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body>
    <w:p w:rsidR="00E15CE5" w:rsidRDefault="004E19A0" w:rsidP="00E15CE5">
      <w:pPr>
        <w:pStyle w:val="Heading1"/>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45pt;margin-top:11.6pt;width:541.95pt;height:111.2pt;z-index:251657728" o:allowoverlap="f" fillcolor="#3cf" strokecolor="#009" strokeweight="1pt">
            <v:shadow on="t" color="#009" offset="7pt,-7pt"/>
            <v:textpath style="font-family:&quot;Tahoma&quot;;font-size:80pt;v-text-spacing:58985f;v-text-kern:t" trim="t" fitpath="t" xscale="f" string="OŠ PRIMORJE"/>
          </v:shape>
        </w:pict>
      </w:r>
      <w:r w:rsidR="00E15CE5">
        <w:t xml:space="preserve">             </w:t>
      </w:r>
    </w:p>
    <w:p w:rsidR="00E15CE5" w:rsidRDefault="00E15CE5" w:rsidP="00E15CE5">
      <w:pPr>
        <w:pStyle w:val="Heading1"/>
      </w:pPr>
      <w:r>
        <w:t xml:space="preserve">                     </w:t>
      </w:r>
    </w:p>
    <w:p w:rsidR="00E15CE5" w:rsidRDefault="00E15CE5" w:rsidP="00E15CE5"/>
    <w:p w:rsidR="00E15CE5" w:rsidRDefault="00E15CE5" w:rsidP="00E15CE5"/>
    <w:p w:rsidR="00E15CE5" w:rsidRDefault="00E15CE5" w:rsidP="00E15CE5"/>
    <w:p w:rsidR="00E15CE5" w:rsidRDefault="00E15CE5" w:rsidP="00E15CE5"/>
    <w:p w:rsidR="00E15CE5" w:rsidRDefault="00E15CE5" w:rsidP="00E15CE5"/>
    <w:p w:rsidR="00E15CE5" w:rsidRDefault="00E15CE5" w:rsidP="00E15CE5">
      <w:pPr>
        <w:jc w:val="center"/>
      </w:pPr>
    </w:p>
    <w:p w:rsidR="00E15CE5" w:rsidRDefault="00E15CE5" w:rsidP="00E15CE5">
      <w:pPr>
        <w:jc w:val="center"/>
      </w:pPr>
    </w:p>
    <w:p w:rsidR="00E15CE5" w:rsidRDefault="00E15CE5" w:rsidP="00E15CE5">
      <w:pPr>
        <w:jc w:val="center"/>
      </w:pPr>
    </w:p>
    <w:p w:rsidR="00E15CE5" w:rsidRDefault="00E15CE5" w:rsidP="00E15CE5">
      <w:pPr>
        <w:jc w:val="center"/>
        <w:rPr>
          <w:rFonts w:ascii="Comic Sans MS" w:hAnsi="Comic Sans MS"/>
          <w:b/>
          <w:sz w:val="52"/>
          <w:szCs w:val="52"/>
        </w:rPr>
      </w:pPr>
      <w:r>
        <w:rPr>
          <w:rFonts w:ascii="Comic Sans MS" w:hAnsi="Comic Sans MS"/>
          <w:b/>
          <w:sz w:val="52"/>
          <w:szCs w:val="52"/>
        </w:rPr>
        <w:t xml:space="preserve">      </w:t>
      </w:r>
      <w:r w:rsidR="004E19A0" w:rsidRPr="004E19A0">
        <w:rPr>
          <w:rFonts w:ascii="Comic Sans MS" w:hAnsi="Comic Sans MS"/>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6.5pt;height:53.25pt" fillcolor="#9400ed" stroked="f" strokecolor="#eaeaea" strokeweight="1pt">
            <v:fill color2="blue" angle="-90" colors="0 #a603ab;13763f #0819fb;22938f #1a8d48;34079f yellow;47841f #ee3f17;57672f #e81766;1 #a603ab" method="none" type="gradient"/>
            <v:imagedata embosscolor="shadow add(51)"/>
            <v:shadow on="t" type="perspective" opacity=".5" origin=".5,.5" offset="0,0" matrix=",-56756f,,-.5"/>
            <v:textpath style="font-family:&quot;Tahoma&quot;;font-size:44pt;v-text-kern:t" trim="t" fitpath="t" string="SMOKOVLJANI"/>
          </v:shape>
        </w:pict>
      </w:r>
    </w:p>
    <w:p w:rsidR="00E15CE5" w:rsidRDefault="00E15CE5" w:rsidP="00E15CE5">
      <w:pPr>
        <w:jc w:val="center"/>
        <w:rPr>
          <w:rFonts w:ascii="Comic Sans MS" w:hAnsi="Comic Sans MS"/>
          <w:b/>
          <w:sz w:val="52"/>
          <w:szCs w:val="52"/>
        </w:rPr>
      </w:pPr>
    </w:p>
    <w:p w:rsidR="00E15CE5" w:rsidRDefault="00E15CE5" w:rsidP="00E15CE5">
      <w:pPr>
        <w:rPr>
          <w:rFonts w:ascii="Comic Sans MS" w:hAnsi="Comic Sans MS"/>
          <w:b/>
          <w:sz w:val="52"/>
          <w:szCs w:val="52"/>
        </w:rPr>
      </w:pPr>
    </w:p>
    <w:p w:rsidR="00E15CE5" w:rsidRDefault="00E15CE5" w:rsidP="003C1B56">
      <w:pPr>
        <w:jc w:val="center"/>
        <w:rPr>
          <w:rFonts w:ascii="Comic Sans MS" w:hAnsi="Comic Sans MS"/>
          <w:b/>
          <w:color w:val="333399"/>
          <w:sz w:val="52"/>
          <w:szCs w:val="52"/>
        </w:rPr>
      </w:pPr>
      <w:r w:rsidRPr="004D496D">
        <w:rPr>
          <w:rFonts w:ascii="Comic Sans MS" w:hAnsi="Comic Sans MS"/>
          <w:b/>
          <w:color w:val="333399"/>
          <w:sz w:val="52"/>
          <w:szCs w:val="52"/>
        </w:rPr>
        <w:t>IZVEDBENI</w:t>
      </w:r>
    </w:p>
    <w:p w:rsidR="00E15CE5" w:rsidRDefault="00E15CE5" w:rsidP="00E15CE5">
      <w:pPr>
        <w:jc w:val="center"/>
        <w:rPr>
          <w:rFonts w:ascii="Comic Sans MS" w:hAnsi="Comic Sans MS"/>
          <w:b/>
          <w:color w:val="333399"/>
          <w:sz w:val="52"/>
          <w:szCs w:val="52"/>
        </w:rPr>
      </w:pPr>
      <w:r w:rsidRPr="004D496D">
        <w:rPr>
          <w:rFonts w:ascii="Comic Sans MS" w:hAnsi="Comic Sans MS"/>
          <w:b/>
          <w:color w:val="333399"/>
          <w:sz w:val="52"/>
          <w:szCs w:val="52"/>
        </w:rPr>
        <w:t xml:space="preserve"> GODIŠNJI PLAN I PROGRAM</w:t>
      </w:r>
    </w:p>
    <w:p w:rsidR="00E15CE5" w:rsidRPr="002E2A9E" w:rsidRDefault="003C1B56" w:rsidP="00E15CE5">
      <w:pPr>
        <w:rPr>
          <w:rFonts w:ascii="Comic Sans MS" w:hAnsi="Comic Sans MS"/>
          <w:b/>
          <w:color w:val="333399"/>
          <w:sz w:val="40"/>
          <w:szCs w:val="40"/>
        </w:rPr>
      </w:pPr>
      <w:r>
        <w:rPr>
          <w:rFonts w:ascii="Comic Sans MS" w:hAnsi="Comic Sans MS"/>
          <w:b/>
          <w:color w:val="333399"/>
          <w:sz w:val="40"/>
          <w:szCs w:val="40"/>
        </w:rPr>
        <w:t xml:space="preserve">        </w:t>
      </w:r>
      <w:r w:rsidR="00653CA7">
        <w:rPr>
          <w:rFonts w:ascii="Comic Sans MS" w:hAnsi="Comic Sans MS"/>
          <w:b/>
          <w:color w:val="333399"/>
          <w:sz w:val="40"/>
          <w:szCs w:val="40"/>
        </w:rPr>
        <w:t>ŠKOLSKA GODINA 201</w:t>
      </w:r>
      <w:r w:rsidR="00632FE6">
        <w:rPr>
          <w:rFonts w:ascii="Comic Sans MS" w:hAnsi="Comic Sans MS"/>
          <w:b/>
          <w:color w:val="333399"/>
          <w:sz w:val="40"/>
          <w:szCs w:val="40"/>
        </w:rPr>
        <w:t>1</w:t>
      </w:r>
      <w:r w:rsidR="00653CA7">
        <w:rPr>
          <w:rFonts w:ascii="Comic Sans MS" w:hAnsi="Comic Sans MS"/>
          <w:b/>
          <w:color w:val="333399"/>
          <w:sz w:val="40"/>
          <w:szCs w:val="40"/>
        </w:rPr>
        <w:t>./201</w:t>
      </w:r>
      <w:r w:rsidR="00632FE6">
        <w:rPr>
          <w:rFonts w:ascii="Comic Sans MS" w:hAnsi="Comic Sans MS"/>
          <w:b/>
          <w:color w:val="333399"/>
          <w:sz w:val="40"/>
          <w:szCs w:val="40"/>
        </w:rPr>
        <w:t>2</w:t>
      </w:r>
      <w:r w:rsidR="00E15CE5" w:rsidRPr="002E2A9E">
        <w:rPr>
          <w:rFonts w:ascii="Comic Sans MS" w:hAnsi="Comic Sans MS"/>
          <w:b/>
          <w:color w:val="333399"/>
          <w:sz w:val="40"/>
          <w:szCs w:val="40"/>
        </w:rPr>
        <w:t>.</w:t>
      </w:r>
    </w:p>
    <w:p w:rsidR="00E15CE5" w:rsidRPr="002E2A9E" w:rsidRDefault="00E15CE5" w:rsidP="00E15CE5">
      <w:pPr>
        <w:jc w:val="center"/>
        <w:rPr>
          <w:rFonts w:ascii="Comic Sans MS" w:hAnsi="Comic Sans MS"/>
          <w:b/>
          <w:color w:val="8DB3E2"/>
          <w:sz w:val="52"/>
          <w:szCs w:val="52"/>
        </w:rPr>
      </w:pPr>
    </w:p>
    <w:p w:rsidR="00E15CE5" w:rsidRDefault="00E15CE5" w:rsidP="00E15CE5">
      <w:pPr>
        <w:jc w:val="center"/>
        <w:rPr>
          <w:rFonts w:ascii="Comic Sans MS" w:hAnsi="Comic Sans MS"/>
          <w:b/>
          <w:color w:val="993300"/>
          <w:sz w:val="32"/>
          <w:szCs w:val="32"/>
        </w:rPr>
      </w:pPr>
      <w:r>
        <w:rPr>
          <w:rFonts w:ascii="Comic Sans MS" w:hAnsi="Comic Sans MS"/>
          <w:b/>
          <w:color w:val="993300"/>
          <w:sz w:val="32"/>
          <w:szCs w:val="32"/>
        </w:rPr>
        <w:t xml:space="preserve">  </w:t>
      </w:r>
    </w:p>
    <w:p w:rsidR="00E15CE5" w:rsidRPr="002E2A9E" w:rsidRDefault="00C5155B" w:rsidP="00E15CE5">
      <w:pPr>
        <w:jc w:val="center"/>
        <w:rPr>
          <w:rFonts w:ascii="Comic Sans MS" w:hAnsi="Comic Sans MS"/>
          <w:color w:val="333399"/>
          <w:sz w:val="32"/>
          <w:szCs w:val="32"/>
        </w:rPr>
      </w:pPr>
      <w:r>
        <w:rPr>
          <w:rFonts w:ascii="Comic Sans MS" w:hAnsi="Comic Sans MS"/>
          <w:color w:val="333399"/>
          <w:sz w:val="32"/>
          <w:szCs w:val="32"/>
        </w:rPr>
        <w:t>SMOKOVLJANI, RUJAN 201</w:t>
      </w:r>
      <w:r w:rsidR="00632FE6">
        <w:rPr>
          <w:rFonts w:ascii="Comic Sans MS" w:hAnsi="Comic Sans MS"/>
          <w:color w:val="333399"/>
          <w:sz w:val="32"/>
          <w:szCs w:val="32"/>
        </w:rPr>
        <w:t>1</w:t>
      </w:r>
      <w:r w:rsidR="00E15CE5" w:rsidRPr="002E2A9E">
        <w:rPr>
          <w:rFonts w:ascii="Comic Sans MS" w:hAnsi="Comic Sans MS"/>
          <w:color w:val="333399"/>
          <w:sz w:val="32"/>
          <w:szCs w:val="32"/>
        </w:rPr>
        <w:t>.</w:t>
      </w:r>
    </w:p>
    <w:p w:rsidR="00FD6057" w:rsidRDefault="007776B9" w:rsidP="00E15CE5">
      <w:pPr>
        <w:jc w:val="center"/>
        <w:rPr>
          <w:b/>
          <w:sz w:val="36"/>
          <w:szCs w:val="36"/>
        </w:rPr>
      </w:pPr>
      <w:r w:rsidRPr="007776B9">
        <w:rPr>
          <w:b/>
          <w:sz w:val="36"/>
          <w:szCs w:val="36"/>
        </w:rPr>
        <w:lastRenderedPageBreak/>
        <w:t>PODACI O OSNOVNOJ ŠKOLI</w:t>
      </w:r>
    </w:p>
    <w:p w:rsidR="007776B9" w:rsidRDefault="007776B9" w:rsidP="007776B9">
      <w:pPr>
        <w:jc w:val="center"/>
        <w:rPr>
          <w:b/>
          <w:sz w:val="36"/>
          <w:szCs w:val="36"/>
        </w:rPr>
      </w:pPr>
    </w:p>
    <w:p w:rsidR="007776B9" w:rsidRDefault="007776B9" w:rsidP="007776B9">
      <w:pPr>
        <w:rPr>
          <w:sz w:val="24"/>
          <w:szCs w:val="24"/>
          <w:u w:val="single"/>
        </w:rPr>
      </w:pPr>
      <w:r w:rsidRPr="007776B9">
        <w:rPr>
          <w:sz w:val="24"/>
          <w:szCs w:val="24"/>
          <w:u w:val="single"/>
        </w:rPr>
        <w:t>Osnovna škola Primorje, Smokovljani</w:t>
      </w:r>
    </w:p>
    <w:p w:rsidR="007776B9" w:rsidRDefault="007776B9" w:rsidP="007776B9">
      <w:pPr>
        <w:spacing w:after="0"/>
        <w:rPr>
          <w:sz w:val="24"/>
          <w:szCs w:val="24"/>
        </w:rPr>
      </w:pPr>
      <w:r w:rsidRPr="007776B9">
        <w:rPr>
          <w:sz w:val="24"/>
          <w:szCs w:val="24"/>
        </w:rPr>
        <w:t>Adresa:</w:t>
      </w:r>
      <w:r>
        <w:rPr>
          <w:sz w:val="24"/>
          <w:szCs w:val="24"/>
        </w:rPr>
        <w:t xml:space="preserve">                   </w:t>
      </w:r>
      <w:r w:rsidR="009B6071">
        <w:rPr>
          <w:sz w:val="24"/>
          <w:szCs w:val="24"/>
        </w:rPr>
        <w:t xml:space="preserve"> </w:t>
      </w:r>
      <w:r>
        <w:rPr>
          <w:sz w:val="24"/>
          <w:szCs w:val="24"/>
        </w:rPr>
        <w:t>Rudine bb,</w:t>
      </w:r>
    </w:p>
    <w:p w:rsidR="007776B9" w:rsidRDefault="007776B9" w:rsidP="007776B9">
      <w:pPr>
        <w:spacing w:after="0"/>
        <w:rPr>
          <w:sz w:val="24"/>
          <w:szCs w:val="24"/>
        </w:rPr>
      </w:pPr>
      <w:r>
        <w:rPr>
          <w:sz w:val="24"/>
          <w:szCs w:val="24"/>
        </w:rPr>
        <w:t xml:space="preserve">Broj i naziv pošte: </w:t>
      </w:r>
      <w:r w:rsidR="00E04338">
        <w:rPr>
          <w:sz w:val="24"/>
          <w:szCs w:val="24"/>
        </w:rPr>
        <w:t xml:space="preserve"> </w:t>
      </w:r>
      <w:r>
        <w:rPr>
          <w:sz w:val="24"/>
          <w:szCs w:val="24"/>
        </w:rPr>
        <w:t>20231 Doli</w:t>
      </w:r>
    </w:p>
    <w:p w:rsidR="007776B9" w:rsidRDefault="007776B9" w:rsidP="007776B9">
      <w:pPr>
        <w:spacing w:after="0"/>
        <w:rPr>
          <w:sz w:val="24"/>
          <w:szCs w:val="24"/>
        </w:rPr>
      </w:pPr>
      <w:r>
        <w:rPr>
          <w:sz w:val="24"/>
          <w:szCs w:val="24"/>
        </w:rPr>
        <w:t xml:space="preserve">Telefon:                  </w:t>
      </w:r>
      <w:r w:rsidR="003E2507">
        <w:rPr>
          <w:sz w:val="24"/>
          <w:szCs w:val="24"/>
        </w:rPr>
        <w:t xml:space="preserve"> </w:t>
      </w:r>
      <w:r>
        <w:rPr>
          <w:sz w:val="24"/>
          <w:szCs w:val="24"/>
        </w:rPr>
        <w:t>020/752-020,  020/752-120</w:t>
      </w:r>
    </w:p>
    <w:p w:rsidR="007776B9" w:rsidRDefault="007776B9" w:rsidP="007776B9">
      <w:pPr>
        <w:spacing w:after="0"/>
        <w:rPr>
          <w:sz w:val="24"/>
          <w:szCs w:val="24"/>
        </w:rPr>
      </w:pPr>
      <w:r>
        <w:rPr>
          <w:sz w:val="24"/>
          <w:szCs w:val="24"/>
        </w:rPr>
        <w:t xml:space="preserve">Telefax:                  </w:t>
      </w:r>
      <w:r w:rsidR="003E2507">
        <w:rPr>
          <w:sz w:val="24"/>
          <w:szCs w:val="24"/>
        </w:rPr>
        <w:t xml:space="preserve"> </w:t>
      </w:r>
      <w:r>
        <w:rPr>
          <w:sz w:val="24"/>
          <w:szCs w:val="24"/>
        </w:rPr>
        <w:t>020/752-120</w:t>
      </w:r>
    </w:p>
    <w:p w:rsidR="008E1A8F" w:rsidRDefault="007776B9" w:rsidP="008E1A8F">
      <w:pPr>
        <w:spacing w:after="0"/>
      </w:pPr>
      <w:r>
        <w:rPr>
          <w:sz w:val="24"/>
          <w:szCs w:val="24"/>
        </w:rPr>
        <w:t>E-mail</w:t>
      </w:r>
      <w:r w:rsidRPr="007776B9">
        <w:t xml:space="preserve">, </w:t>
      </w:r>
      <w:hyperlink r:id="rId8" w:history="1">
        <w:r w:rsidR="008E1A8F" w:rsidRPr="00092A7E">
          <w:rPr>
            <w:rStyle w:val="Hyperlink"/>
          </w:rPr>
          <w:t>os.primorje@gmail.com</w:t>
        </w:r>
      </w:hyperlink>
      <w:r w:rsidR="008E1A8F">
        <w:t xml:space="preserve">,   </w:t>
      </w:r>
      <w:hyperlink r:id="rId9" w:history="1">
        <w:r w:rsidR="009B6071" w:rsidRPr="00092A7E">
          <w:rPr>
            <w:rStyle w:val="Hyperlink"/>
          </w:rPr>
          <w:t>os-primorje@du.t-com.hr</w:t>
        </w:r>
      </w:hyperlink>
    </w:p>
    <w:p w:rsidR="008E1A8F" w:rsidRDefault="008E1A8F" w:rsidP="007776B9">
      <w:pPr>
        <w:spacing w:after="0"/>
      </w:pPr>
    </w:p>
    <w:p w:rsidR="007776B9" w:rsidRDefault="007776B9" w:rsidP="007776B9">
      <w:pPr>
        <w:spacing w:after="0"/>
      </w:pPr>
      <w:r>
        <w:t>Županija:                    Dubrovačko-neretvanska</w:t>
      </w:r>
    </w:p>
    <w:p w:rsidR="007776B9" w:rsidRDefault="007776B9" w:rsidP="007776B9">
      <w:pPr>
        <w:spacing w:after="0"/>
      </w:pPr>
    </w:p>
    <w:p w:rsidR="007776B9" w:rsidRDefault="007776B9" w:rsidP="007776B9">
      <w:pPr>
        <w:spacing w:after="0"/>
      </w:pPr>
    </w:p>
    <w:p w:rsidR="007776B9" w:rsidRDefault="007776B9" w:rsidP="007776B9">
      <w:pPr>
        <w:spacing w:after="0"/>
      </w:pPr>
    </w:p>
    <w:p w:rsidR="00A47AB0" w:rsidRDefault="007776B9" w:rsidP="007776B9">
      <w:pPr>
        <w:spacing w:after="0"/>
      </w:pPr>
      <w:r w:rsidRPr="007776B9">
        <w:rPr>
          <w:b/>
          <w:sz w:val="28"/>
          <w:szCs w:val="28"/>
        </w:rPr>
        <w:t>BROJ UČENIKA:</w:t>
      </w:r>
      <w:r>
        <w:t xml:space="preserve"> </w:t>
      </w:r>
      <w:r w:rsidR="00A47AB0">
        <w:t xml:space="preserve">                                                                    </w:t>
      </w:r>
      <w:r w:rsidR="00A47AB0">
        <w:rPr>
          <w:b/>
          <w:sz w:val="28"/>
          <w:szCs w:val="28"/>
        </w:rPr>
        <w:t xml:space="preserve">BROJ RAZREDNIH             </w:t>
      </w:r>
    </w:p>
    <w:p w:rsidR="007776B9" w:rsidRDefault="007776B9" w:rsidP="007776B9">
      <w:pPr>
        <w:spacing w:after="0"/>
        <w:rPr>
          <w:b/>
          <w:sz w:val="28"/>
          <w:szCs w:val="28"/>
        </w:rPr>
      </w:pPr>
      <w:r w:rsidRPr="007776B9">
        <w:rPr>
          <w:b/>
          <w:sz w:val="28"/>
          <w:szCs w:val="28"/>
        </w:rPr>
        <w:t>Matična škola</w:t>
      </w:r>
      <w:r>
        <w:rPr>
          <w:b/>
          <w:sz w:val="28"/>
          <w:szCs w:val="28"/>
        </w:rPr>
        <w:t xml:space="preserve">  </w:t>
      </w:r>
      <w:r w:rsidR="00A47AB0">
        <w:rPr>
          <w:b/>
          <w:sz w:val="28"/>
          <w:szCs w:val="28"/>
        </w:rPr>
        <w:t xml:space="preserve">                                                              ODJELA:</w:t>
      </w:r>
    </w:p>
    <w:p w:rsidR="00A47AB0" w:rsidRDefault="00A47AB0" w:rsidP="007776B9">
      <w:pPr>
        <w:spacing w:after="0"/>
        <w:rPr>
          <w:b/>
          <w:sz w:val="28"/>
          <w:szCs w:val="28"/>
        </w:rPr>
      </w:pPr>
      <w:r>
        <w:rPr>
          <w:b/>
          <w:sz w:val="28"/>
          <w:szCs w:val="28"/>
        </w:rPr>
        <w:t xml:space="preserve">                                                                                     </w:t>
      </w:r>
    </w:p>
    <w:p w:rsidR="007776B9" w:rsidRDefault="007776B9" w:rsidP="007776B9">
      <w:pPr>
        <w:spacing w:after="0"/>
        <w:rPr>
          <w:b/>
          <w:sz w:val="28"/>
          <w:szCs w:val="28"/>
        </w:rPr>
      </w:pPr>
    </w:p>
    <w:p w:rsidR="007776B9" w:rsidRDefault="007776B9" w:rsidP="007776B9">
      <w:pPr>
        <w:spacing w:after="0"/>
        <w:rPr>
          <w:b/>
          <w:sz w:val="24"/>
          <w:szCs w:val="24"/>
        </w:rPr>
      </w:pPr>
      <w:r>
        <w:rPr>
          <w:b/>
          <w:sz w:val="28"/>
          <w:szCs w:val="28"/>
        </w:rPr>
        <w:t xml:space="preserve">    </w:t>
      </w:r>
      <w:r w:rsidR="007B189F">
        <w:rPr>
          <w:b/>
          <w:sz w:val="28"/>
          <w:szCs w:val="28"/>
        </w:rPr>
        <w:t xml:space="preserve">   </w:t>
      </w:r>
      <w:r w:rsidRPr="007776B9">
        <w:rPr>
          <w:b/>
          <w:sz w:val="24"/>
          <w:szCs w:val="24"/>
        </w:rPr>
        <w:t xml:space="preserve">I.-IV. </w:t>
      </w:r>
      <w:r>
        <w:rPr>
          <w:b/>
          <w:sz w:val="24"/>
          <w:szCs w:val="24"/>
        </w:rPr>
        <w:t>r</w:t>
      </w:r>
      <w:r w:rsidRPr="007776B9">
        <w:rPr>
          <w:b/>
          <w:sz w:val="24"/>
          <w:szCs w:val="24"/>
        </w:rPr>
        <w:t>azreda</w:t>
      </w:r>
      <w:r>
        <w:rPr>
          <w:b/>
          <w:sz w:val="24"/>
          <w:szCs w:val="24"/>
        </w:rPr>
        <w:t xml:space="preserve">: </w:t>
      </w:r>
      <w:r w:rsidR="007B189F">
        <w:rPr>
          <w:b/>
          <w:sz w:val="24"/>
          <w:szCs w:val="24"/>
        </w:rPr>
        <w:t xml:space="preserve"> </w:t>
      </w:r>
      <w:r w:rsidR="004A5836">
        <w:rPr>
          <w:b/>
          <w:sz w:val="24"/>
          <w:szCs w:val="24"/>
        </w:rPr>
        <w:t>2</w:t>
      </w:r>
      <w:r w:rsidR="00632FE6">
        <w:rPr>
          <w:b/>
          <w:sz w:val="24"/>
          <w:szCs w:val="24"/>
        </w:rPr>
        <w:t>8</w:t>
      </w:r>
      <w:r>
        <w:rPr>
          <w:b/>
          <w:sz w:val="24"/>
          <w:szCs w:val="24"/>
        </w:rPr>
        <w:t xml:space="preserve">                                              </w:t>
      </w:r>
      <w:r w:rsidR="00A47AB0">
        <w:rPr>
          <w:b/>
          <w:sz w:val="24"/>
          <w:szCs w:val="24"/>
        </w:rPr>
        <w:t xml:space="preserve">   </w:t>
      </w:r>
      <w:r w:rsidR="007B189F">
        <w:rPr>
          <w:b/>
          <w:sz w:val="24"/>
          <w:szCs w:val="24"/>
        </w:rPr>
        <w:t xml:space="preserve"> </w:t>
      </w:r>
      <w:r w:rsidR="00A47AB0">
        <w:rPr>
          <w:b/>
          <w:sz w:val="24"/>
          <w:szCs w:val="24"/>
        </w:rPr>
        <w:t xml:space="preserve">     </w:t>
      </w:r>
      <w:r w:rsidR="007B189F">
        <w:rPr>
          <w:b/>
          <w:sz w:val="24"/>
          <w:szCs w:val="24"/>
        </w:rPr>
        <w:t xml:space="preserve">2 </w:t>
      </w:r>
      <w:r w:rsidR="00A47AB0">
        <w:rPr>
          <w:b/>
          <w:sz w:val="24"/>
          <w:szCs w:val="24"/>
        </w:rPr>
        <w:t>komb. raz. odjela</w:t>
      </w:r>
    </w:p>
    <w:p w:rsidR="007B189F" w:rsidRPr="007B189F" w:rsidRDefault="007B189F" w:rsidP="007776B9">
      <w:pPr>
        <w:spacing w:after="0"/>
        <w:rPr>
          <w:b/>
          <w:sz w:val="24"/>
          <w:szCs w:val="24"/>
          <w:u w:val="single"/>
        </w:rPr>
      </w:pPr>
      <w:r w:rsidRPr="007B189F">
        <w:rPr>
          <w:b/>
          <w:sz w:val="24"/>
          <w:szCs w:val="24"/>
          <w:u w:val="single"/>
        </w:rPr>
        <w:t xml:space="preserve">    </w:t>
      </w:r>
      <w:r>
        <w:rPr>
          <w:b/>
          <w:sz w:val="24"/>
          <w:szCs w:val="24"/>
          <w:u w:val="single"/>
        </w:rPr>
        <w:t xml:space="preserve"> </w:t>
      </w:r>
      <w:r w:rsidR="004A5836">
        <w:rPr>
          <w:b/>
          <w:sz w:val="24"/>
          <w:szCs w:val="24"/>
          <w:u w:val="single"/>
        </w:rPr>
        <w:t>V.-VIII. razreda: 2</w:t>
      </w:r>
      <w:r w:rsidR="00632FE6">
        <w:rPr>
          <w:b/>
          <w:sz w:val="24"/>
          <w:szCs w:val="24"/>
          <w:u w:val="single"/>
        </w:rPr>
        <w:t>2</w:t>
      </w:r>
      <w:r w:rsidRPr="007B189F">
        <w:rPr>
          <w:b/>
          <w:sz w:val="24"/>
          <w:szCs w:val="24"/>
          <w:u w:val="single"/>
        </w:rPr>
        <w:t xml:space="preserve">                                           </w:t>
      </w:r>
      <w:r w:rsidR="00A47AB0">
        <w:rPr>
          <w:b/>
          <w:sz w:val="24"/>
          <w:szCs w:val="24"/>
          <w:u w:val="single"/>
        </w:rPr>
        <w:t xml:space="preserve">                </w:t>
      </w:r>
      <w:r w:rsidRPr="007B189F">
        <w:rPr>
          <w:b/>
          <w:sz w:val="24"/>
          <w:szCs w:val="24"/>
          <w:u w:val="single"/>
        </w:rPr>
        <w:t xml:space="preserve"> 4 redovna odjela</w:t>
      </w:r>
    </w:p>
    <w:p w:rsidR="007776B9" w:rsidRDefault="007B189F" w:rsidP="007776B9">
      <w:pPr>
        <w:spacing w:after="0"/>
        <w:rPr>
          <w:b/>
          <w:sz w:val="24"/>
          <w:szCs w:val="24"/>
        </w:rPr>
      </w:pPr>
      <w:r w:rsidRPr="007B189F">
        <w:rPr>
          <w:b/>
        </w:rPr>
        <w:t xml:space="preserve">        </w:t>
      </w:r>
      <w:r>
        <w:rPr>
          <w:b/>
        </w:rPr>
        <w:t xml:space="preserve">          </w:t>
      </w:r>
      <w:r w:rsidRPr="007B189F">
        <w:rPr>
          <w:b/>
          <w:sz w:val="24"/>
          <w:szCs w:val="24"/>
        </w:rPr>
        <w:t xml:space="preserve">Ukupno: </w:t>
      </w:r>
      <w:r>
        <w:rPr>
          <w:b/>
          <w:sz w:val="24"/>
          <w:szCs w:val="24"/>
        </w:rPr>
        <w:t xml:space="preserve"> </w:t>
      </w:r>
      <w:r w:rsidR="00632FE6">
        <w:rPr>
          <w:b/>
          <w:sz w:val="24"/>
          <w:szCs w:val="24"/>
        </w:rPr>
        <w:t>50</w:t>
      </w:r>
      <w:r>
        <w:rPr>
          <w:b/>
          <w:sz w:val="24"/>
          <w:szCs w:val="24"/>
        </w:rPr>
        <w:t xml:space="preserve">                                                                      </w:t>
      </w:r>
      <w:r w:rsidR="00FA5D2C">
        <w:rPr>
          <w:b/>
          <w:sz w:val="24"/>
          <w:szCs w:val="24"/>
        </w:rPr>
        <w:t xml:space="preserve"> </w:t>
      </w:r>
      <w:r>
        <w:rPr>
          <w:b/>
          <w:sz w:val="24"/>
          <w:szCs w:val="24"/>
        </w:rPr>
        <w:t>Ukupno:   6</w:t>
      </w:r>
    </w:p>
    <w:p w:rsidR="007B189F" w:rsidRDefault="007B189F" w:rsidP="007776B9">
      <w:pPr>
        <w:spacing w:after="0"/>
        <w:rPr>
          <w:b/>
          <w:sz w:val="24"/>
          <w:szCs w:val="24"/>
        </w:rPr>
      </w:pPr>
    </w:p>
    <w:p w:rsidR="007B189F" w:rsidRDefault="007B189F" w:rsidP="007776B9">
      <w:pPr>
        <w:spacing w:after="0"/>
        <w:rPr>
          <w:b/>
          <w:sz w:val="24"/>
          <w:szCs w:val="24"/>
        </w:rPr>
      </w:pPr>
    </w:p>
    <w:p w:rsidR="007B189F" w:rsidRDefault="007B189F" w:rsidP="007776B9">
      <w:pPr>
        <w:spacing w:after="0"/>
        <w:rPr>
          <w:sz w:val="24"/>
          <w:szCs w:val="24"/>
        </w:rPr>
      </w:pPr>
      <w:r>
        <w:rPr>
          <w:sz w:val="24"/>
          <w:szCs w:val="24"/>
        </w:rPr>
        <w:t xml:space="preserve">U Područnoj školi Topolo </w:t>
      </w:r>
      <w:r w:rsidRPr="007B189F">
        <w:rPr>
          <w:sz w:val="24"/>
          <w:szCs w:val="24"/>
        </w:rPr>
        <w:t>nastava se ni ove školske godine neće održavati zbog malog broja djece. Učenici će nastavu pohađati u matičnoj školi.</w:t>
      </w:r>
    </w:p>
    <w:p w:rsidR="007B189F" w:rsidRDefault="007B189F" w:rsidP="007776B9">
      <w:pPr>
        <w:spacing w:after="0"/>
        <w:rPr>
          <w:sz w:val="24"/>
          <w:szCs w:val="24"/>
        </w:rPr>
      </w:pPr>
    </w:p>
    <w:p w:rsidR="007B189F" w:rsidRDefault="007B189F" w:rsidP="007776B9">
      <w:pPr>
        <w:spacing w:after="0"/>
        <w:rPr>
          <w:sz w:val="24"/>
          <w:szCs w:val="24"/>
        </w:rPr>
      </w:pPr>
    </w:p>
    <w:p w:rsidR="007B189F" w:rsidRDefault="007B189F" w:rsidP="007776B9">
      <w:pPr>
        <w:spacing w:after="0"/>
        <w:rPr>
          <w:b/>
          <w:sz w:val="28"/>
          <w:szCs w:val="28"/>
        </w:rPr>
      </w:pPr>
      <w:r w:rsidRPr="007B189F">
        <w:rPr>
          <w:b/>
          <w:sz w:val="28"/>
          <w:szCs w:val="28"/>
        </w:rPr>
        <w:t>BROJ DJELATNIKA:</w:t>
      </w:r>
    </w:p>
    <w:p w:rsidR="007B189F" w:rsidRDefault="007B189F" w:rsidP="007776B9">
      <w:pPr>
        <w:spacing w:after="0"/>
        <w:rPr>
          <w:b/>
          <w:sz w:val="28"/>
          <w:szCs w:val="28"/>
        </w:rPr>
      </w:pPr>
    </w:p>
    <w:p w:rsidR="007B189F" w:rsidRDefault="007B189F" w:rsidP="007B189F">
      <w:pPr>
        <w:pStyle w:val="ListParagraph"/>
        <w:numPr>
          <w:ilvl w:val="0"/>
          <w:numId w:val="1"/>
        </w:numPr>
        <w:spacing w:after="0"/>
        <w:rPr>
          <w:b/>
          <w:sz w:val="28"/>
          <w:szCs w:val="28"/>
        </w:rPr>
      </w:pPr>
      <w:r>
        <w:rPr>
          <w:b/>
          <w:sz w:val="28"/>
          <w:szCs w:val="28"/>
        </w:rPr>
        <w:t xml:space="preserve">učitelja razredne nastave:         </w:t>
      </w:r>
      <w:r w:rsidR="00871470">
        <w:rPr>
          <w:b/>
          <w:sz w:val="28"/>
          <w:szCs w:val="28"/>
        </w:rPr>
        <w:t xml:space="preserve"> </w:t>
      </w:r>
      <w:r>
        <w:rPr>
          <w:b/>
          <w:sz w:val="28"/>
          <w:szCs w:val="28"/>
        </w:rPr>
        <w:t>2</w:t>
      </w:r>
    </w:p>
    <w:p w:rsidR="007B189F" w:rsidRDefault="00871470" w:rsidP="007B189F">
      <w:pPr>
        <w:pStyle w:val="ListParagraph"/>
        <w:numPr>
          <w:ilvl w:val="0"/>
          <w:numId w:val="1"/>
        </w:numPr>
        <w:spacing w:after="0"/>
        <w:rPr>
          <w:b/>
          <w:sz w:val="28"/>
          <w:szCs w:val="28"/>
        </w:rPr>
      </w:pPr>
      <w:r>
        <w:rPr>
          <w:b/>
          <w:sz w:val="28"/>
          <w:szCs w:val="28"/>
        </w:rPr>
        <w:t xml:space="preserve">učitelja predmetne nastave     </w:t>
      </w:r>
      <w:r w:rsidR="00444092">
        <w:rPr>
          <w:b/>
          <w:sz w:val="28"/>
          <w:szCs w:val="28"/>
        </w:rPr>
        <w:t>1</w:t>
      </w:r>
      <w:r w:rsidR="00D311EB">
        <w:rPr>
          <w:b/>
          <w:sz w:val="28"/>
          <w:szCs w:val="28"/>
        </w:rPr>
        <w:t>0</w:t>
      </w:r>
    </w:p>
    <w:p w:rsidR="00444092" w:rsidRDefault="00444092" w:rsidP="007B189F">
      <w:pPr>
        <w:pStyle w:val="ListParagraph"/>
        <w:numPr>
          <w:ilvl w:val="0"/>
          <w:numId w:val="1"/>
        </w:numPr>
        <w:spacing w:after="0"/>
        <w:rPr>
          <w:b/>
          <w:sz w:val="28"/>
          <w:szCs w:val="28"/>
        </w:rPr>
      </w:pPr>
      <w:r>
        <w:rPr>
          <w:b/>
          <w:sz w:val="28"/>
          <w:szCs w:val="28"/>
        </w:rPr>
        <w:t xml:space="preserve">stručnih suradnika:                     </w:t>
      </w:r>
      <w:r w:rsidR="00871470">
        <w:rPr>
          <w:b/>
          <w:sz w:val="28"/>
          <w:szCs w:val="28"/>
        </w:rPr>
        <w:t xml:space="preserve"> </w:t>
      </w:r>
      <w:r w:rsidR="00D311EB">
        <w:rPr>
          <w:b/>
          <w:sz w:val="28"/>
          <w:szCs w:val="28"/>
        </w:rPr>
        <w:t>3</w:t>
      </w:r>
    </w:p>
    <w:p w:rsidR="00444092" w:rsidRDefault="00444092" w:rsidP="007B189F">
      <w:pPr>
        <w:pStyle w:val="ListParagraph"/>
        <w:numPr>
          <w:ilvl w:val="0"/>
          <w:numId w:val="1"/>
        </w:numPr>
        <w:spacing w:after="0"/>
        <w:rPr>
          <w:b/>
          <w:sz w:val="28"/>
          <w:szCs w:val="28"/>
        </w:rPr>
      </w:pPr>
      <w:r>
        <w:rPr>
          <w:b/>
          <w:sz w:val="28"/>
          <w:szCs w:val="28"/>
        </w:rPr>
        <w:t xml:space="preserve">ostalih djelatnika:                      </w:t>
      </w:r>
      <w:r w:rsidR="00EE6F29">
        <w:rPr>
          <w:b/>
          <w:sz w:val="28"/>
          <w:szCs w:val="28"/>
        </w:rPr>
        <w:t xml:space="preserve"> </w:t>
      </w:r>
      <w:r>
        <w:rPr>
          <w:b/>
          <w:sz w:val="28"/>
          <w:szCs w:val="28"/>
        </w:rPr>
        <w:t xml:space="preserve"> </w:t>
      </w:r>
      <w:r w:rsidR="00D311EB">
        <w:rPr>
          <w:b/>
          <w:sz w:val="28"/>
          <w:szCs w:val="28"/>
        </w:rPr>
        <w:t>4</w:t>
      </w:r>
    </w:p>
    <w:p w:rsidR="00444092" w:rsidRDefault="00444092" w:rsidP="00444092">
      <w:pPr>
        <w:spacing w:after="0"/>
        <w:rPr>
          <w:b/>
          <w:sz w:val="28"/>
          <w:szCs w:val="28"/>
        </w:rPr>
      </w:pPr>
    </w:p>
    <w:p w:rsidR="00444092" w:rsidRDefault="00444092" w:rsidP="00444092">
      <w:pPr>
        <w:spacing w:after="0"/>
        <w:jc w:val="center"/>
        <w:rPr>
          <w:b/>
          <w:sz w:val="28"/>
          <w:szCs w:val="28"/>
          <w:u w:val="single"/>
        </w:rPr>
      </w:pPr>
      <w:r w:rsidRPr="00444092">
        <w:rPr>
          <w:b/>
          <w:sz w:val="28"/>
          <w:szCs w:val="28"/>
          <w:u w:val="single"/>
        </w:rPr>
        <w:t xml:space="preserve">Ravnatelj škole: </w:t>
      </w:r>
      <w:r w:rsidR="00632FE6">
        <w:rPr>
          <w:b/>
          <w:sz w:val="28"/>
          <w:szCs w:val="28"/>
          <w:u w:val="single"/>
        </w:rPr>
        <w:t>Zlatko Volarević</w:t>
      </w:r>
    </w:p>
    <w:p w:rsidR="00444092" w:rsidRDefault="00444092" w:rsidP="00444092">
      <w:pPr>
        <w:spacing w:after="0"/>
        <w:jc w:val="center"/>
        <w:rPr>
          <w:b/>
          <w:sz w:val="28"/>
          <w:szCs w:val="28"/>
          <w:u w:val="single"/>
        </w:rPr>
      </w:pPr>
    </w:p>
    <w:p w:rsidR="00444092" w:rsidRDefault="00444092" w:rsidP="00444092">
      <w:pPr>
        <w:spacing w:after="0"/>
        <w:jc w:val="center"/>
        <w:rPr>
          <w:sz w:val="28"/>
          <w:szCs w:val="28"/>
        </w:rPr>
      </w:pPr>
      <w:r>
        <w:rPr>
          <w:sz w:val="28"/>
          <w:szCs w:val="28"/>
        </w:rPr>
        <w:t xml:space="preserve">Voditelj smjene: </w:t>
      </w:r>
      <w:r w:rsidR="00632FE6">
        <w:rPr>
          <w:sz w:val="28"/>
          <w:szCs w:val="28"/>
        </w:rPr>
        <w:t>Zlatko Volarević</w:t>
      </w:r>
    </w:p>
    <w:p w:rsidR="00990A55" w:rsidRDefault="00990A55" w:rsidP="00444092">
      <w:pPr>
        <w:spacing w:after="0"/>
        <w:jc w:val="center"/>
        <w:rPr>
          <w:sz w:val="28"/>
          <w:szCs w:val="28"/>
        </w:rPr>
      </w:pPr>
    </w:p>
    <w:p w:rsidR="00990A55" w:rsidRDefault="00990A55" w:rsidP="00444092">
      <w:pPr>
        <w:spacing w:after="0"/>
        <w:jc w:val="center"/>
        <w:rPr>
          <w:sz w:val="28"/>
          <w:szCs w:val="28"/>
        </w:rPr>
      </w:pPr>
    </w:p>
    <w:p w:rsidR="00990A55" w:rsidRDefault="00990A55" w:rsidP="00990A55">
      <w:pPr>
        <w:spacing w:after="0"/>
      </w:pPr>
      <w:r w:rsidRPr="00990A55">
        <w:t xml:space="preserve">Temeljem članka </w:t>
      </w:r>
      <w:r w:rsidR="00BE28B2">
        <w:t>118</w:t>
      </w:r>
      <w:r w:rsidRPr="00990A55">
        <w:t xml:space="preserve">. Zakona o osnovnom školstvu i </w:t>
      </w:r>
      <w:r w:rsidR="00D311EB">
        <w:t xml:space="preserve"> </w:t>
      </w:r>
      <w:r w:rsidRPr="00990A55">
        <w:t xml:space="preserve">članka 11. Statuta Osnovne škole Primorje, Smokovljani, Školski odbor </w:t>
      </w:r>
      <w:r w:rsidR="005D448A">
        <w:t xml:space="preserve"> na sjednici održanoj </w:t>
      </w:r>
      <w:r w:rsidR="00EE6F29">
        <w:t xml:space="preserve">       </w:t>
      </w:r>
      <w:r w:rsidR="00632FE6">
        <w:t>rujna</w:t>
      </w:r>
      <w:r w:rsidR="005D448A">
        <w:t xml:space="preserve"> 201</w:t>
      </w:r>
      <w:r w:rsidR="00632FE6">
        <w:t>1</w:t>
      </w:r>
      <w:r w:rsidR="005D448A">
        <w:t xml:space="preserve">. godine </w:t>
      </w:r>
      <w:r w:rsidRPr="00990A55">
        <w:t>donosi</w:t>
      </w:r>
      <w:r w:rsidR="00EE6F29">
        <w:t>:</w:t>
      </w:r>
    </w:p>
    <w:p w:rsidR="00D311EB" w:rsidRDefault="00D311EB" w:rsidP="00990A55">
      <w:pPr>
        <w:spacing w:after="0"/>
      </w:pPr>
    </w:p>
    <w:p w:rsidR="00D311EB" w:rsidRPr="00990A55" w:rsidRDefault="00D311EB" w:rsidP="00990A55">
      <w:pPr>
        <w:spacing w:after="0"/>
      </w:pPr>
    </w:p>
    <w:p w:rsidR="00990A55" w:rsidRDefault="00990A55" w:rsidP="00990A55">
      <w:pPr>
        <w:spacing w:after="0"/>
        <w:jc w:val="center"/>
        <w:rPr>
          <w:b/>
          <w:sz w:val="44"/>
          <w:szCs w:val="44"/>
        </w:rPr>
      </w:pPr>
      <w:r w:rsidRPr="00990A55">
        <w:rPr>
          <w:b/>
          <w:sz w:val="44"/>
          <w:szCs w:val="44"/>
        </w:rPr>
        <w:t>GODIŠ</w:t>
      </w:r>
      <w:r w:rsidR="00722AE8">
        <w:rPr>
          <w:b/>
          <w:sz w:val="44"/>
          <w:szCs w:val="44"/>
        </w:rPr>
        <w:t>NJI PLAN I PROGRAM ŠKOLE 201</w:t>
      </w:r>
      <w:r w:rsidR="00632FE6">
        <w:rPr>
          <w:b/>
          <w:sz w:val="44"/>
          <w:szCs w:val="44"/>
        </w:rPr>
        <w:t>1</w:t>
      </w:r>
      <w:r w:rsidR="00722AE8">
        <w:rPr>
          <w:b/>
          <w:sz w:val="44"/>
          <w:szCs w:val="44"/>
        </w:rPr>
        <w:t>./1</w:t>
      </w:r>
      <w:r w:rsidR="00632FE6">
        <w:rPr>
          <w:b/>
          <w:sz w:val="44"/>
          <w:szCs w:val="44"/>
        </w:rPr>
        <w:t>2</w:t>
      </w:r>
      <w:r w:rsidRPr="00990A55">
        <w:rPr>
          <w:b/>
          <w:sz w:val="44"/>
          <w:szCs w:val="44"/>
        </w:rPr>
        <w:t>.</w:t>
      </w:r>
    </w:p>
    <w:p w:rsidR="00132376" w:rsidRDefault="00132376" w:rsidP="00990A55">
      <w:pPr>
        <w:spacing w:after="0"/>
        <w:jc w:val="center"/>
        <w:rPr>
          <w:b/>
          <w:sz w:val="44"/>
          <w:szCs w:val="44"/>
        </w:rPr>
      </w:pPr>
    </w:p>
    <w:p w:rsidR="00132376" w:rsidRDefault="00132376" w:rsidP="00990A55">
      <w:pPr>
        <w:spacing w:after="0"/>
        <w:rPr>
          <w:b/>
          <w:sz w:val="40"/>
          <w:szCs w:val="40"/>
        </w:rPr>
      </w:pPr>
    </w:p>
    <w:p w:rsidR="00990A55" w:rsidRPr="00990A55" w:rsidRDefault="007416E7" w:rsidP="00990A55">
      <w:pPr>
        <w:spacing w:after="0"/>
        <w:rPr>
          <w:b/>
          <w:sz w:val="40"/>
          <w:szCs w:val="40"/>
        </w:rPr>
      </w:pPr>
      <w:r>
        <w:rPr>
          <w:b/>
          <w:sz w:val="40"/>
          <w:szCs w:val="40"/>
        </w:rPr>
        <w:t>OPĆI PODA</w:t>
      </w:r>
      <w:r w:rsidR="00990A55" w:rsidRPr="00990A55">
        <w:rPr>
          <w:b/>
          <w:sz w:val="40"/>
          <w:szCs w:val="40"/>
        </w:rPr>
        <w:t>CI O ŠKOLI,</w:t>
      </w:r>
    </w:p>
    <w:p w:rsidR="00F71555" w:rsidRDefault="00990A55" w:rsidP="00990A55">
      <w:pPr>
        <w:spacing w:after="0"/>
        <w:rPr>
          <w:b/>
          <w:sz w:val="32"/>
          <w:szCs w:val="32"/>
        </w:rPr>
      </w:pPr>
      <w:r w:rsidRPr="00990A55">
        <w:rPr>
          <w:b/>
          <w:sz w:val="32"/>
          <w:szCs w:val="32"/>
        </w:rPr>
        <w:t>ŠKOLSKOM PROSTORU</w:t>
      </w:r>
    </w:p>
    <w:p w:rsidR="00722AE8" w:rsidRDefault="00F71555" w:rsidP="00990A55">
      <w:pPr>
        <w:spacing w:after="0"/>
        <w:rPr>
          <w:sz w:val="24"/>
          <w:szCs w:val="24"/>
        </w:rPr>
      </w:pPr>
      <w:r>
        <w:rPr>
          <w:b/>
          <w:sz w:val="32"/>
          <w:szCs w:val="32"/>
        </w:rPr>
        <w:t xml:space="preserve">                 </w:t>
      </w:r>
      <w:r w:rsidR="00990A55" w:rsidRPr="00990A55">
        <w:rPr>
          <w:sz w:val="24"/>
          <w:szCs w:val="24"/>
        </w:rPr>
        <w:t>Osnovna škola Primorje djeluje u dijelu Dubrovačkog primorja, a obuhvaća slijedeća naselja: Imotica, Štedrica, Topolo, Stupa, Ošlje, Smokovljani i Visočani. Sva ova naselja</w:t>
      </w:r>
      <w:r w:rsidR="00990A55">
        <w:rPr>
          <w:sz w:val="24"/>
          <w:szCs w:val="24"/>
        </w:rPr>
        <w:t xml:space="preserve"> raspršena su na širem prostoru, tako da je njihova udaljenost od škole velika i seže </w:t>
      </w:r>
    </w:p>
    <w:p w:rsidR="00990A55" w:rsidRPr="00F71555" w:rsidRDefault="00990A55" w:rsidP="00990A55">
      <w:pPr>
        <w:spacing w:after="0"/>
        <w:rPr>
          <w:b/>
          <w:sz w:val="32"/>
          <w:szCs w:val="32"/>
        </w:rPr>
      </w:pPr>
      <w:r>
        <w:rPr>
          <w:sz w:val="24"/>
          <w:szCs w:val="24"/>
        </w:rPr>
        <w:t>( putem ) do 24 kilometra.</w:t>
      </w:r>
    </w:p>
    <w:p w:rsidR="00990A55" w:rsidRDefault="00FA3FFF" w:rsidP="00990A55">
      <w:pPr>
        <w:spacing w:after="0"/>
        <w:rPr>
          <w:sz w:val="24"/>
          <w:szCs w:val="24"/>
        </w:rPr>
      </w:pPr>
      <w:r>
        <w:rPr>
          <w:sz w:val="24"/>
          <w:szCs w:val="24"/>
        </w:rPr>
        <w:t xml:space="preserve">                       </w:t>
      </w:r>
      <w:r w:rsidR="00990A55">
        <w:rPr>
          <w:sz w:val="24"/>
          <w:szCs w:val="24"/>
        </w:rPr>
        <w:t>Područje ovog dijela Primorja rijetko je naseljeno tako da je prosječna gustoća oko 16 stanovnika na 1 četvorni kilometar.</w:t>
      </w:r>
    </w:p>
    <w:p w:rsidR="00990A55" w:rsidRDefault="00FA3FFF" w:rsidP="00990A55">
      <w:pPr>
        <w:spacing w:after="0"/>
        <w:rPr>
          <w:sz w:val="24"/>
          <w:szCs w:val="24"/>
        </w:rPr>
      </w:pPr>
      <w:r>
        <w:rPr>
          <w:sz w:val="24"/>
          <w:szCs w:val="24"/>
        </w:rPr>
        <w:t xml:space="preserve">                       </w:t>
      </w:r>
      <w:r w:rsidR="00990A55">
        <w:rPr>
          <w:sz w:val="24"/>
          <w:szCs w:val="24"/>
        </w:rPr>
        <w:t xml:space="preserve">Prometna veza s Dubrovnikom veoma je loša. Autobus JP Libertas iz Dubrovnika ova naselja samo jedan put dnevno povezuje sa sjedištem </w:t>
      </w:r>
      <w:r w:rsidR="00437E8E">
        <w:rPr>
          <w:sz w:val="24"/>
          <w:szCs w:val="24"/>
        </w:rPr>
        <w:t>općine i Dubrovnikom.</w:t>
      </w:r>
    </w:p>
    <w:p w:rsidR="00437E8E" w:rsidRDefault="00437E8E" w:rsidP="00990A55">
      <w:pPr>
        <w:spacing w:after="0"/>
        <w:rPr>
          <w:sz w:val="24"/>
          <w:szCs w:val="24"/>
        </w:rPr>
      </w:pPr>
      <w:r>
        <w:rPr>
          <w:sz w:val="24"/>
          <w:szCs w:val="24"/>
        </w:rPr>
        <w:t>Prijevoz učenika organiziran je s istim prijevoznikom, čiji autobus omogućuje  početak nastave u 8.</w:t>
      </w:r>
      <w:r w:rsidRPr="00437E8E">
        <w:rPr>
          <w:sz w:val="24"/>
          <w:szCs w:val="24"/>
          <w:vertAlign w:val="superscript"/>
        </w:rPr>
        <w:t>00</w:t>
      </w:r>
      <w:r>
        <w:rPr>
          <w:sz w:val="24"/>
          <w:szCs w:val="24"/>
        </w:rPr>
        <w:t xml:space="preserve"> sati, a završetak u 13.</w:t>
      </w:r>
      <w:r w:rsidRPr="00437E8E">
        <w:rPr>
          <w:sz w:val="24"/>
          <w:szCs w:val="24"/>
          <w:vertAlign w:val="superscript"/>
        </w:rPr>
        <w:t>55</w:t>
      </w:r>
      <w:r>
        <w:rPr>
          <w:sz w:val="24"/>
          <w:szCs w:val="24"/>
          <w:vertAlign w:val="superscript"/>
        </w:rPr>
        <w:t xml:space="preserve"> </w:t>
      </w:r>
      <w:r w:rsidRPr="00437E8E">
        <w:rPr>
          <w:sz w:val="24"/>
          <w:szCs w:val="24"/>
        </w:rPr>
        <w:t>sati</w:t>
      </w:r>
      <w:r>
        <w:rPr>
          <w:sz w:val="24"/>
          <w:szCs w:val="24"/>
        </w:rPr>
        <w:t>.</w:t>
      </w:r>
      <w:r w:rsidR="00D93E93">
        <w:rPr>
          <w:sz w:val="24"/>
          <w:szCs w:val="24"/>
        </w:rPr>
        <w:t xml:space="preserve"> Od </w:t>
      </w:r>
      <w:r w:rsidR="007416E7">
        <w:rPr>
          <w:sz w:val="24"/>
          <w:szCs w:val="24"/>
        </w:rPr>
        <w:t xml:space="preserve"> školske godine </w:t>
      </w:r>
      <w:r w:rsidR="00D93E93">
        <w:rPr>
          <w:sz w:val="24"/>
          <w:szCs w:val="24"/>
        </w:rPr>
        <w:t>20</w:t>
      </w:r>
      <w:r w:rsidR="00632FE6">
        <w:rPr>
          <w:sz w:val="24"/>
          <w:szCs w:val="24"/>
        </w:rPr>
        <w:t>11</w:t>
      </w:r>
      <w:r w:rsidR="00D93E93">
        <w:rPr>
          <w:sz w:val="24"/>
          <w:szCs w:val="24"/>
        </w:rPr>
        <w:t>./201</w:t>
      </w:r>
      <w:r w:rsidR="00632FE6">
        <w:rPr>
          <w:sz w:val="24"/>
          <w:szCs w:val="24"/>
        </w:rPr>
        <w:t>2</w:t>
      </w:r>
      <w:r w:rsidR="00D93E93">
        <w:rPr>
          <w:sz w:val="24"/>
          <w:szCs w:val="24"/>
        </w:rPr>
        <w:t xml:space="preserve">. </w:t>
      </w:r>
      <w:r w:rsidR="007416E7">
        <w:rPr>
          <w:sz w:val="24"/>
          <w:szCs w:val="24"/>
        </w:rPr>
        <w:t xml:space="preserve">imamo dvije autobusne linije koje omogućuju djeci </w:t>
      </w:r>
      <w:r w:rsidR="00A30821">
        <w:rPr>
          <w:sz w:val="24"/>
          <w:szCs w:val="24"/>
        </w:rPr>
        <w:t>mlađeg uzrasta</w:t>
      </w:r>
      <w:r w:rsidR="00722AE8">
        <w:rPr>
          <w:sz w:val="24"/>
          <w:szCs w:val="24"/>
        </w:rPr>
        <w:t xml:space="preserve"> raniji odlazak kućama kako bi</w:t>
      </w:r>
      <w:r w:rsidR="007416E7">
        <w:rPr>
          <w:sz w:val="24"/>
          <w:szCs w:val="24"/>
        </w:rPr>
        <w:t>smo izbjegli dugo čekanje nakon nastave.</w:t>
      </w:r>
    </w:p>
    <w:p w:rsidR="00437E8E" w:rsidRDefault="00FA3FFF" w:rsidP="00990A55">
      <w:pPr>
        <w:spacing w:after="0"/>
        <w:rPr>
          <w:sz w:val="24"/>
          <w:szCs w:val="24"/>
        </w:rPr>
      </w:pPr>
      <w:r>
        <w:rPr>
          <w:sz w:val="24"/>
          <w:szCs w:val="24"/>
        </w:rPr>
        <w:t xml:space="preserve">                       </w:t>
      </w:r>
      <w:r w:rsidR="00437E8E">
        <w:rPr>
          <w:sz w:val="24"/>
          <w:szCs w:val="24"/>
        </w:rPr>
        <w:t>Veliki odmor traje 15 minuta i u rasporedu je uklopljen nakon trećeg sata. Nastava se odvija u djelomično obnovljenoj matičnoj školi i to u šest razrednih odjela ( četiri redovna odjela predmetne nastave i dva kombinirana odjela razredne nastave, sastavljena od p</w:t>
      </w:r>
      <w:r w:rsidR="00015135">
        <w:rPr>
          <w:sz w:val="24"/>
          <w:szCs w:val="24"/>
        </w:rPr>
        <w:t>rvog-trećeg i drugog</w:t>
      </w:r>
      <w:r w:rsidR="00437E8E">
        <w:rPr>
          <w:sz w:val="24"/>
          <w:szCs w:val="24"/>
        </w:rPr>
        <w:t>-četvrtog razreda ). Četverorazredna područna škola neće djelovati zbog malog broja djece.</w:t>
      </w:r>
    </w:p>
    <w:p w:rsidR="00437E8E" w:rsidRDefault="00FA3FFF" w:rsidP="00990A55">
      <w:pPr>
        <w:spacing w:after="0"/>
        <w:rPr>
          <w:sz w:val="24"/>
          <w:szCs w:val="24"/>
        </w:rPr>
      </w:pPr>
      <w:r>
        <w:rPr>
          <w:sz w:val="24"/>
          <w:szCs w:val="24"/>
        </w:rPr>
        <w:t xml:space="preserve">                       </w:t>
      </w:r>
      <w:r w:rsidR="00E04338">
        <w:rPr>
          <w:sz w:val="24"/>
          <w:szCs w:val="24"/>
        </w:rPr>
        <w:t xml:space="preserve"> </w:t>
      </w:r>
      <w:r w:rsidR="00437E8E">
        <w:rPr>
          <w:sz w:val="24"/>
          <w:szCs w:val="24"/>
        </w:rPr>
        <w:t>U razrednoj nastavi rade dva učitelj</w:t>
      </w:r>
      <w:r w:rsidR="004F0C3A">
        <w:rPr>
          <w:sz w:val="24"/>
          <w:szCs w:val="24"/>
        </w:rPr>
        <w:t>a</w:t>
      </w:r>
      <w:r w:rsidR="00437E8E">
        <w:rPr>
          <w:sz w:val="24"/>
          <w:szCs w:val="24"/>
        </w:rPr>
        <w:t xml:space="preserve">, </w:t>
      </w:r>
      <w:r w:rsidR="004F0C3A">
        <w:rPr>
          <w:sz w:val="24"/>
          <w:szCs w:val="24"/>
        </w:rPr>
        <w:t xml:space="preserve"> a </w:t>
      </w:r>
      <w:r w:rsidR="00437E8E">
        <w:rPr>
          <w:sz w:val="24"/>
          <w:szCs w:val="24"/>
        </w:rPr>
        <w:t>u predmetnoj nastavi 10 učitelja ( s vjeroučiteljem ). U ovoj školskoj godini nas</w:t>
      </w:r>
      <w:r w:rsidR="00015135">
        <w:rPr>
          <w:sz w:val="24"/>
          <w:szCs w:val="24"/>
        </w:rPr>
        <w:t xml:space="preserve">tavu koja je započela </w:t>
      </w:r>
      <w:r w:rsidR="00632FE6">
        <w:rPr>
          <w:sz w:val="24"/>
          <w:szCs w:val="24"/>
        </w:rPr>
        <w:t>12</w:t>
      </w:r>
      <w:r w:rsidR="00015135">
        <w:rPr>
          <w:sz w:val="24"/>
          <w:szCs w:val="24"/>
        </w:rPr>
        <w:t xml:space="preserve">. rujna pohađa </w:t>
      </w:r>
      <w:r w:rsidR="00632FE6">
        <w:rPr>
          <w:sz w:val="24"/>
          <w:szCs w:val="24"/>
        </w:rPr>
        <w:t>50</w:t>
      </w:r>
      <w:r w:rsidR="00437E8E">
        <w:rPr>
          <w:sz w:val="24"/>
          <w:szCs w:val="24"/>
        </w:rPr>
        <w:t xml:space="preserve"> učenika raspoređena u četiri redovna i</w:t>
      </w:r>
      <w:r>
        <w:rPr>
          <w:sz w:val="24"/>
          <w:szCs w:val="24"/>
        </w:rPr>
        <w:t xml:space="preserve"> dva kombinirana razredna odjela.</w:t>
      </w:r>
    </w:p>
    <w:p w:rsidR="00FA3FFF" w:rsidRDefault="00FA3FFF" w:rsidP="00990A55">
      <w:pPr>
        <w:spacing w:after="0"/>
        <w:rPr>
          <w:sz w:val="24"/>
          <w:szCs w:val="24"/>
        </w:rPr>
      </w:pPr>
      <w:r>
        <w:rPr>
          <w:sz w:val="24"/>
          <w:szCs w:val="24"/>
        </w:rPr>
        <w:t xml:space="preserve">                        Dopunska nastava organizira se po potrebi, a težište se usmjerava na ključne predmete ( hrvatski jezik, engleski jezik</w:t>
      </w:r>
      <w:r w:rsidR="00632FE6">
        <w:rPr>
          <w:sz w:val="24"/>
          <w:szCs w:val="24"/>
        </w:rPr>
        <w:t>,</w:t>
      </w:r>
      <w:r>
        <w:rPr>
          <w:sz w:val="24"/>
          <w:szCs w:val="24"/>
        </w:rPr>
        <w:t xml:space="preserve"> matematik</w:t>
      </w:r>
      <w:r w:rsidR="00632FE6">
        <w:rPr>
          <w:sz w:val="24"/>
          <w:szCs w:val="24"/>
        </w:rPr>
        <w:t>u,</w:t>
      </w:r>
      <w:r w:rsidR="00BE4A58">
        <w:rPr>
          <w:sz w:val="24"/>
          <w:szCs w:val="24"/>
        </w:rPr>
        <w:t xml:space="preserve"> </w:t>
      </w:r>
      <w:r w:rsidR="00632FE6">
        <w:rPr>
          <w:sz w:val="24"/>
          <w:szCs w:val="24"/>
        </w:rPr>
        <w:t>povijest,</w:t>
      </w:r>
      <w:r w:rsidR="00BE4A58">
        <w:rPr>
          <w:sz w:val="24"/>
          <w:szCs w:val="24"/>
        </w:rPr>
        <w:t xml:space="preserve"> </w:t>
      </w:r>
      <w:r w:rsidR="00632FE6">
        <w:rPr>
          <w:sz w:val="24"/>
          <w:szCs w:val="24"/>
        </w:rPr>
        <w:t>zemljopis, prirodu</w:t>
      </w:r>
      <w:r w:rsidR="00BE4A58">
        <w:rPr>
          <w:sz w:val="24"/>
          <w:szCs w:val="24"/>
        </w:rPr>
        <w:t xml:space="preserve"> i </w:t>
      </w:r>
      <w:r w:rsidR="00632FE6">
        <w:rPr>
          <w:sz w:val="24"/>
          <w:szCs w:val="24"/>
        </w:rPr>
        <w:t>biologiju</w:t>
      </w:r>
      <w:r>
        <w:rPr>
          <w:sz w:val="24"/>
          <w:szCs w:val="24"/>
        </w:rPr>
        <w:t xml:space="preserve"> ). Dodatni rad organizira se također </w:t>
      </w:r>
      <w:r w:rsidR="00632FE6">
        <w:rPr>
          <w:sz w:val="24"/>
          <w:szCs w:val="24"/>
        </w:rPr>
        <w:t xml:space="preserve">iz </w:t>
      </w:r>
      <w:r w:rsidR="00BE4A58">
        <w:rPr>
          <w:sz w:val="24"/>
          <w:szCs w:val="24"/>
        </w:rPr>
        <w:t xml:space="preserve"> kemije</w:t>
      </w:r>
      <w:r w:rsidR="00A14BE0">
        <w:rPr>
          <w:sz w:val="24"/>
          <w:szCs w:val="24"/>
        </w:rPr>
        <w:t>, biologije</w:t>
      </w:r>
      <w:r w:rsidR="00BE4A58">
        <w:rPr>
          <w:sz w:val="24"/>
          <w:szCs w:val="24"/>
        </w:rPr>
        <w:t>,</w:t>
      </w:r>
      <w:r w:rsidR="00A14BE0">
        <w:rPr>
          <w:sz w:val="24"/>
          <w:szCs w:val="24"/>
        </w:rPr>
        <w:t xml:space="preserve"> </w:t>
      </w:r>
      <w:r w:rsidR="00BE4A58">
        <w:rPr>
          <w:sz w:val="24"/>
          <w:szCs w:val="24"/>
        </w:rPr>
        <w:t xml:space="preserve">prirode i </w:t>
      </w:r>
      <w:r w:rsidR="00632FE6">
        <w:rPr>
          <w:sz w:val="24"/>
          <w:szCs w:val="24"/>
        </w:rPr>
        <w:t>zemljopisa</w:t>
      </w:r>
      <w:r>
        <w:rPr>
          <w:sz w:val="24"/>
          <w:szCs w:val="24"/>
        </w:rPr>
        <w:t>, a najčešće u onim predmetima  za koje se iskazuje najveći interes. Ovaj oblik rada organizira se kao priprema za općinska i županijska natjecanja.</w:t>
      </w:r>
    </w:p>
    <w:p w:rsidR="00FA3FFF" w:rsidRDefault="00E04338" w:rsidP="00990A55">
      <w:pPr>
        <w:spacing w:after="0"/>
        <w:rPr>
          <w:sz w:val="24"/>
          <w:szCs w:val="24"/>
        </w:rPr>
      </w:pPr>
      <w:r>
        <w:rPr>
          <w:sz w:val="24"/>
          <w:szCs w:val="24"/>
        </w:rPr>
        <w:lastRenderedPageBreak/>
        <w:t xml:space="preserve">                        </w:t>
      </w:r>
      <w:r w:rsidR="00FA3FFF">
        <w:rPr>
          <w:sz w:val="24"/>
          <w:szCs w:val="24"/>
        </w:rPr>
        <w:t>Kulturna djelatnost svodi se uglavnom na obilježavanje praznika i blagdana koji se organiziraju u školi. Na ovom području djeluju KU</w:t>
      </w:r>
      <w:r w:rsidR="004F0C3A">
        <w:rPr>
          <w:sz w:val="24"/>
          <w:szCs w:val="24"/>
        </w:rPr>
        <w:t>D</w:t>
      </w:r>
      <w:r w:rsidR="00FA3FFF">
        <w:rPr>
          <w:sz w:val="24"/>
          <w:szCs w:val="24"/>
        </w:rPr>
        <w:t xml:space="preserve"> LINĐO, Ošlje – Stupa te KU</w:t>
      </w:r>
      <w:r w:rsidR="004F0C3A">
        <w:rPr>
          <w:sz w:val="24"/>
          <w:szCs w:val="24"/>
        </w:rPr>
        <w:t>D</w:t>
      </w:r>
      <w:r w:rsidR="00FA3FFF">
        <w:rPr>
          <w:sz w:val="24"/>
          <w:szCs w:val="24"/>
        </w:rPr>
        <w:t xml:space="preserve"> Žutopasi, Smokovljani – Visočani, a pojedini učenici škole su uključeni u ove udruge.</w:t>
      </w:r>
    </w:p>
    <w:p w:rsidR="00FA3FFF" w:rsidRDefault="00FA3FFF" w:rsidP="00990A55">
      <w:pPr>
        <w:spacing w:after="0"/>
        <w:rPr>
          <w:sz w:val="24"/>
          <w:szCs w:val="24"/>
        </w:rPr>
      </w:pPr>
    </w:p>
    <w:p w:rsidR="00FA3FFF" w:rsidRDefault="00FA3FFF" w:rsidP="00990A55">
      <w:pPr>
        <w:spacing w:after="0"/>
        <w:rPr>
          <w:sz w:val="24"/>
          <w:szCs w:val="24"/>
        </w:rPr>
      </w:pPr>
    </w:p>
    <w:p w:rsidR="00FA3FFF" w:rsidRDefault="00FA3FFF" w:rsidP="00990A55">
      <w:pPr>
        <w:spacing w:after="0"/>
        <w:rPr>
          <w:b/>
          <w:sz w:val="32"/>
          <w:szCs w:val="32"/>
        </w:rPr>
      </w:pPr>
      <w:r w:rsidRPr="00FA3FFF">
        <w:rPr>
          <w:b/>
          <w:sz w:val="32"/>
          <w:szCs w:val="32"/>
        </w:rPr>
        <w:t>PROSTORNI UVJETI</w:t>
      </w:r>
    </w:p>
    <w:p w:rsidR="00FA3FFF" w:rsidRDefault="00FA3FFF" w:rsidP="00990A55">
      <w:pPr>
        <w:spacing w:after="0"/>
        <w:rPr>
          <w:b/>
          <w:sz w:val="32"/>
          <w:szCs w:val="32"/>
        </w:rPr>
      </w:pPr>
    </w:p>
    <w:p w:rsidR="00FA3FFF" w:rsidRDefault="00FA3FFF" w:rsidP="00990A55">
      <w:pPr>
        <w:spacing w:after="0"/>
        <w:rPr>
          <w:sz w:val="24"/>
          <w:szCs w:val="24"/>
        </w:rPr>
      </w:pPr>
      <w:r>
        <w:rPr>
          <w:sz w:val="24"/>
          <w:szCs w:val="24"/>
        </w:rPr>
        <w:t>Budući da su prostorni uvjeti, u kojima je škola djelovala, bili nezadovoljav</w:t>
      </w:r>
      <w:r w:rsidR="00132376">
        <w:rPr>
          <w:sz w:val="24"/>
          <w:szCs w:val="24"/>
        </w:rPr>
        <w:t>a</w:t>
      </w:r>
      <w:r>
        <w:rPr>
          <w:sz w:val="24"/>
          <w:szCs w:val="24"/>
        </w:rPr>
        <w:t>jući, izvršena je</w:t>
      </w:r>
      <w:r w:rsidR="00132376">
        <w:rPr>
          <w:sz w:val="24"/>
          <w:szCs w:val="24"/>
        </w:rPr>
        <w:t xml:space="preserve"> djelomična adaptacija zgrade u dvije faze. U prvoj fazi učenici su dobili sanitarne prostorije i napravljena je rekonstrukcija dviju učionica. U drugoj fazi probijen je hodnik koji spaja školu u jednu cjelinu te je napravljena još jedna prostorija koju koristi stručni suradnik – pedagog  i koja služi kao pomoćna učionica.</w:t>
      </w:r>
    </w:p>
    <w:p w:rsidR="00D93E93" w:rsidRDefault="00D93E93" w:rsidP="00990A55">
      <w:pPr>
        <w:spacing w:after="0"/>
        <w:rPr>
          <w:sz w:val="24"/>
          <w:szCs w:val="24"/>
        </w:rPr>
      </w:pPr>
      <w:r>
        <w:rPr>
          <w:sz w:val="24"/>
          <w:szCs w:val="24"/>
        </w:rPr>
        <w:t xml:space="preserve">Zbog dotrajalosti izmijenjena je građevinska stolarija na prostoru školske dvorane i </w:t>
      </w:r>
      <w:r w:rsidR="00A14BE0">
        <w:rPr>
          <w:sz w:val="24"/>
          <w:szCs w:val="24"/>
        </w:rPr>
        <w:t>cijele</w:t>
      </w:r>
      <w:r>
        <w:rPr>
          <w:sz w:val="24"/>
          <w:szCs w:val="24"/>
        </w:rPr>
        <w:t xml:space="preserve"> školske zgrade. </w:t>
      </w:r>
    </w:p>
    <w:p w:rsidR="00C57618" w:rsidRDefault="00C57618" w:rsidP="00990A55">
      <w:pPr>
        <w:spacing w:after="0"/>
        <w:rPr>
          <w:sz w:val="24"/>
          <w:szCs w:val="24"/>
        </w:rPr>
      </w:pPr>
      <w:r>
        <w:rPr>
          <w:sz w:val="24"/>
          <w:szCs w:val="24"/>
        </w:rPr>
        <w:t>U tijeku su i posljednji radovi na mjesni vodovod uz pomoć općine Dubrovačko primorje.</w:t>
      </w:r>
    </w:p>
    <w:p w:rsidR="0074319C" w:rsidRDefault="00C13065" w:rsidP="00990A55">
      <w:pPr>
        <w:spacing w:after="0"/>
        <w:rPr>
          <w:sz w:val="24"/>
          <w:szCs w:val="24"/>
        </w:rPr>
      </w:pPr>
      <w:r>
        <w:rPr>
          <w:sz w:val="24"/>
          <w:szCs w:val="24"/>
        </w:rPr>
        <w:t xml:space="preserve">Projekt </w:t>
      </w:r>
      <w:r w:rsidR="003E572C">
        <w:rPr>
          <w:sz w:val="24"/>
          <w:szCs w:val="24"/>
        </w:rPr>
        <w:t xml:space="preserve"> izgradnje školskog igrališta</w:t>
      </w:r>
      <w:r w:rsidR="0074319C">
        <w:rPr>
          <w:sz w:val="24"/>
          <w:szCs w:val="24"/>
        </w:rPr>
        <w:t>,</w:t>
      </w:r>
      <w:r>
        <w:rPr>
          <w:sz w:val="24"/>
          <w:szCs w:val="24"/>
        </w:rPr>
        <w:t xml:space="preserve"> </w:t>
      </w:r>
      <w:r w:rsidR="0074319C">
        <w:rPr>
          <w:sz w:val="24"/>
          <w:szCs w:val="24"/>
        </w:rPr>
        <w:t xml:space="preserve">uz podršku Općine Dubrovačko primorje, </w:t>
      </w:r>
      <w:r w:rsidR="00015135">
        <w:rPr>
          <w:sz w:val="24"/>
          <w:szCs w:val="24"/>
        </w:rPr>
        <w:t xml:space="preserve">još nije završen. </w:t>
      </w:r>
    </w:p>
    <w:p w:rsidR="0074319C" w:rsidRDefault="0074319C" w:rsidP="00990A55">
      <w:pPr>
        <w:spacing w:after="0"/>
        <w:rPr>
          <w:sz w:val="24"/>
          <w:szCs w:val="24"/>
        </w:rPr>
      </w:pPr>
    </w:p>
    <w:p w:rsidR="0074319C" w:rsidRDefault="0074319C" w:rsidP="00990A55">
      <w:pPr>
        <w:spacing w:after="0"/>
        <w:rPr>
          <w:sz w:val="24"/>
          <w:szCs w:val="24"/>
        </w:rPr>
      </w:pPr>
    </w:p>
    <w:p w:rsidR="0074319C" w:rsidRDefault="0074319C" w:rsidP="00990A55">
      <w:pPr>
        <w:spacing w:after="0"/>
        <w:rPr>
          <w:b/>
          <w:sz w:val="32"/>
          <w:szCs w:val="32"/>
        </w:rPr>
      </w:pPr>
      <w:r w:rsidRPr="0074319C">
        <w:rPr>
          <w:b/>
          <w:sz w:val="32"/>
          <w:szCs w:val="32"/>
        </w:rPr>
        <w:t>PRIKAZ ZAPOSLENIH DJELATNIKA ŠKOLE</w:t>
      </w:r>
    </w:p>
    <w:p w:rsidR="0074319C" w:rsidRDefault="0074319C" w:rsidP="00990A55">
      <w:pPr>
        <w:spacing w:after="0"/>
        <w:rPr>
          <w:b/>
          <w:sz w:val="32"/>
          <w:szCs w:val="32"/>
        </w:rPr>
      </w:pPr>
    </w:p>
    <w:p w:rsidR="0074319C" w:rsidRDefault="00E04338" w:rsidP="00990A55">
      <w:pPr>
        <w:spacing w:after="0"/>
        <w:rPr>
          <w:sz w:val="24"/>
          <w:szCs w:val="24"/>
        </w:rPr>
      </w:pPr>
      <w:r>
        <w:rPr>
          <w:sz w:val="24"/>
          <w:szCs w:val="24"/>
        </w:rPr>
        <w:t>Poda</w:t>
      </w:r>
      <w:r w:rsidR="0074319C">
        <w:rPr>
          <w:sz w:val="24"/>
          <w:szCs w:val="24"/>
        </w:rPr>
        <w:t>ci o učiteljima prikazani su u tablici br.1</w:t>
      </w:r>
    </w:p>
    <w:p w:rsidR="0074319C" w:rsidRDefault="00E04338" w:rsidP="00990A55">
      <w:pPr>
        <w:spacing w:after="0"/>
        <w:rPr>
          <w:sz w:val="24"/>
          <w:szCs w:val="24"/>
        </w:rPr>
      </w:pPr>
      <w:r>
        <w:rPr>
          <w:sz w:val="24"/>
          <w:szCs w:val="24"/>
        </w:rPr>
        <w:t>Poda</w:t>
      </w:r>
      <w:r w:rsidR="0074319C">
        <w:rPr>
          <w:sz w:val="24"/>
          <w:szCs w:val="24"/>
        </w:rPr>
        <w:t>ci o ravnatelju i stručnim suradnicima prikazani su u tablici br.2</w:t>
      </w:r>
    </w:p>
    <w:p w:rsidR="0074319C" w:rsidRDefault="00E04338" w:rsidP="00990A55">
      <w:pPr>
        <w:spacing w:after="0"/>
        <w:rPr>
          <w:sz w:val="24"/>
          <w:szCs w:val="24"/>
        </w:rPr>
      </w:pPr>
      <w:r>
        <w:rPr>
          <w:sz w:val="24"/>
          <w:szCs w:val="24"/>
        </w:rPr>
        <w:t>Poda</w:t>
      </w:r>
      <w:r w:rsidR="0074319C">
        <w:rPr>
          <w:sz w:val="24"/>
          <w:szCs w:val="24"/>
        </w:rPr>
        <w:t>ci o administrativnom i tehničkom osoblju prikazani su u tablici br.3</w:t>
      </w:r>
    </w:p>
    <w:p w:rsidR="00D652D3" w:rsidRDefault="00E04338" w:rsidP="00990A55">
      <w:pPr>
        <w:spacing w:after="0"/>
        <w:rPr>
          <w:sz w:val="24"/>
          <w:szCs w:val="24"/>
        </w:rPr>
      </w:pPr>
      <w:r>
        <w:rPr>
          <w:sz w:val="24"/>
          <w:szCs w:val="24"/>
        </w:rPr>
        <w:t>Poda</w:t>
      </w:r>
      <w:r w:rsidR="0074319C">
        <w:rPr>
          <w:sz w:val="24"/>
          <w:szCs w:val="24"/>
        </w:rPr>
        <w:t>ci o učenicima i razrednim odjelima uvršteni su u tablicu br.4</w:t>
      </w:r>
    </w:p>
    <w:p w:rsidR="00D652D3" w:rsidRDefault="00D652D3" w:rsidP="00990A55">
      <w:pPr>
        <w:spacing w:after="0"/>
        <w:rPr>
          <w:sz w:val="24"/>
          <w:szCs w:val="24"/>
        </w:rPr>
      </w:pPr>
    </w:p>
    <w:p w:rsidR="00D652D3" w:rsidRDefault="00D652D3" w:rsidP="00990A55">
      <w:pPr>
        <w:spacing w:after="0"/>
        <w:rPr>
          <w:sz w:val="24"/>
          <w:szCs w:val="24"/>
        </w:rPr>
      </w:pPr>
    </w:p>
    <w:p w:rsidR="00D652D3" w:rsidRDefault="00D652D3" w:rsidP="00990A55">
      <w:pPr>
        <w:spacing w:after="0"/>
        <w:rPr>
          <w:b/>
          <w:sz w:val="32"/>
          <w:szCs w:val="32"/>
        </w:rPr>
      </w:pPr>
      <w:r w:rsidRPr="00D652D3">
        <w:rPr>
          <w:b/>
          <w:sz w:val="32"/>
          <w:szCs w:val="32"/>
        </w:rPr>
        <w:t>ORGANIZACIJA SMJENA</w:t>
      </w:r>
    </w:p>
    <w:p w:rsidR="00D652D3" w:rsidRDefault="00D652D3" w:rsidP="00990A55">
      <w:pPr>
        <w:spacing w:after="0"/>
        <w:rPr>
          <w:b/>
          <w:sz w:val="32"/>
          <w:szCs w:val="32"/>
        </w:rPr>
      </w:pPr>
    </w:p>
    <w:p w:rsidR="00D652D3" w:rsidRDefault="00D652D3" w:rsidP="00990A55">
      <w:pPr>
        <w:spacing w:after="0"/>
        <w:rPr>
          <w:sz w:val="24"/>
          <w:szCs w:val="24"/>
        </w:rPr>
      </w:pPr>
      <w:r w:rsidRPr="00D652D3">
        <w:rPr>
          <w:sz w:val="24"/>
          <w:szCs w:val="24"/>
        </w:rPr>
        <w:t>Nastava u</w:t>
      </w:r>
      <w:r w:rsidR="003E572C" w:rsidRPr="00D652D3">
        <w:rPr>
          <w:sz w:val="24"/>
          <w:szCs w:val="24"/>
        </w:rPr>
        <w:t xml:space="preserve"> </w:t>
      </w:r>
      <w:r>
        <w:rPr>
          <w:sz w:val="24"/>
          <w:szCs w:val="24"/>
        </w:rPr>
        <w:t>školi organizirana je samo u prvoj smjeni kroz petodnevni tjedan. Nastava počinje u 8</w:t>
      </w:r>
      <w:r w:rsidRPr="00D652D3">
        <w:rPr>
          <w:sz w:val="24"/>
          <w:szCs w:val="24"/>
          <w:vertAlign w:val="superscript"/>
        </w:rPr>
        <w:t>00</w:t>
      </w:r>
      <w:r>
        <w:rPr>
          <w:sz w:val="24"/>
          <w:szCs w:val="24"/>
          <w:vertAlign w:val="superscript"/>
        </w:rPr>
        <w:t xml:space="preserve"> </w:t>
      </w:r>
      <w:r w:rsidRPr="00D652D3">
        <w:rPr>
          <w:sz w:val="24"/>
          <w:szCs w:val="24"/>
        </w:rPr>
        <w:t>sati</w:t>
      </w:r>
      <w:r>
        <w:rPr>
          <w:sz w:val="24"/>
          <w:szCs w:val="24"/>
        </w:rPr>
        <w:t>, a završava u 13</w:t>
      </w:r>
      <w:r w:rsidRPr="00D652D3">
        <w:rPr>
          <w:sz w:val="24"/>
          <w:szCs w:val="24"/>
          <w:vertAlign w:val="superscript"/>
        </w:rPr>
        <w:t>55</w:t>
      </w:r>
      <w:r w:rsidRPr="00D652D3">
        <w:rPr>
          <w:sz w:val="24"/>
          <w:szCs w:val="24"/>
        </w:rPr>
        <w:t>.</w:t>
      </w:r>
      <w:r>
        <w:rPr>
          <w:sz w:val="24"/>
          <w:szCs w:val="24"/>
        </w:rPr>
        <w:t xml:space="preserve"> Veliki odmor je nakon trećeg sata</w:t>
      </w:r>
      <w:r w:rsidR="00177BC8">
        <w:rPr>
          <w:sz w:val="24"/>
          <w:szCs w:val="24"/>
        </w:rPr>
        <w:t>.</w:t>
      </w:r>
    </w:p>
    <w:p w:rsidR="00D652D3" w:rsidRDefault="00D652D3" w:rsidP="00990A55">
      <w:pPr>
        <w:spacing w:after="0"/>
        <w:rPr>
          <w:sz w:val="24"/>
          <w:szCs w:val="24"/>
        </w:rPr>
      </w:pPr>
    </w:p>
    <w:p w:rsidR="00D652D3" w:rsidRDefault="00D652D3" w:rsidP="00990A55">
      <w:pPr>
        <w:spacing w:after="0"/>
        <w:rPr>
          <w:sz w:val="24"/>
          <w:szCs w:val="24"/>
        </w:rPr>
      </w:pPr>
    </w:p>
    <w:p w:rsidR="005D448A" w:rsidRDefault="005D448A" w:rsidP="00990A55">
      <w:pPr>
        <w:spacing w:after="0"/>
        <w:rPr>
          <w:b/>
          <w:sz w:val="32"/>
          <w:szCs w:val="32"/>
        </w:rPr>
      </w:pPr>
    </w:p>
    <w:p w:rsidR="00D652D3" w:rsidRDefault="00D652D3" w:rsidP="00990A55">
      <w:pPr>
        <w:spacing w:after="0"/>
        <w:rPr>
          <w:b/>
          <w:sz w:val="32"/>
          <w:szCs w:val="32"/>
        </w:rPr>
      </w:pPr>
      <w:r w:rsidRPr="00D652D3">
        <w:rPr>
          <w:b/>
          <w:sz w:val="32"/>
          <w:szCs w:val="32"/>
        </w:rPr>
        <w:t>GODIŠNJI KALENDAR RADA</w:t>
      </w:r>
    </w:p>
    <w:p w:rsidR="00D652D3" w:rsidRDefault="00D652D3" w:rsidP="00990A55">
      <w:pPr>
        <w:spacing w:after="0"/>
        <w:rPr>
          <w:b/>
          <w:sz w:val="32"/>
          <w:szCs w:val="32"/>
        </w:rPr>
      </w:pPr>
    </w:p>
    <w:p w:rsidR="00D652D3" w:rsidRDefault="00D652D3" w:rsidP="00990A55">
      <w:pPr>
        <w:spacing w:after="0"/>
        <w:rPr>
          <w:sz w:val="24"/>
          <w:szCs w:val="24"/>
        </w:rPr>
      </w:pPr>
      <w:r>
        <w:rPr>
          <w:sz w:val="24"/>
          <w:szCs w:val="24"/>
        </w:rPr>
        <w:t>Prema kalendaru rada za osnovne ško</w:t>
      </w:r>
      <w:r w:rsidR="00015135">
        <w:rPr>
          <w:sz w:val="24"/>
          <w:szCs w:val="24"/>
        </w:rPr>
        <w:t xml:space="preserve">le, školska godina započela je </w:t>
      </w:r>
      <w:r w:rsidR="00A14BE0">
        <w:rPr>
          <w:sz w:val="24"/>
          <w:szCs w:val="24"/>
        </w:rPr>
        <w:t>12</w:t>
      </w:r>
      <w:r w:rsidR="00015135">
        <w:rPr>
          <w:sz w:val="24"/>
          <w:szCs w:val="24"/>
        </w:rPr>
        <w:t>. rujna 201</w:t>
      </w:r>
      <w:r w:rsidR="00A14BE0">
        <w:rPr>
          <w:sz w:val="24"/>
          <w:szCs w:val="24"/>
        </w:rPr>
        <w:t>1</w:t>
      </w:r>
      <w:r>
        <w:rPr>
          <w:sz w:val="24"/>
          <w:szCs w:val="24"/>
        </w:rPr>
        <w:t>. godine.</w:t>
      </w:r>
    </w:p>
    <w:p w:rsidR="00D652D3" w:rsidRDefault="00D652D3" w:rsidP="00990A55">
      <w:pPr>
        <w:spacing w:after="0"/>
        <w:rPr>
          <w:sz w:val="24"/>
          <w:szCs w:val="24"/>
        </w:rPr>
      </w:pPr>
      <w:r>
        <w:rPr>
          <w:sz w:val="24"/>
          <w:szCs w:val="24"/>
        </w:rPr>
        <w:lastRenderedPageBreak/>
        <w:t>Godišnji kalendar rada prikazan je u tablici br.5. U ovoj š</w:t>
      </w:r>
      <w:r w:rsidR="00D3613B">
        <w:rPr>
          <w:sz w:val="24"/>
          <w:szCs w:val="24"/>
        </w:rPr>
        <w:t xml:space="preserve">kolskoj godini ostvaruje se </w:t>
      </w:r>
      <w:r w:rsidR="004C7158">
        <w:rPr>
          <w:sz w:val="24"/>
          <w:szCs w:val="24"/>
        </w:rPr>
        <w:t>176</w:t>
      </w:r>
      <w:r w:rsidR="008E5170">
        <w:rPr>
          <w:sz w:val="24"/>
          <w:szCs w:val="24"/>
        </w:rPr>
        <w:t xml:space="preserve"> nastavni dan</w:t>
      </w:r>
      <w:r>
        <w:rPr>
          <w:sz w:val="24"/>
          <w:szCs w:val="24"/>
        </w:rPr>
        <w:t>. Godišnji fond sati za pojedine predmete izveden je iz nastavnog plana i programa rada za osnovne škole u Republici Hrvatskoj. Ostvarenje istog prate razredne knjige odnosno imenici učenika.</w:t>
      </w:r>
    </w:p>
    <w:p w:rsidR="00E34E56" w:rsidRDefault="00E34E56" w:rsidP="00990A55">
      <w:pPr>
        <w:spacing w:after="0"/>
        <w:rPr>
          <w:sz w:val="24"/>
          <w:szCs w:val="24"/>
        </w:rPr>
      </w:pPr>
    </w:p>
    <w:p w:rsidR="00E34E56" w:rsidRDefault="00E34E56" w:rsidP="00990A55">
      <w:pPr>
        <w:spacing w:after="0"/>
        <w:rPr>
          <w:sz w:val="24"/>
          <w:szCs w:val="24"/>
        </w:rPr>
      </w:pPr>
    </w:p>
    <w:p w:rsidR="00F71555" w:rsidRDefault="00F71555" w:rsidP="00990A55">
      <w:pPr>
        <w:spacing w:after="0"/>
        <w:rPr>
          <w:b/>
          <w:sz w:val="32"/>
          <w:szCs w:val="32"/>
        </w:rPr>
      </w:pPr>
    </w:p>
    <w:p w:rsidR="00F71555" w:rsidRDefault="00F71555" w:rsidP="00990A55">
      <w:pPr>
        <w:spacing w:after="0"/>
        <w:rPr>
          <w:b/>
          <w:sz w:val="32"/>
          <w:szCs w:val="32"/>
        </w:rPr>
      </w:pPr>
    </w:p>
    <w:p w:rsidR="00E34E56" w:rsidRPr="00E34E56" w:rsidRDefault="00E34E56" w:rsidP="00990A55">
      <w:pPr>
        <w:spacing w:after="0"/>
        <w:rPr>
          <w:b/>
          <w:sz w:val="32"/>
          <w:szCs w:val="32"/>
        </w:rPr>
      </w:pPr>
      <w:r w:rsidRPr="00E34E56">
        <w:rPr>
          <w:b/>
          <w:sz w:val="32"/>
          <w:szCs w:val="32"/>
        </w:rPr>
        <w:t>SURADNJA ŠKOLE S RODITELJIMA</w:t>
      </w:r>
    </w:p>
    <w:p w:rsidR="00132376" w:rsidRDefault="00132376" w:rsidP="00990A55">
      <w:pPr>
        <w:spacing w:after="0"/>
        <w:rPr>
          <w:b/>
          <w:sz w:val="32"/>
          <w:szCs w:val="32"/>
        </w:rPr>
      </w:pPr>
    </w:p>
    <w:p w:rsidR="00E34E56" w:rsidRDefault="00E34E56" w:rsidP="00990A55">
      <w:pPr>
        <w:spacing w:after="0"/>
        <w:rPr>
          <w:sz w:val="24"/>
          <w:szCs w:val="24"/>
        </w:rPr>
      </w:pPr>
      <w:r>
        <w:rPr>
          <w:sz w:val="24"/>
          <w:szCs w:val="24"/>
        </w:rPr>
        <w:t>Škola surađuje s roditeljima putem roditeljskih sastanaka s ravnateljem, razrednicima i školskim pedagogom kao i putem Vijeća roditelja čiji je vidokrug vidljiv iz tablice br.16.</w:t>
      </w:r>
    </w:p>
    <w:p w:rsidR="00E34E56" w:rsidRDefault="00E34E56" w:rsidP="00990A55">
      <w:pPr>
        <w:spacing w:after="0"/>
        <w:rPr>
          <w:sz w:val="24"/>
          <w:szCs w:val="24"/>
        </w:rPr>
      </w:pPr>
    </w:p>
    <w:p w:rsidR="00E34E56" w:rsidRDefault="00E34E56" w:rsidP="00990A55">
      <w:pPr>
        <w:spacing w:after="0"/>
        <w:rPr>
          <w:sz w:val="24"/>
          <w:szCs w:val="24"/>
        </w:rPr>
      </w:pPr>
    </w:p>
    <w:p w:rsidR="00B11171" w:rsidRDefault="00B11171" w:rsidP="00990A55">
      <w:pPr>
        <w:spacing w:after="0"/>
        <w:rPr>
          <w:b/>
          <w:sz w:val="32"/>
          <w:szCs w:val="32"/>
        </w:rPr>
      </w:pPr>
      <w:r>
        <w:rPr>
          <w:b/>
          <w:sz w:val="32"/>
          <w:szCs w:val="32"/>
        </w:rPr>
        <w:t>IZLETI I EKSKURZIJE</w:t>
      </w:r>
    </w:p>
    <w:p w:rsidR="00B11171" w:rsidRDefault="00B11171" w:rsidP="00990A55">
      <w:pPr>
        <w:spacing w:after="0"/>
        <w:rPr>
          <w:b/>
          <w:sz w:val="32"/>
          <w:szCs w:val="32"/>
        </w:rPr>
      </w:pPr>
    </w:p>
    <w:p w:rsidR="00B11171" w:rsidRPr="00665AD6" w:rsidRDefault="00665AD6" w:rsidP="00990A55">
      <w:pPr>
        <w:spacing w:after="0"/>
        <w:rPr>
          <w:sz w:val="24"/>
          <w:szCs w:val="24"/>
        </w:rPr>
      </w:pPr>
      <w:r w:rsidRPr="00665AD6">
        <w:rPr>
          <w:sz w:val="24"/>
          <w:szCs w:val="24"/>
        </w:rPr>
        <w:t>Godišnjim planom i programom rada predviđa se jednodnevni izlet u Nacionalni park Mljet.</w:t>
      </w:r>
    </w:p>
    <w:p w:rsidR="00B11171" w:rsidRPr="00665AD6" w:rsidRDefault="00B11171" w:rsidP="00990A55">
      <w:pPr>
        <w:spacing w:after="0"/>
        <w:rPr>
          <w:sz w:val="24"/>
          <w:szCs w:val="24"/>
        </w:rPr>
      </w:pPr>
    </w:p>
    <w:p w:rsidR="00F41850" w:rsidRDefault="00F41850" w:rsidP="00990A55">
      <w:pPr>
        <w:spacing w:after="0"/>
        <w:rPr>
          <w:b/>
          <w:sz w:val="32"/>
          <w:szCs w:val="32"/>
        </w:rPr>
      </w:pPr>
    </w:p>
    <w:p w:rsidR="00E34E56" w:rsidRDefault="00E34E56" w:rsidP="00990A55">
      <w:pPr>
        <w:spacing w:after="0"/>
        <w:rPr>
          <w:b/>
          <w:sz w:val="32"/>
          <w:szCs w:val="32"/>
        </w:rPr>
      </w:pPr>
      <w:r w:rsidRPr="00E34E56">
        <w:rPr>
          <w:b/>
          <w:sz w:val="32"/>
          <w:szCs w:val="32"/>
        </w:rPr>
        <w:t>GODIŠNJE ZADUŽENJE DJELATNIKA ŠKOLE</w:t>
      </w:r>
    </w:p>
    <w:p w:rsidR="00E34E56" w:rsidRDefault="00E34E56" w:rsidP="00990A55">
      <w:pPr>
        <w:spacing w:after="0"/>
        <w:rPr>
          <w:b/>
          <w:sz w:val="32"/>
          <w:szCs w:val="32"/>
        </w:rPr>
      </w:pPr>
    </w:p>
    <w:p w:rsidR="00E34E56" w:rsidRDefault="00583C6A" w:rsidP="00990A55">
      <w:pPr>
        <w:spacing w:after="0"/>
        <w:rPr>
          <w:sz w:val="24"/>
          <w:szCs w:val="24"/>
        </w:rPr>
      </w:pPr>
      <w:r>
        <w:rPr>
          <w:sz w:val="24"/>
          <w:szCs w:val="24"/>
        </w:rPr>
        <w:t>Godišnje zaduženje djelatnika škole prikazano je u tablici br.1</w:t>
      </w:r>
      <w:r w:rsidR="00495E10">
        <w:rPr>
          <w:sz w:val="24"/>
          <w:szCs w:val="24"/>
        </w:rPr>
        <w:t>4</w:t>
      </w:r>
      <w:r>
        <w:rPr>
          <w:sz w:val="24"/>
          <w:szCs w:val="24"/>
        </w:rPr>
        <w:t>.</w:t>
      </w:r>
    </w:p>
    <w:p w:rsidR="00583C6A" w:rsidRDefault="00583C6A" w:rsidP="00990A55">
      <w:pPr>
        <w:spacing w:after="0"/>
        <w:rPr>
          <w:sz w:val="24"/>
          <w:szCs w:val="24"/>
        </w:rPr>
      </w:pPr>
      <w:r>
        <w:rPr>
          <w:sz w:val="24"/>
          <w:szCs w:val="24"/>
        </w:rPr>
        <w:t>Prikaz rada Učiteljskog vijeća dat je u tablici br.15</w:t>
      </w:r>
    </w:p>
    <w:p w:rsidR="00583C6A" w:rsidRPr="00E34E56" w:rsidRDefault="00583C6A" w:rsidP="00990A55">
      <w:pPr>
        <w:spacing w:after="0"/>
        <w:rPr>
          <w:sz w:val="24"/>
          <w:szCs w:val="24"/>
        </w:rPr>
      </w:pPr>
      <w:r>
        <w:rPr>
          <w:sz w:val="24"/>
          <w:szCs w:val="24"/>
        </w:rPr>
        <w:t>Plan rada ravnatelja, stručnih suradnika pedagoga i knjižničara kao i tajnika dat je u prilogu.</w:t>
      </w:r>
    </w:p>
    <w:p w:rsidR="00132376" w:rsidRDefault="00132376" w:rsidP="00990A55">
      <w:pPr>
        <w:spacing w:after="0"/>
        <w:rPr>
          <w:sz w:val="24"/>
          <w:szCs w:val="24"/>
        </w:rPr>
      </w:pPr>
    </w:p>
    <w:p w:rsidR="00132376" w:rsidRPr="00FA3FFF" w:rsidRDefault="00132376" w:rsidP="00990A55">
      <w:pPr>
        <w:spacing w:after="0"/>
        <w:rPr>
          <w:sz w:val="24"/>
          <w:szCs w:val="24"/>
        </w:rPr>
      </w:pPr>
    </w:p>
    <w:p w:rsidR="00FA3FFF" w:rsidRDefault="00FA3FFF" w:rsidP="00990A55">
      <w:pPr>
        <w:spacing w:after="0"/>
        <w:rPr>
          <w:sz w:val="24"/>
          <w:szCs w:val="24"/>
        </w:rPr>
      </w:pPr>
      <w:r>
        <w:rPr>
          <w:sz w:val="24"/>
          <w:szCs w:val="24"/>
        </w:rPr>
        <w:t xml:space="preserve">                        </w:t>
      </w:r>
    </w:p>
    <w:p w:rsidR="00990A55" w:rsidRPr="00990A55" w:rsidRDefault="00990A55" w:rsidP="00990A55">
      <w:pPr>
        <w:spacing w:after="0"/>
        <w:rPr>
          <w:sz w:val="24"/>
          <w:szCs w:val="24"/>
        </w:rPr>
      </w:pPr>
      <w:r>
        <w:rPr>
          <w:sz w:val="24"/>
          <w:szCs w:val="24"/>
        </w:rPr>
        <w:t xml:space="preserve">     </w:t>
      </w: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5D448A">
      <w:pPr>
        <w:jc w:val="center"/>
        <w:rPr>
          <w:sz w:val="32"/>
          <w:szCs w:val="32"/>
        </w:rPr>
      </w:pPr>
      <w:r w:rsidRPr="005A3230">
        <w:rPr>
          <w:sz w:val="32"/>
          <w:szCs w:val="32"/>
        </w:rPr>
        <w:t xml:space="preserve">PODACI O </w:t>
      </w:r>
      <w:r>
        <w:rPr>
          <w:sz w:val="32"/>
          <w:szCs w:val="32"/>
        </w:rPr>
        <w:t>UČITELJIMA</w:t>
      </w:r>
    </w:p>
    <w:p w:rsidR="0086200F" w:rsidRPr="005A3230" w:rsidRDefault="0086200F" w:rsidP="0086200F">
      <w:pPr>
        <w:jc w:val="center"/>
      </w:pPr>
    </w:p>
    <w:p w:rsidR="0086200F" w:rsidRDefault="0086200F" w:rsidP="0086200F">
      <w:pPr>
        <w:jc w:val="center"/>
      </w:pPr>
      <w:r>
        <w:t xml:space="preserve">                                                                                                       Tablica </w:t>
      </w:r>
      <w:r w:rsidR="00016E17">
        <w:t>-</w:t>
      </w:r>
      <w:r>
        <w:t>1</w:t>
      </w:r>
      <w:r w:rsidR="00016E17">
        <w:t>-</w:t>
      </w:r>
    </w:p>
    <w:p w:rsidR="0086200F" w:rsidRPr="005A3230" w:rsidRDefault="0086200F" w:rsidP="0086200F">
      <w:pPr>
        <w:ind w:right="-108"/>
        <w:jc w:val="center"/>
      </w:pPr>
    </w:p>
    <w:tbl>
      <w:tblPr>
        <w:tblW w:w="10808"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6"/>
        <w:gridCol w:w="1559"/>
        <w:gridCol w:w="1113"/>
        <w:gridCol w:w="1113"/>
        <w:gridCol w:w="1649"/>
        <w:gridCol w:w="1026"/>
        <w:gridCol w:w="1679"/>
        <w:gridCol w:w="1643"/>
      </w:tblGrid>
      <w:tr w:rsidR="0086200F" w:rsidRPr="006660D5" w:rsidTr="005D448A">
        <w:trPr>
          <w:trHeight w:val="280"/>
        </w:trPr>
        <w:tc>
          <w:tcPr>
            <w:tcW w:w="1026" w:type="dxa"/>
            <w:shd w:val="clear" w:color="auto" w:fill="4F81BD"/>
          </w:tcPr>
          <w:p w:rsidR="0086200F" w:rsidRPr="006660D5" w:rsidRDefault="0086200F" w:rsidP="002D340B">
            <w:pPr>
              <w:jc w:val="center"/>
              <w:rPr>
                <w:sz w:val="20"/>
                <w:szCs w:val="20"/>
              </w:rPr>
            </w:pPr>
            <w:r w:rsidRPr="006660D5">
              <w:rPr>
                <w:sz w:val="20"/>
                <w:szCs w:val="20"/>
              </w:rPr>
              <w:t>Redni broj</w:t>
            </w:r>
          </w:p>
        </w:tc>
        <w:tc>
          <w:tcPr>
            <w:tcW w:w="1559" w:type="dxa"/>
            <w:shd w:val="clear" w:color="auto" w:fill="4F81BD"/>
          </w:tcPr>
          <w:p w:rsidR="0086200F" w:rsidRPr="006660D5" w:rsidRDefault="0086200F" w:rsidP="002D340B">
            <w:pPr>
              <w:jc w:val="center"/>
              <w:rPr>
                <w:sz w:val="20"/>
                <w:szCs w:val="20"/>
              </w:rPr>
            </w:pPr>
            <w:r w:rsidRPr="006660D5">
              <w:rPr>
                <w:sz w:val="20"/>
                <w:szCs w:val="20"/>
              </w:rPr>
              <w:t>Ime i prezime</w:t>
            </w:r>
          </w:p>
        </w:tc>
        <w:tc>
          <w:tcPr>
            <w:tcW w:w="1113" w:type="dxa"/>
            <w:shd w:val="clear" w:color="auto" w:fill="4F81BD"/>
          </w:tcPr>
          <w:p w:rsidR="0086200F" w:rsidRPr="006660D5" w:rsidRDefault="0086200F" w:rsidP="002D340B">
            <w:pPr>
              <w:jc w:val="center"/>
              <w:rPr>
                <w:sz w:val="20"/>
                <w:szCs w:val="20"/>
              </w:rPr>
            </w:pPr>
            <w:r w:rsidRPr="006660D5">
              <w:rPr>
                <w:sz w:val="20"/>
                <w:szCs w:val="20"/>
              </w:rPr>
              <w:t>Godina rođenja</w:t>
            </w:r>
          </w:p>
        </w:tc>
        <w:tc>
          <w:tcPr>
            <w:tcW w:w="1113" w:type="dxa"/>
            <w:shd w:val="clear" w:color="auto" w:fill="4F81BD"/>
          </w:tcPr>
          <w:p w:rsidR="0086200F" w:rsidRPr="006660D5" w:rsidRDefault="0086200F" w:rsidP="002D340B">
            <w:pPr>
              <w:jc w:val="center"/>
              <w:rPr>
                <w:sz w:val="20"/>
                <w:szCs w:val="20"/>
              </w:rPr>
            </w:pPr>
            <w:r w:rsidRPr="006660D5">
              <w:rPr>
                <w:sz w:val="20"/>
                <w:szCs w:val="20"/>
              </w:rPr>
              <w:t>Godine staža</w:t>
            </w:r>
          </w:p>
        </w:tc>
        <w:tc>
          <w:tcPr>
            <w:tcW w:w="1649" w:type="dxa"/>
            <w:shd w:val="clear" w:color="auto" w:fill="4F81BD"/>
          </w:tcPr>
          <w:p w:rsidR="0086200F" w:rsidRPr="006660D5" w:rsidRDefault="0086200F" w:rsidP="002D340B">
            <w:pPr>
              <w:jc w:val="center"/>
              <w:rPr>
                <w:sz w:val="20"/>
                <w:szCs w:val="20"/>
              </w:rPr>
            </w:pPr>
            <w:r w:rsidRPr="006660D5">
              <w:rPr>
                <w:sz w:val="20"/>
                <w:szCs w:val="20"/>
              </w:rPr>
              <w:t>Struka</w:t>
            </w:r>
          </w:p>
        </w:tc>
        <w:tc>
          <w:tcPr>
            <w:tcW w:w="1026" w:type="dxa"/>
            <w:shd w:val="clear" w:color="auto" w:fill="4F81BD"/>
          </w:tcPr>
          <w:p w:rsidR="0086200F" w:rsidRPr="006660D5" w:rsidRDefault="0086200F" w:rsidP="002D340B">
            <w:pPr>
              <w:jc w:val="center"/>
              <w:rPr>
                <w:sz w:val="20"/>
                <w:szCs w:val="20"/>
              </w:rPr>
            </w:pPr>
            <w:r w:rsidRPr="006660D5">
              <w:rPr>
                <w:sz w:val="20"/>
                <w:szCs w:val="20"/>
              </w:rPr>
              <w:t>Stupanj Šk. spreme</w:t>
            </w:r>
          </w:p>
        </w:tc>
        <w:tc>
          <w:tcPr>
            <w:tcW w:w="1679" w:type="dxa"/>
            <w:shd w:val="clear" w:color="auto" w:fill="4F81BD"/>
          </w:tcPr>
          <w:p w:rsidR="0086200F" w:rsidRPr="006660D5" w:rsidRDefault="0086200F" w:rsidP="002D340B">
            <w:pPr>
              <w:jc w:val="center"/>
              <w:rPr>
                <w:sz w:val="20"/>
                <w:szCs w:val="20"/>
              </w:rPr>
            </w:pPr>
            <w:r w:rsidRPr="006660D5">
              <w:rPr>
                <w:sz w:val="20"/>
                <w:szCs w:val="20"/>
              </w:rPr>
              <w:t>Predmet koji predaje</w:t>
            </w:r>
          </w:p>
        </w:tc>
        <w:tc>
          <w:tcPr>
            <w:tcW w:w="1643" w:type="dxa"/>
            <w:shd w:val="clear" w:color="auto" w:fill="4F81BD"/>
          </w:tcPr>
          <w:p w:rsidR="0086200F" w:rsidRPr="006660D5" w:rsidRDefault="0086200F" w:rsidP="002D340B">
            <w:pPr>
              <w:jc w:val="center"/>
              <w:rPr>
                <w:sz w:val="20"/>
                <w:szCs w:val="20"/>
              </w:rPr>
            </w:pPr>
            <w:r w:rsidRPr="006660D5">
              <w:rPr>
                <w:sz w:val="20"/>
                <w:szCs w:val="20"/>
              </w:rPr>
              <w:t>Doškolovanje</w:t>
            </w:r>
          </w:p>
        </w:tc>
      </w:tr>
      <w:tr w:rsidR="0086200F" w:rsidRPr="0086200F" w:rsidTr="005D448A">
        <w:trPr>
          <w:trHeight w:val="201"/>
        </w:trPr>
        <w:tc>
          <w:tcPr>
            <w:tcW w:w="1026" w:type="dxa"/>
          </w:tcPr>
          <w:p w:rsidR="0086200F" w:rsidRPr="0086200F" w:rsidRDefault="0086200F" w:rsidP="002D340B">
            <w:pPr>
              <w:jc w:val="center"/>
              <w:rPr>
                <w:sz w:val="18"/>
                <w:szCs w:val="18"/>
              </w:rPr>
            </w:pPr>
            <w:r w:rsidRPr="0086200F">
              <w:rPr>
                <w:sz w:val="18"/>
                <w:szCs w:val="18"/>
              </w:rPr>
              <w:t>1.</w:t>
            </w:r>
          </w:p>
        </w:tc>
        <w:tc>
          <w:tcPr>
            <w:tcW w:w="1559" w:type="dxa"/>
          </w:tcPr>
          <w:p w:rsidR="0086200F" w:rsidRPr="0086200F" w:rsidRDefault="0086200F" w:rsidP="002D340B">
            <w:pPr>
              <w:jc w:val="center"/>
              <w:rPr>
                <w:sz w:val="18"/>
                <w:szCs w:val="18"/>
              </w:rPr>
            </w:pPr>
            <w:r w:rsidRPr="0086200F">
              <w:rPr>
                <w:sz w:val="18"/>
                <w:szCs w:val="18"/>
              </w:rPr>
              <w:t>Mate Artuković</w:t>
            </w:r>
          </w:p>
        </w:tc>
        <w:tc>
          <w:tcPr>
            <w:tcW w:w="1113" w:type="dxa"/>
          </w:tcPr>
          <w:p w:rsidR="0086200F" w:rsidRPr="0086200F" w:rsidRDefault="0086200F" w:rsidP="002D340B">
            <w:pPr>
              <w:jc w:val="center"/>
              <w:rPr>
                <w:sz w:val="18"/>
                <w:szCs w:val="18"/>
              </w:rPr>
            </w:pPr>
            <w:r w:rsidRPr="0086200F">
              <w:rPr>
                <w:sz w:val="18"/>
                <w:szCs w:val="18"/>
              </w:rPr>
              <w:t>1955</w:t>
            </w:r>
            <w:r w:rsidR="00F74F79">
              <w:rPr>
                <w:sz w:val="18"/>
                <w:szCs w:val="18"/>
              </w:rPr>
              <w:t>.</w:t>
            </w:r>
          </w:p>
        </w:tc>
        <w:tc>
          <w:tcPr>
            <w:tcW w:w="1113" w:type="dxa"/>
          </w:tcPr>
          <w:p w:rsidR="0086200F" w:rsidRPr="0086200F" w:rsidRDefault="00582BCD" w:rsidP="00A14BE0">
            <w:pPr>
              <w:jc w:val="center"/>
              <w:rPr>
                <w:sz w:val="18"/>
                <w:szCs w:val="18"/>
              </w:rPr>
            </w:pPr>
            <w:r>
              <w:rPr>
                <w:sz w:val="18"/>
                <w:szCs w:val="18"/>
              </w:rPr>
              <w:t>3</w:t>
            </w:r>
            <w:r w:rsidR="00A14BE0">
              <w:rPr>
                <w:sz w:val="18"/>
                <w:szCs w:val="18"/>
              </w:rPr>
              <w:t>1</w:t>
            </w:r>
          </w:p>
        </w:tc>
        <w:tc>
          <w:tcPr>
            <w:tcW w:w="1649" w:type="dxa"/>
          </w:tcPr>
          <w:p w:rsidR="0086200F" w:rsidRPr="0086200F" w:rsidRDefault="0086200F" w:rsidP="002D340B">
            <w:pPr>
              <w:jc w:val="center"/>
              <w:rPr>
                <w:sz w:val="18"/>
                <w:szCs w:val="18"/>
              </w:rPr>
            </w:pPr>
            <w:r w:rsidRPr="0086200F">
              <w:rPr>
                <w:sz w:val="18"/>
                <w:szCs w:val="18"/>
              </w:rPr>
              <w:t>učitelj RN</w:t>
            </w:r>
          </w:p>
        </w:tc>
        <w:tc>
          <w:tcPr>
            <w:tcW w:w="1026" w:type="dxa"/>
          </w:tcPr>
          <w:p w:rsidR="0086200F" w:rsidRPr="0086200F" w:rsidRDefault="0086200F" w:rsidP="002D340B">
            <w:pPr>
              <w:jc w:val="center"/>
              <w:rPr>
                <w:sz w:val="18"/>
                <w:szCs w:val="18"/>
              </w:rPr>
            </w:pPr>
            <w:r w:rsidRPr="0086200F">
              <w:rPr>
                <w:sz w:val="18"/>
                <w:szCs w:val="18"/>
              </w:rPr>
              <w:t>VŠS</w:t>
            </w:r>
          </w:p>
        </w:tc>
        <w:tc>
          <w:tcPr>
            <w:tcW w:w="1679" w:type="dxa"/>
          </w:tcPr>
          <w:p w:rsidR="0086200F" w:rsidRPr="0086200F" w:rsidRDefault="0086200F" w:rsidP="002D340B">
            <w:pPr>
              <w:jc w:val="center"/>
              <w:rPr>
                <w:sz w:val="18"/>
                <w:szCs w:val="18"/>
              </w:rPr>
            </w:pPr>
            <w:r w:rsidRPr="0086200F">
              <w:rPr>
                <w:sz w:val="18"/>
                <w:szCs w:val="18"/>
              </w:rPr>
              <w:t xml:space="preserve"> razredna nastava</w:t>
            </w:r>
          </w:p>
        </w:tc>
        <w:tc>
          <w:tcPr>
            <w:tcW w:w="1643" w:type="dxa"/>
          </w:tcPr>
          <w:p w:rsidR="0086200F" w:rsidRPr="0086200F" w:rsidRDefault="0086200F" w:rsidP="002D340B">
            <w:pPr>
              <w:jc w:val="center"/>
              <w:rPr>
                <w:sz w:val="18"/>
                <w:szCs w:val="18"/>
              </w:rPr>
            </w:pPr>
          </w:p>
        </w:tc>
      </w:tr>
      <w:tr w:rsidR="0086200F" w:rsidRPr="0086200F" w:rsidTr="005D448A">
        <w:trPr>
          <w:trHeight w:val="206"/>
        </w:trPr>
        <w:tc>
          <w:tcPr>
            <w:tcW w:w="1026" w:type="dxa"/>
          </w:tcPr>
          <w:p w:rsidR="0086200F" w:rsidRPr="0086200F" w:rsidRDefault="0086200F" w:rsidP="002D340B">
            <w:pPr>
              <w:jc w:val="center"/>
              <w:rPr>
                <w:sz w:val="18"/>
                <w:szCs w:val="18"/>
              </w:rPr>
            </w:pPr>
            <w:r w:rsidRPr="0086200F">
              <w:rPr>
                <w:sz w:val="18"/>
                <w:szCs w:val="18"/>
              </w:rPr>
              <w:t>2.</w:t>
            </w:r>
          </w:p>
        </w:tc>
        <w:tc>
          <w:tcPr>
            <w:tcW w:w="1559" w:type="dxa"/>
          </w:tcPr>
          <w:p w:rsidR="0086200F" w:rsidRPr="0086200F" w:rsidRDefault="0086200F" w:rsidP="002D340B">
            <w:pPr>
              <w:jc w:val="center"/>
              <w:rPr>
                <w:sz w:val="18"/>
                <w:szCs w:val="18"/>
              </w:rPr>
            </w:pPr>
            <w:r w:rsidRPr="0086200F">
              <w:rPr>
                <w:sz w:val="18"/>
                <w:szCs w:val="18"/>
              </w:rPr>
              <w:t>Vera Miljević Jelčić</w:t>
            </w:r>
          </w:p>
        </w:tc>
        <w:tc>
          <w:tcPr>
            <w:tcW w:w="1113" w:type="dxa"/>
          </w:tcPr>
          <w:p w:rsidR="0086200F" w:rsidRPr="0086200F" w:rsidRDefault="0086200F" w:rsidP="002D340B">
            <w:pPr>
              <w:jc w:val="center"/>
              <w:rPr>
                <w:sz w:val="18"/>
                <w:szCs w:val="18"/>
              </w:rPr>
            </w:pPr>
            <w:r w:rsidRPr="0086200F">
              <w:rPr>
                <w:sz w:val="18"/>
                <w:szCs w:val="18"/>
              </w:rPr>
              <w:t>1971</w:t>
            </w:r>
            <w:r w:rsidR="00F74F79">
              <w:rPr>
                <w:sz w:val="18"/>
                <w:szCs w:val="18"/>
              </w:rPr>
              <w:t>.</w:t>
            </w:r>
          </w:p>
        </w:tc>
        <w:tc>
          <w:tcPr>
            <w:tcW w:w="1113" w:type="dxa"/>
          </w:tcPr>
          <w:p w:rsidR="0086200F" w:rsidRPr="0086200F" w:rsidRDefault="00582BCD" w:rsidP="002D340B">
            <w:pPr>
              <w:jc w:val="center"/>
              <w:rPr>
                <w:sz w:val="18"/>
                <w:szCs w:val="18"/>
              </w:rPr>
            </w:pPr>
            <w:r>
              <w:rPr>
                <w:sz w:val="18"/>
                <w:szCs w:val="18"/>
              </w:rPr>
              <w:t>1</w:t>
            </w:r>
            <w:r w:rsidR="00A14BE0">
              <w:rPr>
                <w:sz w:val="18"/>
                <w:szCs w:val="18"/>
              </w:rPr>
              <w:t>5</w:t>
            </w:r>
          </w:p>
          <w:p w:rsidR="0086200F" w:rsidRPr="0086200F" w:rsidRDefault="00582BCD" w:rsidP="00A14BE0">
            <w:pPr>
              <w:jc w:val="center"/>
              <w:rPr>
                <w:sz w:val="18"/>
                <w:szCs w:val="18"/>
              </w:rPr>
            </w:pPr>
            <w:r>
              <w:rPr>
                <w:sz w:val="18"/>
                <w:szCs w:val="18"/>
              </w:rPr>
              <w:t>ukupno 1</w:t>
            </w:r>
            <w:r w:rsidR="00A14BE0">
              <w:rPr>
                <w:sz w:val="18"/>
                <w:szCs w:val="18"/>
              </w:rPr>
              <w:t>8</w:t>
            </w:r>
          </w:p>
        </w:tc>
        <w:tc>
          <w:tcPr>
            <w:tcW w:w="1649" w:type="dxa"/>
          </w:tcPr>
          <w:p w:rsidR="0086200F" w:rsidRPr="0086200F" w:rsidRDefault="0086200F" w:rsidP="002D340B">
            <w:pPr>
              <w:jc w:val="center"/>
              <w:rPr>
                <w:sz w:val="18"/>
                <w:szCs w:val="18"/>
              </w:rPr>
            </w:pPr>
            <w:r w:rsidRPr="0086200F">
              <w:rPr>
                <w:sz w:val="18"/>
                <w:szCs w:val="18"/>
              </w:rPr>
              <w:t>učitelj RN</w:t>
            </w:r>
          </w:p>
        </w:tc>
        <w:tc>
          <w:tcPr>
            <w:tcW w:w="1026" w:type="dxa"/>
          </w:tcPr>
          <w:p w:rsidR="0086200F" w:rsidRPr="0086200F" w:rsidRDefault="0086200F" w:rsidP="002D340B">
            <w:pPr>
              <w:jc w:val="center"/>
              <w:rPr>
                <w:sz w:val="18"/>
                <w:szCs w:val="18"/>
              </w:rPr>
            </w:pPr>
            <w:r w:rsidRPr="0086200F">
              <w:rPr>
                <w:sz w:val="18"/>
                <w:szCs w:val="18"/>
              </w:rPr>
              <w:t>VŠS</w:t>
            </w:r>
          </w:p>
        </w:tc>
        <w:tc>
          <w:tcPr>
            <w:tcW w:w="1679" w:type="dxa"/>
          </w:tcPr>
          <w:p w:rsidR="0086200F" w:rsidRPr="0086200F" w:rsidRDefault="0086200F" w:rsidP="002D340B">
            <w:pPr>
              <w:jc w:val="center"/>
              <w:rPr>
                <w:sz w:val="18"/>
                <w:szCs w:val="18"/>
              </w:rPr>
            </w:pPr>
            <w:r w:rsidRPr="0086200F">
              <w:rPr>
                <w:sz w:val="18"/>
                <w:szCs w:val="18"/>
              </w:rPr>
              <w:t>razredna nastava</w:t>
            </w:r>
          </w:p>
        </w:tc>
        <w:tc>
          <w:tcPr>
            <w:tcW w:w="1643" w:type="dxa"/>
          </w:tcPr>
          <w:p w:rsidR="0086200F" w:rsidRPr="0086200F" w:rsidRDefault="0086200F" w:rsidP="002D340B">
            <w:pPr>
              <w:jc w:val="center"/>
              <w:rPr>
                <w:sz w:val="18"/>
                <w:szCs w:val="18"/>
              </w:rPr>
            </w:pPr>
          </w:p>
        </w:tc>
      </w:tr>
      <w:tr w:rsidR="0086200F" w:rsidRPr="0086200F" w:rsidTr="005D448A">
        <w:trPr>
          <w:trHeight w:val="415"/>
        </w:trPr>
        <w:tc>
          <w:tcPr>
            <w:tcW w:w="1026" w:type="dxa"/>
          </w:tcPr>
          <w:p w:rsidR="0086200F" w:rsidRPr="0086200F" w:rsidRDefault="0086200F" w:rsidP="002D340B">
            <w:pPr>
              <w:jc w:val="center"/>
              <w:rPr>
                <w:sz w:val="18"/>
                <w:szCs w:val="18"/>
              </w:rPr>
            </w:pPr>
            <w:r w:rsidRPr="0086200F">
              <w:rPr>
                <w:sz w:val="18"/>
                <w:szCs w:val="18"/>
              </w:rPr>
              <w:t>3.</w:t>
            </w:r>
          </w:p>
        </w:tc>
        <w:tc>
          <w:tcPr>
            <w:tcW w:w="1559" w:type="dxa"/>
          </w:tcPr>
          <w:p w:rsidR="0086200F" w:rsidRPr="0086200F" w:rsidRDefault="0086200F" w:rsidP="002D340B">
            <w:pPr>
              <w:jc w:val="center"/>
              <w:rPr>
                <w:sz w:val="18"/>
                <w:szCs w:val="18"/>
              </w:rPr>
            </w:pPr>
            <w:r w:rsidRPr="0086200F">
              <w:rPr>
                <w:sz w:val="18"/>
                <w:szCs w:val="18"/>
              </w:rPr>
              <w:t>Ivanka Artuković</w:t>
            </w:r>
          </w:p>
        </w:tc>
        <w:tc>
          <w:tcPr>
            <w:tcW w:w="1113" w:type="dxa"/>
          </w:tcPr>
          <w:p w:rsidR="0086200F" w:rsidRPr="0086200F" w:rsidRDefault="0086200F" w:rsidP="002D340B">
            <w:pPr>
              <w:jc w:val="center"/>
              <w:rPr>
                <w:sz w:val="18"/>
                <w:szCs w:val="18"/>
              </w:rPr>
            </w:pPr>
            <w:r w:rsidRPr="0086200F">
              <w:rPr>
                <w:sz w:val="18"/>
                <w:szCs w:val="18"/>
              </w:rPr>
              <w:t>1966</w:t>
            </w:r>
            <w:r w:rsidR="00F74F79">
              <w:rPr>
                <w:sz w:val="18"/>
                <w:szCs w:val="18"/>
              </w:rPr>
              <w:t>.</w:t>
            </w:r>
          </w:p>
        </w:tc>
        <w:tc>
          <w:tcPr>
            <w:tcW w:w="1113" w:type="dxa"/>
          </w:tcPr>
          <w:p w:rsidR="0086200F" w:rsidRPr="0086200F" w:rsidRDefault="00582BCD" w:rsidP="002D340B">
            <w:pPr>
              <w:jc w:val="center"/>
              <w:rPr>
                <w:sz w:val="18"/>
                <w:szCs w:val="18"/>
              </w:rPr>
            </w:pPr>
            <w:r>
              <w:rPr>
                <w:sz w:val="18"/>
                <w:szCs w:val="18"/>
              </w:rPr>
              <w:t>1</w:t>
            </w:r>
            <w:r w:rsidR="00E63EEE">
              <w:rPr>
                <w:sz w:val="18"/>
                <w:szCs w:val="18"/>
              </w:rPr>
              <w:t>7</w:t>
            </w:r>
          </w:p>
          <w:p w:rsidR="0086200F" w:rsidRPr="0086200F" w:rsidRDefault="0086200F" w:rsidP="002D340B">
            <w:pPr>
              <w:jc w:val="center"/>
              <w:rPr>
                <w:sz w:val="18"/>
                <w:szCs w:val="18"/>
              </w:rPr>
            </w:pPr>
            <w:r w:rsidRPr="0086200F">
              <w:rPr>
                <w:sz w:val="18"/>
                <w:szCs w:val="18"/>
              </w:rPr>
              <w:t>ukupno</w:t>
            </w:r>
          </w:p>
          <w:p w:rsidR="0086200F" w:rsidRPr="0086200F" w:rsidRDefault="00582BCD" w:rsidP="00A14BE0">
            <w:pPr>
              <w:jc w:val="center"/>
              <w:rPr>
                <w:sz w:val="18"/>
                <w:szCs w:val="18"/>
              </w:rPr>
            </w:pPr>
            <w:r>
              <w:rPr>
                <w:sz w:val="18"/>
                <w:szCs w:val="18"/>
              </w:rPr>
              <w:t>2</w:t>
            </w:r>
            <w:r w:rsidR="00A14BE0">
              <w:rPr>
                <w:sz w:val="18"/>
                <w:szCs w:val="18"/>
              </w:rPr>
              <w:t>1</w:t>
            </w:r>
          </w:p>
        </w:tc>
        <w:tc>
          <w:tcPr>
            <w:tcW w:w="1649" w:type="dxa"/>
          </w:tcPr>
          <w:p w:rsidR="0086200F" w:rsidRPr="0086200F" w:rsidRDefault="0086200F" w:rsidP="002D340B">
            <w:pPr>
              <w:jc w:val="center"/>
              <w:rPr>
                <w:sz w:val="18"/>
                <w:szCs w:val="18"/>
              </w:rPr>
            </w:pPr>
            <w:r w:rsidRPr="0086200F">
              <w:rPr>
                <w:sz w:val="18"/>
                <w:szCs w:val="18"/>
              </w:rPr>
              <w:t>učitelj povijesti i geografije</w:t>
            </w:r>
          </w:p>
        </w:tc>
        <w:tc>
          <w:tcPr>
            <w:tcW w:w="1026" w:type="dxa"/>
          </w:tcPr>
          <w:p w:rsidR="0086200F" w:rsidRPr="0086200F" w:rsidRDefault="0086200F" w:rsidP="002D340B">
            <w:pPr>
              <w:jc w:val="center"/>
              <w:rPr>
                <w:sz w:val="18"/>
                <w:szCs w:val="18"/>
              </w:rPr>
            </w:pPr>
            <w:r w:rsidRPr="0086200F">
              <w:rPr>
                <w:sz w:val="18"/>
                <w:szCs w:val="18"/>
              </w:rPr>
              <w:t>VŠS</w:t>
            </w:r>
          </w:p>
        </w:tc>
        <w:tc>
          <w:tcPr>
            <w:tcW w:w="1679" w:type="dxa"/>
          </w:tcPr>
          <w:p w:rsidR="0086200F" w:rsidRPr="0086200F" w:rsidRDefault="0086200F" w:rsidP="002D340B">
            <w:pPr>
              <w:jc w:val="center"/>
              <w:rPr>
                <w:sz w:val="18"/>
                <w:szCs w:val="18"/>
              </w:rPr>
            </w:pPr>
            <w:r w:rsidRPr="0086200F">
              <w:rPr>
                <w:sz w:val="18"/>
                <w:szCs w:val="18"/>
              </w:rPr>
              <w:t>povijest i geografija</w:t>
            </w:r>
          </w:p>
        </w:tc>
        <w:tc>
          <w:tcPr>
            <w:tcW w:w="1643" w:type="dxa"/>
          </w:tcPr>
          <w:p w:rsidR="0086200F" w:rsidRPr="0086200F" w:rsidRDefault="0086200F" w:rsidP="002D340B">
            <w:pPr>
              <w:jc w:val="center"/>
              <w:rPr>
                <w:sz w:val="18"/>
                <w:szCs w:val="18"/>
              </w:rPr>
            </w:pPr>
          </w:p>
        </w:tc>
      </w:tr>
      <w:tr w:rsidR="0086200F" w:rsidRPr="0086200F" w:rsidTr="005D448A">
        <w:trPr>
          <w:trHeight w:val="304"/>
        </w:trPr>
        <w:tc>
          <w:tcPr>
            <w:tcW w:w="1026" w:type="dxa"/>
          </w:tcPr>
          <w:p w:rsidR="0086200F" w:rsidRPr="0086200F" w:rsidRDefault="0086200F" w:rsidP="002D340B">
            <w:pPr>
              <w:jc w:val="center"/>
              <w:rPr>
                <w:sz w:val="18"/>
                <w:szCs w:val="18"/>
              </w:rPr>
            </w:pPr>
            <w:r w:rsidRPr="0086200F">
              <w:rPr>
                <w:sz w:val="18"/>
                <w:szCs w:val="18"/>
              </w:rPr>
              <w:t>4.</w:t>
            </w:r>
          </w:p>
        </w:tc>
        <w:tc>
          <w:tcPr>
            <w:tcW w:w="1559" w:type="dxa"/>
          </w:tcPr>
          <w:p w:rsidR="0086200F" w:rsidRPr="0086200F" w:rsidRDefault="0086200F" w:rsidP="002D340B">
            <w:pPr>
              <w:jc w:val="center"/>
              <w:rPr>
                <w:sz w:val="18"/>
                <w:szCs w:val="18"/>
              </w:rPr>
            </w:pPr>
            <w:r w:rsidRPr="0086200F">
              <w:rPr>
                <w:sz w:val="18"/>
                <w:szCs w:val="18"/>
              </w:rPr>
              <w:t>Slavko Butigan</w:t>
            </w:r>
          </w:p>
        </w:tc>
        <w:tc>
          <w:tcPr>
            <w:tcW w:w="1113" w:type="dxa"/>
          </w:tcPr>
          <w:p w:rsidR="0086200F" w:rsidRPr="0086200F" w:rsidRDefault="0086200F" w:rsidP="002D340B">
            <w:pPr>
              <w:jc w:val="center"/>
              <w:rPr>
                <w:sz w:val="18"/>
                <w:szCs w:val="18"/>
              </w:rPr>
            </w:pPr>
            <w:r w:rsidRPr="0086200F">
              <w:rPr>
                <w:sz w:val="18"/>
                <w:szCs w:val="18"/>
              </w:rPr>
              <w:t>1948</w:t>
            </w:r>
            <w:r w:rsidR="00F74F79">
              <w:rPr>
                <w:sz w:val="18"/>
                <w:szCs w:val="18"/>
              </w:rPr>
              <w:t>.</w:t>
            </w:r>
          </w:p>
        </w:tc>
        <w:tc>
          <w:tcPr>
            <w:tcW w:w="1113" w:type="dxa"/>
          </w:tcPr>
          <w:p w:rsidR="0086200F" w:rsidRPr="0086200F" w:rsidRDefault="00E63EEE" w:rsidP="00E63EEE">
            <w:pPr>
              <w:jc w:val="center"/>
              <w:rPr>
                <w:sz w:val="18"/>
                <w:szCs w:val="18"/>
              </w:rPr>
            </w:pPr>
            <w:r>
              <w:rPr>
                <w:sz w:val="18"/>
                <w:szCs w:val="18"/>
              </w:rPr>
              <w:t>36</w:t>
            </w:r>
          </w:p>
        </w:tc>
        <w:tc>
          <w:tcPr>
            <w:tcW w:w="1649" w:type="dxa"/>
          </w:tcPr>
          <w:p w:rsidR="0086200F" w:rsidRPr="0086200F" w:rsidRDefault="0086200F" w:rsidP="002D340B">
            <w:pPr>
              <w:jc w:val="center"/>
              <w:rPr>
                <w:sz w:val="18"/>
                <w:szCs w:val="18"/>
              </w:rPr>
            </w:pPr>
            <w:r w:rsidRPr="0086200F">
              <w:rPr>
                <w:sz w:val="18"/>
                <w:szCs w:val="18"/>
              </w:rPr>
              <w:t>učitelj matematike i fizike</w:t>
            </w:r>
          </w:p>
        </w:tc>
        <w:tc>
          <w:tcPr>
            <w:tcW w:w="1026" w:type="dxa"/>
          </w:tcPr>
          <w:p w:rsidR="0086200F" w:rsidRPr="0086200F" w:rsidRDefault="0086200F" w:rsidP="002D340B">
            <w:pPr>
              <w:jc w:val="center"/>
              <w:rPr>
                <w:sz w:val="18"/>
                <w:szCs w:val="18"/>
              </w:rPr>
            </w:pPr>
            <w:r w:rsidRPr="0086200F">
              <w:rPr>
                <w:sz w:val="18"/>
                <w:szCs w:val="18"/>
              </w:rPr>
              <w:t>VŠS</w:t>
            </w:r>
          </w:p>
        </w:tc>
        <w:tc>
          <w:tcPr>
            <w:tcW w:w="1679" w:type="dxa"/>
          </w:tcPr>
          <w:p w:rsidR="0086200F" w:rsidRPr="0086200F" w:rsidRDefault="0086200F" w:rsidP="002D340B">
            <w:pPr>
              <w:jc w:val="center"/>
              <w:rPr>
                <w:sz w:val="18"/>
                <w:szCs w:val="18"/>
              </w:rPr>
            </w:pPr>
            <w:r w:rsidRPr="0086200F">
              <w:rPr>
                <w:sz w:val="18"/>
                <w:szCs w:val="18"/>
              </w:rPr>
              <w:t>matematika i fizika</w:t>
            </w:r>
          </w:p>
        </w:tc>
        <w:tc>
          <w:tcPr>
            <w:tcW w:w="1643" w:type="dxa"/>
          </w:tcPr>
          <w:p w:rsidR="0086200F" w:rsidRPr="0086200F" w:rsidRDefault="0086200F" w:rsidP="002D340B">
            <w:pPr>
              <w:jc w:val="center"/>
              <w:rPr>
                <w:sz w:val="18"/>
                <w:szCs w:val="18"/>
              </w:rPr>
            </w:pPr>
          </w:p>
        </w:tc>
      </w:tr>
      <w:tr w:rsidR="0086200F" w:rsidRPr="0086200F" w:rsidTr="005D448A">
        <w:trPr>
          <w:trHeight w:val="415"/>
        </w:trPr>
        <w:tc>
          <w:tcPr>
            <w:tcW w:w="1026" w:type="dxa"/>
          </w:tcPr>
          <w:p w:rsidR="0086200F" w:rsidRPr="0086200F" w:rsidRDefault="0086200F" w:rsidP="002D340B">
            <w:pPr>
              <w:jc w:val="center"/>
              <w:rPr>
                <w:sz w:val="18"/>
                <w:szCs w:val="18"/>
              </w:rPr>
            </w:pPr>
            <w:r w:rsidRPr="0086200F">
              <w:rPr>
                <w:sz w:val="18"/>
                <w:szCs w:val="18"/>
              </w:rPr>
              <w:t>5.</w:t>
            </w:r>
          </w:p>
        </w:tc>
        <w:tc>
          <w:tcPr>
            <w:tcW w:w="1559" w:type="dxa"/>
          </w:tcPr>
          <w:p w:rsidR="0086200F" w:rsidRPr="0086200F" w:rsidRDefault="0086200F" w:rsidP="002D340B">
            <w:pPr>
              <w:jc w:val="center"/>
              <w:rPr>
                <w:sz w:val="18"/>
                <w:szCs w:val="18"/>
              </w:rPr>
            </w:pPr>
            <w:r w:rsidRPr="0086200F">
              <w:rPr>
                <w:sz w:val="18"/>
                <w:szCs w:val="18"/>
              </w:rPr>
              <w:t>Elza Čagalj</w:t>
            </w:r>
          </w:p>
        </w:tc>
        <w:tc>
          <w:tcPr>
            <w:tcW w:w="1113" w:type="dxa"/>
          </w:tcPr>
          <w:p w:rsidR="0086200F" w:rsidRPr="0086200F" w:rsidRDefault="0086200F" w:rsidP="002D340B">
            <w:pPr>
              <w:jc w:val="center"/>
              <w:rPr>
                <w:sz w:val="18"/>
                <w:szCs w:val="18"/>
              </w:rPr>
            </w:pPr>
            <w:r w:rsidRPr="0086200F">
              <w:rPr>
                <w:sz w:val="18"/>
                <w:szCs w:val="18"/>
              </w:rPr>
              <w:t>1955</w:t>
            </w:r>
            <w:r w:rsidR="00F74F79">
              <w:rPr>
                <w:sz w:val="18"/>
                <w:szCs w:val="18"/>
              </w:rPr>
              <w:t>.</w:t>
            </w:r>
          </w:p>
        </w:tc>
        <w:tc>
          <w:tcPr>
            <w:tcW w:w="1113" w:type="dxa"/>
          </w:tcPr>
          <w:p w:rsidR="0086200F" w:rsidRPr="0086200F" w:rsidRDefault="00582BCD" w:rsidP="00A14BE0">
            <w:pPr>
              <w:jc w:val="center"/>
              <w:rPr>
                <w:sz w:val="18"/>
                <w:szCs w:val="18"/>
              </w:rPr>
            </w:pPr>
            <w:r>
              <w:rPr>
                <w:sz w:val="18"/>
                <w:szCs w:val="18"/>
              </w:rPr>
              <w:t>2</w:t>
            </w:r>
            <w:r w:rsidR="00A14BE0">
              <w:rPr>
                <w:sz w:val="18"/>
                <w:szCs w:val="18"/>
              </w:rPr>
              <w:t>8</w:t>
            </w:r>
          </w:p>
        </w:tc>
        <w:tc>
          <w:tcPr>
            <w:tcW w:w="1649" w:type="dxa"/>
          </w:tcPr>
          <w:p w:rsidR="0086200F" w:rsidRPr="0086200F" w:rsidRDefault="0086200F" w:rsidP="002D340B">
            <w:pPr>
              <w:jc w:val="center"/>
              <w:rPr>
                <w:sz w:val="18"/>
                <w:szCs w:val="18"/>
              </w:rPr>
            </w:pPr>
            <w:r w:rsidRPr="0086200F">
              <w:rPr>
                <w:sz w:val="18"/>
                <w:szCs w:val="18"/>
              </w:rPr>
              <w:t>profesor engleskog i talijanskog jezika</w:t>
            </w:r>
          </w:p>
        </w:tc>
        <w:tc>
          <w:tcPr>
            <w:tcW w:w="1026" w:type="dxa"/>
          </w:tcPr>
          <w:p w:rsidR="0086200F" w:rsidRPr="0086200F" w:rsidRDefault="0086200F" w:rsidP="002D340B">
            <w:pPr>
              <w:jc w:val="center"/>
              <w:rPr>
                <w:sz w:val="18"/>
                <w:szCs w:val="18"/>
              </w:rPr>
            </w:pPr>
            <w:r w:rsidRPr="0086200F">
              <w:rPr>
                <w:sz w:val="18"/>
                <w:szCs w:val="18"/>
              </w:rPr>
              <w:t>VSS</w:t>
            </w:r>
          </w:p>
        </w:tc>
        <w:tc>
          <w:tcPr>
            <w:tcW w:w="1679" w:type="dxa"/>
          </w:tcPr>
          <w:p w:rsidR="0086200F" w:rsidRPr="0086200F" w:rsidRDefault="0086200F" w:rsidP="002D340B">
            <w:pPr>
              <w:jc w:val="center"/>
              <w:rPr>
                <w:sz w:val="18"/>
                <w:szCs w:val="18"/>
              </w:rPr>
            </w:pPr>
            <w:r w:rsidRPr="0086200F">
              <w:rPr>
                <w:sz w:val="18"/>
                <w:szCs w:val="18"/>
              </w:rPr>
              <w:t xml:space="preserve">engleski i talijanski jezik, </w:t>
            </w:r>
          </w:p>
        </w:tc>
        <w:tc>
          <w:tcPr>
            <w:tcW w:w="1643" w:type="dxa"/>
          </w:tcPr>
          <w:p w:rsidR="0086200F" w:rsidRPr="0086200F" w:rsidRDefault="0086200F" w:rsidP="002D340B">
            <w:pPr>
              <w:jc w:val="center"/>
              <w:rPr>
                <w:sz w:val="18"/>
                <w:szCs w:val="18"/>
              </w:rPr>
            </w:pPr>
          </w:p>
        </w:tc>
      </w:tr>
      <w:tr w:rsidR="0086200F" w:rsidRPr="0086200F" w:rsidTr="005D448A">
        <w:trPr>
          <w:trHeight w:val="304"/>
        </w:trPr>
        <w:tc>
          <w:tcPr>
            <w:tcW w:w="1026" w:type="dxa"/>
          </w:tcPr>
          <w:p w:rsidR="0086200F" w:rsidRPr="0086200F" w:rsidRDefault="0086200F" w:rsidP="002D340B">
            <w:pPr>
              <w:jc w:val="center"/>
              <w:rPr>
                <w:sz w:val="18"/>
                <w:szCs w:val="18"/>
              </w:rPr>
            </w:pPr>
            <w:r w:rsidRPr="0086200F">
              <w:rPr>
                <w:sz w:val="18"/>
                <w:szCs w:val="18"/>
              </w:rPr>
              <w:t>6.</w:t>
            </w:r>
          </w:p>
        </w:tc>
        <w:tc>
          <w:tcPr>
            <w:tcW w:w="1559" w:type="dxa"/>
          </w:tcPr>
          <w:p w:rsidR="0086200F" w:rsidRPr="0086200F" w:rsidRDefault="0086200F" w:rsidP="002D340B">
            <w:pPr>
              <w:jc w:val="center"/>
              <w:rPr>
                <w:sz w:val="18"/>
                <w:szCs w:val="18"/>
              </w:rPr>
            </w:pPr>
            <w:r w:rsidRPr="0086200F">
              <w:rPr>
                <w:sz w:val="18"/>
                <w:szCs w:val="18"/>
              </w:rPr>
              <w:t>Marija Đurđević</w:t>
            </w:r>
          </w:p>
        </w:tc>
        <w:tc>
          <w:tcPr>
            <w:tcW w:w="1113" w:type="dxa"/>
          </w:tcPr>
          <w:p w:rsidR="0086200F" w:rsidRPr="0086200F" w:rsidRDefault="0086200F" w:rsidP="002D340B">
            <w:pPr>
              <w:jc w:val="center"/>
              <w:rPr>
                <w:sz w:val="18"/>
                <w:szCs w:val="18"/>
              </w:rPr>
            </w:pPr>
            <w:r w:rsidRPr="0086200F">
              <w:rPr>
                <w:sz w:val="18"/>
                <w:szCs w:val="18"/>
              </w:rPr>
              <w:t>1959</w:t>
            </w:r>
            <w:r w:rsidR="00F74F79">
              <w:rPr>
                <w:sz w:val="18"/>
                <w:szCs w:val="18"/>
              </w:rPr>
              <w:t>.</w:t>
            </w:r>
          </w:p>
        </w:tc>
        <w:tc>
          <w:tcPr>
            <w:tcW w:w="1113" w:type="dxa"/>
          </w:tcPr>
          <w:p w:rsidR="0086200F" w:rsidRPr="0086200F" w:rsidRDefault="00582BCD" w:rsidP="004F0C3A">
            <w:pPr>
              <w:jc w:val="center"/>
              <w:rPr>
                <w:sz w:val="18"/>
                <w:szCs w:val="18"/>
              </w:rPr>
            </w:pPr>
            <w:r>
              <w:rPr>
                <w:sz w:val="18"/>
                <w:szCs w:val="18"/>
              </w:rPr>
              <w:t>2</w:t>
            </w:r>
            <w:r w:rsidR="004F0C3A">
              <w:rPr>
                <w:sz w:val="18"/>
                <w:szCs w:val="18"/>
              </w:rPr>
              <w:t>5</w:t>
            </w:r>
          </w:p>
        </w:tc>
        <w:tc>
          <w:tcPr>
            <w:tcW w:w="1649" w:type="dxa"/>
          </w:tcPr>
          <w:p w:rsidR="0086200F" w:rsidRPr="0086200F" w:rsidRDefault="0086200F" w:rsidP="002D340B">
            <w:pPr>
              <w:jc w:val="center"/>
              <w:rPr>
                <w:sz w:val="18"/>
                <w:szCs w:val="18"/>
              </w:rPr>
            </w:pPr>
            <w:r w:rsidRPr="0086200F">
              <w:rPr>
                <w:sz w:val="18"/>
                <w:szCs w:val="18"/>
              </w:rPr>
              <w:t>profesor hrvatskog jezika</w:t>
            </w:r>
          </w:p>
        </w:tc>
        <w:tc>
          <w:tcPr>
            <w:tcW w:w="1026" w:type="dxa"/>
          </w:tcPr>
          <w:p w:rsidR="0086200F" w:rsidRPr="0086200F" w:rsidRDefault="0086200F" w:rsidP="002D340B">
            <w:pPr>
              <w:jc w:val="center"/>
              <w:rPr>
                <w:sz w:val="18"/>
                <w:szCs w:val="18"/>
              </w:rPr>
            </w:pPr>
            <w:r w:rsidRPr="0086200F">
              <w:rPr>
                <w:sz w:val="18"/>
                <w:szCs w:val="18"/>
              </w:rPr>
              <w:t>VSS</w:t>
            </w:r>
          </w:p>
        </w:tc>
        <w:tc>
          <w:tcPr>
            <w:tcW w:w="1679" w:type="dxa"/>
          </w:tcPr>
          <w:p w:rsidR="0086200F" w:rsidRPr="0086200F" w:rsidRDefault="0086200F" w:rsidP="002D340B">
            <w:pPr>
              <w:jc w:val="center"/>
              <w:rPr>
                <w:sz w:val="18"/>
                <w:szCs w:val="18"/>
              </w:rPr>
            </w:pPr>
            <w:r w:rsidRPr="0086200F">
              <w:rPr>
                <w:sz w:val="18"/>
                <w:szCs w:val="18"/>
              </w:rPr>
              <w:t>hrvatski jezik</w:t>
            </w:r>
          </w:p>
        </w:tc>
        <w:tc>
          <w:tcPr>
            <w:tcW w:w="1643" w:type="dxa"/>
          </w:tcPr>
          <w:p w:rsidR="0086200F" w:rsidRPr="0086200F" w:rsidRDefault="0086200F" w:rsidP="002D340B">
            <w:pPr>
              <w:jc w:val="center"/>
              <w:rPr>
                <w:sz w:val="18"/>
                <w:szCs w:val="18"/>
              </w:rPr>
            </w:pPr>
          </w:p>
        </w:tc>
      </w:tr>
      <w:tr w:rsidR="0086200F" w:rsidRPr="0086200F" w:rsidTr="005D448A">
        <w:trPr>
          <w:trHeight w:val="990"/>
        </w:trPr>
        <w:tc>
          <w:tcPr>
            <w:tcW w:w="1026" w:type="dxa"/>
          </w:tcPr>
          <w:p w:rsidR="0086200F" w:rsidRPr="0086200F" w:rsidRDefault="0086200F" w:rsidP="002D340B">
            <w:pPr>
              <w:jc w:val="center"/>
              <w:rPr>
                <w:sz w:val="18"/>
                <w:szCs w:val="18"/>
              </w:rPr>
            </w:pPr>
            <w:r w:rsidRPr="0086200F">
              <w:rPr>
                <w:sz w:val="18"/>
                <w:szCs w:val="18"/>
              </w:rPr>
              <w:t>7.</w:t>
            </w:r>
          </w:p>
        </w:tc>
        <w:tc>
          <w:tcPr>
            <w:tcW w:w="1559" w:type="dxa"/>
          </w:tcPr>
          <w:p w:rsidR="0086200F" w:rsidRPr="0086200F" w:rsidRDefault="0086200F" w:rsidP="002D340B">
            <w:pPr>
              <w:jc w:val="center"/>
              <w:rPr>
                <w:sz w:val="18"/>
                <w:szCs w:val="18"/>
              </w:rPr>
            </w:pPr>
            <w:r w:rsidRPr="0086200F">
              <w:rPr>
                <w:sz w:val="18"/>
                <w:szCs w:val="18"/>
              </w:rPr>
              <w:t>Katica Matin</w:t>
            </w:r>
          </w:p>
        </w:tc>
        <w:tc>
          <w:tcPr>
            <w:tcW w:w="1113" w:type="dxa"/>
          </w:tcPr>
          <w:p w:rsidR="0086200F" w:rsidRPr="0086200F" w:rsidRDefault="0086200F" w:rsidP="002D340B">
            <w:pPr>
              <w:jc w:val="center"/>
              <w:rPr>
                <w:sz w:val="18"/>
                <w:szCs w:val="18"/>
              </w:rPr>
            </w:pPr>
            <w:r w:rsidRPr="0086200F">
              <w:rPr>
                <w:sz w:val="18"/>
                <w:szCs w:val="18"/>
              </w:rPr>
              <w:t>1965</w:t>
            </w:r>
            <w:r w:rsidR="00F74F79">
              <w:rPr>
                <w:sz w:val="18"/>
                <w:szCs w:val="18"/>
              </w:rPr>
              <w:t>.</w:t>
            </w:r>
          </w:p>
        </w:tc>
        <w:tc>
          <w:tcPr>
            <w:tcW w:w="1113" w:type="dxa"/>
          </w:tcPr>
          <w:p w:rsidR="0086200F" w:rsidRPr="0086200F" w:rsidRDefault="00A14BE0" w:rsidP="002D340B">
            <w:pPr>
              <w:jc w:val="center"/>
              <w:rPr>
                <w:sz w:val="18"/>
                <w:szCs w:val="18"/>
              </w:rPr>
            </w:pPr>
            <w:r>
              <w:rPr>
                <w:sz w:val="18"/>
                <w:szCs w:val="18"/>
              </w:rPr>
              <w:t>20</w:t>
            </w:r>
          </w:p>
          <w:p w:rsidR="0086200F" w:rsidRPr="0086200F" w:rsidRDefault="00582BCD" w:rsidP="00A14BE0">
            <w:pPr>
              <w:jc w:val="center"/>
              <w:rPr>
                <w:sz w:val="18"/>
                <w:szCs w:val="18"/>
              </w:rPr>
            </w:pPr>
            <w:r>
              <w:rPr>
                <w:sz w:val="18"/>
                <w:szCs w:val="18"/>
              </w:rPr>
              <w:t>ukupno 2</w:t>
            </w:r>
            <w:r w:rsidR="00A14BE0">
              <w:rPr>
                <w:sz w:val="18"/>
                <w:szCs w:val="18"/>
              </w:rPr>
              <w:t>1</w:t>
            </w:r>
          </w:p>
        </w:tc>
        <w:tc>
          <w:tcPr>
            <w:tcW w:w="1649" w:type="dxa"/>
          </w:tcPr>
          <w:p w:rsidR="0086200F" w:rsidRPr="0086200F" w:rsidRDefault="0086200F" w:rsidP="002D340B">
            <w:pPr>
              <w:jc w:val="center"/>
              <w:rPr>
                <w:sz w:val="18"/>
                <w:szCs w:val="18"/>
              </w:rPr>
            </w:pPr>
            <w:r w:rsidRPr="0086200F">
              <w:rPr>
                <w:sz w:val="18"/>
                <w:szCs w:val="18"/>
              </w:rPr>
              <w:t>učitelj biologije i kemije</w:t>
            </w:r>
          </w:p>
        </w:tc>
        <w:tc>
          <w:tcPr>
            <w:tcW w:w="1026" w:type="dxa"/>
          </w:tcPr>
          <w:p w:rsidR="0086200F" w:rsidRPr="0086200F" w:rsidRDefault="0086200F" w:rsidP="002D340B">
            <w:pPr>
              <w:jc w:val="center"/>
              <w:rPr>
                <w:sz w:val="18"/>
                <w:szCs w:val="18"/>
              </w:rPr>
            </w:pPr>
            <w:r w:rsidRPr="0086200F">
              <w:rPr>
                <w:sz w:val="18"/>
                <w:szCs w:val="18"/>
              </w:rPr>
              <w:t>VŠS</w:t>
            </w:r>
          </w:p>
        </w:tc>
        <w:tc>
          <w:tcPr>
            <w:tcW w:w="1679" w:type="dxa"/>
          </w:tcPr>
          <w:p w:rsidR="0086200F" w:rsidRPr="0086200F" w:rsidRDefault="0086200F" w:rsidP="002D340B">
            <w:pPr>
              <w:jc w:val="center"/>
              <w:rPr>
                <w:sz w:val="18"/>
                <w:szCs w:val="18"/>
              </w:rPr>
            </w:pPr>
            <w:r w:rsidRPr="0086200F">
              <w:rPr>
                <w:sz w:val="18"/>
                <w:szCs w:val="18"/>
              </w:rPr>
              <w:t>biologija, kemija, priroda i tehnička kultura</w:t>
            </w:r>
          </w:p>
        </w:tc>
        <w:tc>
          <w:tcPr>
            <w:tcW w:w="1643" w:type="dxa"/>
          </w:tcPr>
          <w:p w:rsidR="0086200F" w:rsidRPr="0086200F" w:rsidRDefault="0086200F" w:rsidP="002D340B">
            <w:pPr>
              <w:jc w:val="center"/>
              <w:rPr>
                <w:sz w:val="18"/>
                <w:szCs w:val="18"/>
              </w:rPr>
            </w:pPr>
          </w:p>
        </w:tc>
      </w:tr>
      <w:tr w:rsidR="0086200F" w:rsidRPr="0086200F" w:rsidTr="005D448A">
        <w:trPr>
          <w:trHeight w:val="243"/>
        </w:trPr>
        <w:tc>
          <w:tcPr>
            <w:tcW w:w="1026" w:type="dxa"/>
          </w:tcPr>
          <w:p w:rsidR="0086200F" w:rsidRPr="0086200F" w:rsidRDefault="0086200F" w:rsidP="002D340B">
            <w:pPr>
              <w:jc w:val="center"/>
              <w:rPr>
                <w:sz w:val="18"/>
                <w:szCs w:val="18"/>
              </w:rPr>
            </w:pPr>
            <w:r w:rsidRPr="0086200F">
              <w:rPr>
                <w:sz w:val="18"/>
                <w:szCs w:val="18"/>
              </w:rPr>
              <w:t>8.</w:t>
            </w:r>
          </w:p>
        </w:tc>
        <w:tc>
          <w:tcPr>
            <w:tcW w:w="1559" w:type="dxa"/>
          </w:tcPr>
          <w:p w:rsidR="0086200F" w:rsidRPr="0086200F" w:rsidRDefault="0086200F" w:rsidP="002D340B">
            <w:pPr>
              <w:jc w:val="center"/>
              <w:rPr>
                <w:sz w:val="18"/>
                <w:szCs w:val="18"/>
              </w:rPr>
            </w:pPr>
            <w:r w:rsidRPr="0086200F">
              <w:rPr>
                <w:sz w:val="18"/>
                <w:szCs w:val="18"/>
              </w:rPr>
              <w:t>Mato Puljić</w:t>
            </w:r>
          </w:p>
        </w:tc>
        <w:tc>
          <w:tcPr>
            <w:tcW w:w="1113" w:type="dxa"/>
          </w:tcPr>
          <w:p w:rsidR="0086200F" w:rsidRPr="0086200F" w:rsidRDefault="0086200F" w:rsidP="002D340B">
            <w:pPr>
              <w:jc w:val="center"/>
              <w:rPr>
                <w:sz w:val="18"/>
                <w:szCs w:val="18"/>
              </w:rPr>
            </w:pPr>
            <w:r w:rsidRPr="0086200F">
              <w:rPr>
                <w:sz w:val="18"/>
                <w:szCs w:val="18"/>
              </w:rPr>
              <w:t>1949</w:t>
            </w:r>
            <w:r w:rsidR="00F74F79">
              <w:rPr>
                <w:sz w:val="18"/>
                <w:szCs w:val="18"/>
              </w:rPr>
              <w:t>.</w:t>
            </w:r>
          </w:p>
        </w:tc>
        <w:tc>
          <w:tcPr>
            <w:tcW w:w="1113" w:type="dxa"/>
          </w:tcPr>
          <w:p w:rsidR="0086200F" w:rsidRPr="0086200F" w:rsidRDefault="00582BCD" w:rsidP="00A14BE0">
            <w:pPr>
              <w:jc w:val="center"/>
              <w:rPr>
                <w:sz w:val="18"/>
                <w:szCs w:val="18"/>
              </w:rPr>
            </w:pPr>
            <w:r>
              <w:rPr>
                <w:sz w:val="18"/>
                <w:szCs w:val="18"/>
              </w:rPr>
              <w:t>1</w:t>
            </w:r>
            <w:r w:rsidR="00A14BE0">
              <w:rPr>
                <w:sz w:val="18"/>
                <w:szCs w:val="18"/>
              </w:rPr>
              <w:t>1</w:t>
            </w:r>
          </w:p>
        </w:tc>
        <w:tc>
          <w:tcPr>
            <w:tcW w:w="1649" w:type="dxa"/>
          </w:tcPr>
          <w:p w:rsidR="0086200F" w:rsidRPr="0086200F" w:rsidRDefault="0086200F" w:rsidP="002D340B">
            <w:pPr>
              <w:jc w:val="center"/>
              <w:rPr>
                <w:sz w:val="18"/>
                <w:szCs w:val="18"/>
              </w:rPr>
            </w:pPr>
            <w:r w:rsidRPr="0086200F">
              <w:rPr>
                <w:sz w:val="18"/>
                <w:szCs w:val="18"/>
              </w:rPr>
              <w:t>teolog</w:t>
            </w:r>
          </w:p>
        </w:tc>
        <w:tc>
          <w:tcPr>
            <w:tcW w:w="1026" w:type="dxa"/>
          </w:tcPr>
          <w:p w:rsidR="0086200F" w:rsidRPr="0086200F" w:rsidRDefault="0086200F" w:rsidP="002D340B">
            <w:pPr>
              <w:jc w:val="center"/>
              <w:rPr>
                <w:sz w:val="18"/>
                <w:szCs w:val="18"/>
              </w:rPr>
            </w:pPr>
            <w:r w:rsidRPr="0086200F">
              <w:rPr>
                <w:sz w:val="18"/>
                <w:szCs w:val="18"/>
              </w:rPr>
              <w:t>VSS</w:t>
            </w:r>
          </w:p>
        </w:tc>
        <w:tc>
          <w:tcPr>
            <w:tcW w:w="1679" w:type="dxa"/>
          </w:tcPr>
          <w:p w:rsidR="0086200F" w:rsidRPr="0086200F" w:rsidRDefault="0086200F" w:rsidP="002D340B">
            <w:pPr>
              <w:jc w:val="center"/>
              <w:rPr>
                <w:sz w:val="18"/>
                <w:szCs w:val="18"/>
              </w:rPr>
            </w:pPr>
            <w:r w:rsidRPr="0086200F">
              <w:rPr>
                <w:sz w:val="18"/>
                <w:szCs w:val="18"/>
              </w:rPr>
              <w:t>vjeronauk</w:t>
            </w:r>
          </w:p>
        </w:tc>
        <w:tc>
          <w:tcPr>
            <w:tcW w:w="1643" w:type="dxa"/>
          </w:tcPr>
          <w:p w:rsidR="0086200F" w:rsidRPr="0086200F" w:rsidRDefault="0086200F" w:rsidP="002D340B">
            <w:pPr>
              <w:jc w:val="center"/>
              <w:rPr>
                <w:sz w:val="18"/>
                <w:szCs w:val="18"/>
              </w:rPr>
            </w:pPr>
          </w:p>
        </w:tc>
      </w:tr>
      <w:tr w:rsidR="0086200F" w:rsidRPr="0086200F" w:rsidTr="005D448A">
        <w:trPr>
          <w:trHeight w:val="295"/>
        </w:trPr>
        <w:tc>
          <w:tcPr>
            <w:tcW w:w="1026" w:type="dxa"/>
          </w:tcPr>
          <w:p w:rsidR="0086200F" w:rsidRPr="0086200F" w:rsidRDefault="0086200F" w:rsidP="002D340B">
            <w:pPr>
              <w:jc w:val="center"/>
              <w:rPr>
                <w:sz w:val="18"/>
                <w:szCs w:val="18"/>
              </w:rPr>
            </w:pPr>
            <w:r w:rsidRPr="0086200F">
              <w:rPr>
                <w:sz w:val="18"/>
                <w:szCs w:val="18"/>
              </w:rPr>
              <w:t>9.</w:t>
            </w:r>
          </w:p>
        </w:tc>
        <w:tc>
          <w:tcPr>
            <w:tcW w:w="1559" w:type="dxa"/>
          </w:tcPr>
          <w:p w:rsidR="0086200F" w:rsidRPr="0086200F" w:rsidRDefault="0086200F" w:rsidP="002D340B">
            <w:pPr>
              <w:jc w:val="center"/>
              <w:rPr>
                <w:sz w:val="18"/>
                <w:szCs w:val="18"/>
              </w:rPr>
            </w:pPr>
            <w:r w:rsidRPr="0086200F">
              <w:rPr>
                <w:sz w:val="18"/>
                <w:szCs w:val="18"/>
              </w:rPr>
              <w:t>Petar Brašić</w:t>
            </w:r>
          </w:p>
        </w:tc>
        <w:tc>
          <w:tcPr>
            <w:tcW w:w="1113" w:type="dxa"/>
          </w:tcPr>
          <w:p w:rsidR="0086200F" w:rsidRPr="0086200F" w:rsidRDefault="0086200F" w:rsidP="002D340B">
            <w:pPr>
              <w:jc w:val="center"/>
              <w:rPr>
                <w:sz w:val="18"/>
                <w:szCs w:val="18"/>
              </w:rPr>
            </w:pPr>
            <w:r w:rsidRPr="0086200F">
              <w:rPr>
                <w:sz w:val="18"/>
                <w:szCs w:val="18"/>
              </w:rPr>
              <w:t>1982</w:t>
            </w:r>
            <w:r w:rsidR="00F74F79">
              <w:rPr>
                <w:sz w:val="18"/>
                <w:szCs w:val="18"/>
              </w:rPr>
              <w:t>.</w:t>
            </w:r>
          </w:p>
        </w:tc>
        <w:tc>
          <w:tcPr>
            <w:tcW w:w="1113" w:type="dxa"/>
          </w:tcPr>
          <w:p w:rsidR="0086200F" w:rsidRPr="0086200F" w:rsidRDefault="00516887" w:rsidP="002D340B">
            <w:pPr>
              <w:jc w:val="center"/>
              <w:rPr>
                <w:sz w:val="18"/>
                <w:szCs w:val="18"/>
              </w:rPr>
            </w:pPr>
            <w:r>
              <w:rPr>
                <w:sz w:val="18"/>
                <w:szCs w:val="18"/>
              </w:rPr>
              <w:t>3</w:t>
            </w:r>
          </w:p>
        </w:tc>
        <w:tc>
          <w:tcPr>
            <w:tcW w:w="1649" w:type="dxa"/>
          </w:tcPr>
          <w:p w:rsidR="0086200F" w:rsidRPr="0086200F" w:rsidRDefault="0086200F" w:rsidP="002D340B">
            <w:pPr>
              <w:jc w:val="center"/>
              <w:rPr>
                <w:sz w:val="18"/>
                <w:szCs w:val="18"/>
              </w:rPr>
            </w:pPr>
            <w:r w:rsidRPr="0086200F">
              <w:rPr>
                <w:sz w:val="18"/>
                <w:szCs w:val="18"/>
              </w:rPr>
              <w:t>profesor TZK-a</w:t>
            </w:r>
          </w:p>
        </w:tc>
        <w:tc>
          <w:tcPr>
            <w:tcW w:w="1026" w:type="dxa"/>
          </w:tcPr>
          <w:p w:rsidR="0086200F" w:rsidRPr="0086200F" w:rsidRDefault="0086200F" w:rsidP="002D340B">
            <w:pPr>
              <w:jc w:val="center"/>
              <w:rPr>
                <w:sz w:val="18"/>
                <w:szCs w:val="18"/>
              </w:rPr>
            </w:pPr>
            <w:r w:rsidRPr="0086200F">
              <w:rPr>
                <w:sz w:val="18"/>
                <w:szCs w:val="18"/>
              </w:rPr>
              <w:t>VSS</w:t>
            </w:r>
          </w:p>
        </w:tc>
        <w:tc>
          <w:tcPr>
            <w:tcW w:w="1679" w:type="dxa"/>
          </w:tcPr>
          <w:p w:rsidR="0086200F" w:rsidRPr="0086200F" w:rsidRDefault="0086200F" w:rsidP="002D340B">
            <w:pPr>
              <w:jc w:val="center"/>
              <w:rPr>
                <w:sz w:val="18"/>
                <w:szCs w:val="18"/>
              </w:rPr>
            </w:pPr>
            <w:r w:rsidRPr="0086200F">
              <w:rPr>
                <w:sz w:val="18"/>
                <w:szCs w:val="18"/>
              </w:rPr>
              <w:t>TZK</w:t>
            </w:r>
          </w:p>
        </w:tc>
        <w:tc>
          <w:tcPr>
            <w:tcW w:w="1643" w:type="dxa"/>
          </w:tcPr>
          <w:p w:rsidR="0086200F" w:rsidRPr="0086200F" w:rsidRDefault="0086200F" w:rsidP="002D340B">
            <w:pPr>
              <w:jc w:val="center"/>
              <w:rPr>
                <w:sz w:val="18"/>
                <w:szCs w:val="18"/>
              </w:rPr>
            </w:pPr>
          </w:p>
        </w:tc>
      </w:tr>
      <w:tr w:rsidR="0086200F" w:rsidRPr="0086200F" w:rsidTr="005D448A">
        <w:trPr>
          <w:trHeight w:val="103"/>
        </w:trPr>
        <w:tc>
          <w:tcPr>
            <w:tcW w:w="1026" w:type="dxa"/>
          </w:tcPr>
          <w:p w:rsidR="0086200F" w:rsidRPr="0086200F" w:rsidRDefault="0086200F" w:rsidP="002D340B">
            <w:pPr>
              <w:jc w:val="center"/>
              <w:rPr>
                <w:sz w:val="18"/>
                <w:szCs w:val="18"/>
              </w:rPr>
            </w:pPr>
            <w:r w:rsidRPr="0086200F">
              <w:rPr>
                <w:sz w:val="18"/>
                <w:szCs w:val="18"/>
              </w:rPr>
              <w:t>10.</w:t>
            </w:r>
          </w:p>
        </w:tc>
        <w:tc>
          <w:tcPr>
            <w:tcW w:w="1559" w:type="dxa"/>
          </w:tcPr>
          <w:p w:rsidR="0086200F" w:rsidRPr="0086200F" w:rsidRDefault="00077B35" w:rsidP="002D340B">
            <w:pPr>
              <w:jc w:val="center"/>
              <w:rPr>
                <w:sz w:val="18"/>
                <w:szCs w:val="18"/>
              </w:rPr>
            </w:pPr>
            <w:r>
              <w:rPr>
                <w:sz w:val="18"/>
                <w:szCs w:val="18"/>
              </w:rPr>
              <w:t>Tadeja Barović</w:t>
            </w:r>
          </w:p>
        </w:tc>
        <w:tc>
          <w:tcPr>
            <w:tcW w:w="1113" w:type="dxa"/>
          </w:tcPr>
          <w:p w:rsidR="0086200F" w:rsidRPr="0086200F" w:rsidRDefault="0086200F" w:rsidP="00921C89">
            <w:pPr>
              <w:jc w:val="center"/>
              <w:rPr>
                <w:sz w:val="18"/>
                <w:szCs w:val="18"/>
              </w:rPr>
            </w:pPr>
            <w:r w:rsidRPr="0086200F">
              <w:rPr>
                <w:sz w:val="18"/>
                <w:szCs w:val="18"/>
              </w:rPr>
              <w:t>196</w:t>
            </w:r>
            <w:r w:rsidR="00921C89">
              <w:rPr>
                <w:sz w:val="18"/>
                <w:szCs w:val="18"/>
              </w:rPr>
              <w:t>4</w:t>
            </w:r>
            <w:r w:rsidR="00F74F79">
              <w:rPr>
                <w:sz w:val="18"/>
                <w:szCs w:val="18"/>
              </w:rPr>
              <w:t>.</w:t>
            </w:r>
          </w:p>
        </w:tc>
        <w:tc>
          <w:tcPr>
            <w:tcW w:w="1113" w:type="dxa"/>
          </w:tcPr>
          <w:p w:rsidR="0086200F" w:rsidRPr="0086200F" w:rsidRDefault="00A14BE0" w:rsidP="00921C89">
            <w:pPr>
              <w:jc w:val="center"/>
              <w:rPr>
                <w:sz w:val="18"/>
                <w:szCs w:val="18"/>
              </w:rPr>
            </w:pPr>
            <w:r>
              <w:rPr>
                <w:sz w:val="18"/>
                <w:szCs w:val="18"/>
              </w:rPr>
              <w:t>1</w:t>
            </w:r>
            <w:r w:rsidR="00921C89">
              <w:rPr>
                <w:sz w:val="18"/>
                <w:szCs w:val="18"/>
              </w:rPr>
              <w:t>7</w:t>
            </w:r>
          </w:p>
        </w:tc>
        <w:tc>
          <w:tcPr>
            <w:tcW w:w="1649" w:type="dxa"/>
          </w:tcPr>
          <w:p w:rsidR="0086200F" w:rsidRPr="0086200F" w:rsidRDefault="00921C89" w:rsidP="0086200F">
            <w:pPr>
              <w:jc w:val="center"/>
              <w:rPr>
                <w:sz w:val="18"/>
                <w:szCs w:val="18"/>
              </w:rPr>
            </w:pPr>
            <w:r>
              <w:rPr>
                <w:sz w:val="18"/>
                <w:szCs w:val="18"/>
              </w:rPr>
              <w:t>nastavnik</w:t>
            </w:r>
            <w:r w:rsidR="0086200F" w:rsidRPr="0086200F">
              <w:rPr>
                <w:sz w:val="18"/>
                <w:szCs w:val="18"/>
              </w:rPr>
              <w:t xml:space="preserve"> glazbene kulture </w:t>
            </w:r>
          </w:p>
        </w:tc>
        <w:tc>
          <w:tcPr>
            <w:tcW w:w="1026" w:type="dxa"/>
          </w:tcPr>
          <w:p w:rsidR="0086200F" w:rsidRPr="0086200F" w:rsidRDefault="0086200F" w:rsidP="00921C89">
            <w:pPr>
              <w:jc w:val="center"/>
              <w:rPr>
                <w:sz w:val="18"/>
                <w:szCs w:val="18"/>
              </w:rPr>
            </w:pPr>
            <w:r w:rsidRPr="0086200F">
              <w:rPr>
                <w:sz w:val="18"/>
                <w:szCs w:val="18"/>
              </w:rPr>
              <w:t>V</w:t>
            </w:r>
            <w:r w:rsidR="00921C89">
              <w:rPr>
                <w:sz w:val="18"/>
                <w:szCs w:val="18"/>
              </w:rPr>
              <w:t>Š</w:t>
            </w:r>
            <w:r w:rsidRPr="0086200F">
              <w:rPr>
                <w:sz w:val="18"/>
                <w:szCs w:val="18"/>
              </w:rPr>
              <w:t>S</w:t>
            </w:r>
          </w:p>
        </w:tc>
        <w:tc>
          <w:tcPr>
            <w:tcW w:w="1679" w:type="dxa"/>
          </w:tcPr>
          <w:p w:rsidR="0086200F" w:rsidRPr="0086200F" w:rsidRDefault="0086200F" w:rsidP="002D340B">
            <w:pPr>
              <w:jc w:val="center"/>
              <w:rPr>
                <w:sz w:val="18"/>
                <w:szCs w:val="18"/>
              </w:rPr>
            </w:pPr>
            <w:r w:rsidRPr="0086200F">
              <w:rPr>
                <w:sz w:val="18"/>
                <w:szCs w:val="18"/>
              </w:rPr>
              <w:t>glazbena kultura</w:t>
            </w:r>
          </w:p>
        </w:tc>
        <w:tc>
          <w:tcPr>
            <w:tcW w:w="1643" w:type="dxa"/>
          </w:tcPr>
          <w:p w:rsidR="0086200F" w:rsidRPr="0086200F" w:rsidRDefault="0086200F" w:rsidP="002D340B">
            <w:pPr>
              <w:jc w:val="center"/>
              <w:rPr>
                <w:sz w:val="18"/>
                <w:szCs w:val="18"/>
              </w:rPr>
            </w:pPr>
          </w:p>
        </w:tc>
      </w:tr>
      <w:tr w:rsidR="0086200F" w:rsidRPr="0086200F" w:rsidTr="005D448A">
        <w:trPr>
          <w:trHeight w:val="291"/>
        </w:trPr>
        <w:tc>
          <w:tcPr>
            <w:tcW w:w="1026" w:type="dxa"/>
          </w:tcPr>
          <w:p w:rsidR="0086200F" w:rsidRPr="0086200F" w:rsidRDefault="0086200F" w:rsidP="002D340B">
            <w:pPr>
              <w:jc w:val="center"/>
              <w:rPr>
                <w:sz w:val="18"/>
                <w:szCs w:val="18"/>
              </w:rPr>
            </w:pPr>
            <w:r w:rsidRPr="0086200F">
              <w:rPr>
                <w:sz w:val="18"/>
                <w:szCs w:val="18"/>
              </w:rPr>
              <w:t xml:space="preserve">11. </w:t>
            </w:r>
          </w:p>
        </w:tc>
        <w:tc>
          <w:tcPr>
            <w:tcW w:w="1559" w:type="dxa"/>
          </w:tcPr>
          <w:p w:rsidR="0086200F" w:rsidRPr="0086200F" w:rsidRDefault="0086200F" w:rsidP="002D340B">
            <w:pPr>
              <w:jc w:val="center"/>
              <w:rPr>
                <w:sz w:val="18"/>
                <w:szCs w:val="18"/>
              </w:rPr>
            </w:pPr>
            <w:r w:rsidRPr="0086200F">
              <w:rPr>
                <w:sz w:val="18"/>
                <w:szCs w:val="18"/>
              </w:rPr>
              <w:t>Ana Filipović</w:t>
            </w:r>
            <w:r w:rsidR="0004495A">
              <w:rPr>
                <w:sz w:val="18"/>
                <w:szCs w:val="18"/>
              </w:rPr>
              <w:t xml:space="preserve"> Utovac</w:t>
            </w:r>
          </w:p>
        </w:tc>
        <w:tc>
          <w:tcPr>
            <w:tcW w:w="1113" w:type="dxa"/>
          </w:tcPr>
          <w:p w:rsidR="0086200F" w:rsidRPr="0086200F" w:rsidRDefault="0086200F" w:rsidP="002D340B">
            <w:pPr>
              <w:jc w:val="center"/>
              <w:rPr>
                <w:sz w:val="18"/>
                <w:szCs w:val="18"/>
              </w:rPr>
            </w:pPr>
            <w:r w:rsidRPr="0086200F">
              <w:rPr>
                <w:sz w:val="18"/>
                <w:szCs w:val="18"/>
              </w:rPr>
              <w:t>1977</w:t>
            </w:r>
            <w:r w:rsidR="00F74F79">
              <w:rPr>
                <w:sz w:val="18"/>
                <w:szCs w:val="18"/>
              </w:rPr>
              <w:t>.</w:t>
            </w:r>
          </w:p>
        </w:tc>
        <w:tc>
          <w:tcPr>
            <w:tcW w:w="1113" w:type="dxa"/>
          </w:tcPr>
          <w:p w:rsidR="0086200F" w:rsidRPr="0086200F" w:rsidRDefault="00516887" w:rsidP="002D340B">
            <w:pPr>
              <w:jc w:val="center"/>
              <w:rPr>
                <w:sz w:val="18"/>
                <w:szCs w:val="18"/>
              </w:rPr>
            </w:pPr>
            <w:r>
              <w:rPr>
                <w:sz w:val="18"/>
                <w:szCs w:val="18"/>
              </w:rPr>
              <w:t>5</w:t>
            </w:r>
            <w:r w:rsidR="0086200F" w:rsidRPr="0086200F">
              <w:rPr>
                <w:sz w:val="18"/>
                <w:szCs w:val="18"/>
              </w:rPr>
              <w:t>.</w:t>
            </w:r>
          </w:p>
        </w:tc>
        <w:tc>
          <w:tcPr>
            <w:tcW w:w="1649" w:type="dxa"/>
          </w:tcPr>
          <w:p w:rsidR="0086200F" w:rsidRPr="0086200F" w:rsidRDefault="0086200F" w:rsidP="002D340B">
            <w:pPr>
              <w:jc w:val="center"/>
              <w:rPr>
                <w:sz w:val="18"/>
                <w:szCs w:val="18"/>
              </w:rPr>
            </w:pPr>
            <w:r w:rsidRPr="0086200F">
              <w:rPr>
                <w:sz w:val="18"/>
                <w:szCs w:val="18"/>
              </w:rPr>
              <w:t>profesor likovne kulture</w:t>
            </w:r>
          </w:p>
        </w:tc>
        <w:tc>
          <w:tcPr>
            <w:tcW w:w="1026" w:type="dxa"/>
          </w:tcPr>
          <w:p w:rsidR="0086200F" w:rsidRPr="0086200F" w:rsidRDefault="0086200F" w:rsidP="002D340B">
            <w:pPr>
              <w:jc w:val="center"/>
              <w:rPr>
                <w:sz w:val="18"/>
                <w:szCs w:val="18"/>
              </w:rPr>
            </w:pPr>
            <w:r w:rsidRPr="0086200F">
              <w:rPr>
                <w:sz w:val="18"/>
                <w:szCs w:val="18"/>
              </w:rPr>
              <w:t>VSS</w:t>
            </w:r>
          </w:p>
        </w:tc>
        <w:tc>
          <w:tcPr>
            <w:tcW w:w="1679" w:type="dxa"/>
          </w:tcPr>
          <w:p w:rsidR="0086200F" w:rsidRPr="0086200F" w:rsidRDefault="0086200F" w:rsidP="002D340B">
            <w:pPr>
              <w:jc w:val="center"/>
              <w:rPr>
                <w:sz w:val="18"/>
                <w:szCs w:val="18"/>
              </w:rPr>
            </w:pPr>
            <w:r w:rsidRPr="0086200F">
              <w:rPr>
                <w:sz w:val="18"/>
                <w:szCs w:val="18"/>
              </w:rPr>
              <w:t>likovna kultura</w:t>
            </w:r>
          </w:p>
        </w:tc>
        <w:tc>
          <w:tcPr>
            <w:tcW w:w="1643" w:type="dxa"/>
          </w:tcPr>
          <w:p w:rsidR="0086200F" w:rsidRPr="0086200F" w:rsidRDefault="0086200F" w:rsidP="002D340B">
            <w:pPr>
              <w:jc w:val="center"/>
              <w:rPr>
                <w:sz w:val="18"/>
                <w:szCs w:val="18"/>
              </w:rPr>
            </w:pPr>
          </w:p>
        </w:tc>
      </w:tr>
      <w:tr w:rsidR="0086200F" w:rsidRPr="0086200F" w:rsidTr="005D448A">
        <w:trPr>
          <w:trHeight w:val="103"/>
        </w:trPr>
        <w:tc>
          <w:tcPr>
            <w:tcW w:w="1026" w:type="dxa"/>
          </w:tcPr>
          <w:p w:rsidR="0086200F" w:rsidRPr="0086200F" w:rsidRDefault="0086200F" w:rsidP="002D340B">
            <w:pPr>
              <w:jc w:val="center"/>
              <w:rPr>
                <w:sz w:val="18"/>
                <w:szCs w:val="18"/>
              </w:rPr>
            </w:pPr>
            <w:r w:rsidRPr="0086200F">
              <w:rPr>
                <w:sz w:val="18"/>
                <w:szCs w:val="18"/>
              </w:rPr>
              <w:t>12.</w:t>
            </w:r>
          </w:p>
        </w:tc>
        <w:tc>
          <w:tcPr>
            <w:tcW w:w="1559" w:type="dxa"/>
          </w:tcPr>
          <w:p w:rsidR="0086200F" w:rsidRPr="0086200F" w:rsidRDefault="00932DF4" w:rsidP="002D340B">
            <w:pPr>
              <w:jc w:val="center"/>
              <w:rPr>
                <w:sz w:val="18"/>
                <w:szCs w:val="18"/>
              </w:rPr>
            </w:pPr>
            <w:r>
              <w:rPr>
                <w:sz w:val="18"/>
                <w:szCs w:val="18"/>
              </w:rPr>
              <w:t>Pero Vidojević</w:t>
            </w:r>
          </w:p>
        </w:tc>
        <w:tc>
          <w:tcPr>
            <w:tcW w:w="1113" w:type="dxa"/>
          </w:tcPr>
          <w:p w:rsidR="0086200F" w:rsidRPr="0086200F" w:rsidRDefault="0086200F" w:rsidP="002D340B">
            <w:pPr>
              <w:jc w:val="center"/>
              <w:rPr>
                <w:sz w:val="18"/>
                <w:szCs w:val="18"/>
              </w:rPr>
            </w:pPr>
            <w:r w:rsidRPr="0086200F">
              <w:rPr>
                <w:sz w:val="18"/>
                <w:szCs w:val="18"/>
              </w:rPr>
              <w:t>19</w:t>
            </w:r>
            <w:r w:rsidR="00930B25">
              <w:rPr>
                <w:sz w:val="18"/>
                <w:szCs w:val="18"/>
              </w:rPr>
              <w:t>82</w:t>
            </w:r>
            <w:r w:rsidR="00F74F79">
              <w:rPr>
                <w:sz w:val="18"/>
                <w:szCs w:val="18"/>
              </w:rPr>
              <w:t>.</w:t>
            </w:r>
          </w:p>
        </w:tc>
        <w:tc>
          <w:tcPr>
            <w:tcW w:w="1113" w:type="dxa"/>
          </w:tcPr>
          <w:p w:rsidR="0086200F" w:rsidRPr="0086200F" w:rsidRDefault="00A14BE0" w:rsidP="00516887">
            <w:pPr>
              <w:jc w:val="center"/>
              <w:rPr>
                <w:sz w:val="18"/>
                <w:szCs w:val="18"/>
              </w:rPr>
            </w:pPr>
            <w:r>
              <w:rPr>
                <w:sz w:val="18"/>
                <w:szCs w:val="18"/>
              </w:rPr>
              <w:t xml:space="preserve">  </w:t>
            </w:r>
            <w:r w:rsidR="00516887">
              <w:rPr>
                <w:sz w:val="18"/>
                <w:szCs w:val="18"/>
              </w:rPr>
              <w:t>5</w:t>
            </w:r>
            <w:r w:rsidR="004C7158">
              <w:rPr>
                <w:sz w:val="18"/>
                <w:szCs w:val="18"/>
              </w:rPr>
              <w:t xml:space="preserve"> </w:t>
            </w:r>
            <w:r w:rsidR="005E6200">
              <w:rPr>
                <w:sz w:val="18"/>
                <w:szCs w:val="18"/>
              </w:rPr>
              <w:t>mj.</w:t>
            </w:r>
          </w:p>
        </w:tc>
        <w:tc>
          <w:tcPr>
            <w:tcW w:w="1649" w:type="dxa"/>
          </w:tcPr>
          <w:p w:rsidR="0086200F" w:rsidRPr="0086200F" w:rsidRDefault="00E92348" w:rsidP="002D340B">
            <w:pPr>
              <w:jc w:val="center"/>
              <w:rPr>
                <w:sz w:val="18"/>
                <w:szCs w:val="18"/>
              </w:rPr>
            </w:pPr>
            <w:r>
              <w:rPr>
                <w:sz w:val="18"/>
                <w:szCs w:val="18"/>
              </w:rPr>
              <w:t>ing. računarstva</w:t>
            </w:r>
          </w:p>
        </w:tc>
        <w:tc>
          <w:tcPr>
            <w:tcW w:w="1026" w:type="dxa"/>
          </w:tcPr>
          <w:p w:rsidR="0086200F" w:rsidRPr="0086200F" w:rsidRDefault="00CF360F" w:rsidP="002D340B">
            <w:pPr>
              <w:jc w:val="center"/>
              <w:rPr>
                <w:sz w:val="18"/>
                <w:szCs w:val="18"/>
              </w:rPr>
            </w:pPr>
            <w:r>
              <w:rPr>
                <w:sz w:val="18"/>
                <w:szCs w:val="18"/>
              </w:rPr>
              <w:t>VŠ</w:t>
            </w:r>
            <w:r w:rsidR="0086200F" w:rsidRPr="0086200F">
              <w:rPr>
                <w:sz w:val="18"/>
                <w:szCs w:val="18"/>
              </w:rPr>
              <w:t>S</w:t>
            </w:r>
          </w:p>
        </w:tc>
        <w:tc>
          <w:tcPr>
            <w:tcW w:w="1679" w:type="dxa"/>
          </w:tcPr>
          <w:p w:rsidR="0086200F" w:rsidRPr="0086200F" w:rsidRDefault="0086200F" w:rsidP="002D340B">
            <w:pPr>
              <w:jc w:val="center"/>
              <w:rPr>
                <w:sz w:val="18"/>
                <w:szCs w:val="18"/>
              </w:rPr>
            </w:pPr>
            <w:r w:rsidRPr="0086200F">
              <w:rPr>
                <w:sz w:val="18"/>
                <w:szCs w:val="18"/>
              </w:rPr>
              <w:t>informatika</w:t>
            </w:r>
          </w:p>
        </w:tc>
        <w:tc>
          <w:tcPr>
            <w:tcW w:w="1643" w:type="dxa"/>
          </w:tcPr>
          <w:p w:rsidR="0086200F" w:rsidRPr="0086200F" w:rsidRDefault="0086200F" w:rsidP="002D340B">
            <w:pPr>
              <w:jc w:val="center"/>
              <w:rPr>
                <w:sz w:val="18"/>
                <w:szCs w:val="18"/>
              </w:rPr>
            </w:pPr>
          </w:p>
        </w:tc>
      </w:tr>
    </w:tbl>
    <w:p w:rsidR="0086200F" w:rsidRPr="0086200F" w:rsidRDefault="0086200F" w:rsidP="0086200F">
      <w:pPr>
        <w:jc w:val="center"/>
        <w:rPr>
          <w:sz w:val="18"/>
          <w:szCs w:val="18"/>
        </w:rPr>
      </w:pPr>
    </w:p>
    <w:p w:rsidR="00432587" w:rsidRDefault="00432587" w:rsidP="0086200F">
      <w:pPr>
        <w:jc w:val="center"/>
        <w:rPr>
          <w:sz w:val="32"/>
          <w:szCs w:val="32"/>
        </w:rPr>
      </w:pPr>
    </w:p>
    <w:p w:rsidR="00E21B05" w:rsidRDefault="00E21B05" w:rsidP="0086200F">
      <w:pPr>
        <w:jc w:val="center"/>
        <w:rPr>
          <w:sz w:val="32"/>
          <w:szCs w:val="32"/>
        </w:rPr>
      </w:pPr>
    </w:p>
    <w:p w:rsidR="0086200F" w:rsidRDefault="0086200F" w:rsidP="0086200F">
      <w:pPr>
        <w:jc w:val="center"/>
        <w:rPr>
          <w:sz w:val="32"/>
          <w:szCs w:val="32"/>
        </w:rPr>
      </w:pPr>
      <w:r w:rsidRPr="00FD7B5B">
        <w:rPr>
          <w:sz w:val="32"/>
          <w:szCs w:val="32"/>
        </w:rPr>
        <w:t>PODACI O RAVNATELJU I STRUČNIM SURADNICIMA</w:t>
      </w:r>
    </w:p>
    <w:p w:rsidR="0086200F" w:rsidRDefault="0086200F" w:rsidP="0086200F">
      <w:pPr>
        <w:jc w:val="center"/>
        <w:rPr>
          <w:sz w:val="32"/>
          <w:szCs w:val="32"/>
        </w:rPr>
      </w:pPr>
    </w:p>
    <w:p w:rsidR="0086200F" w:rsidRDefault="0086200F" w:rsidP="0086200F">
      <w:pPr>
        <w:jc w:val="center"/>
        <w:rPr>
          <w:sz w:val="32"/>
          <w:szCs w:val="32"/>
        </w:rPr>
      </w:pPr>
      <w:r>
        <w:rPr>
          <w:sz w:val="32"/>
          <w:szCs w:val="32"/>
        </w:rPr>
        <w:t xml:space="preserve">                                                                          </w:t>
      </w:r>
      <w:r>
        <w:t xml:space="preserve">Tablica </w:t>
      </w:r>
      <w:r w:rsidR="00016E17">
        <w:t>-</w:t>
      </w:r>
      <w:r>
        <w:t>2</w:t>
      </w:r>
      <w:r w:rsidR="00016E17">
        <w:t>-</w:t>
      </w:r>
      <w:r>
        <w:rPr>
          <w:sz w:val="32"/>
          <w:szCs w:val="32"/>
        </w:rPr>
        <w:t xml:space="preserve"> </w:t>
      </w:r>
    </w:p>
    <w:p w:rsidR="0086200F" w:rsidRDefault="0086200F" w:rsidP="0086200F">
      <w:pPr>
        <w:jc w:val="center"/>
        <w:rPr>
          <w:sz w:val="32"/>
          <w:szCs w:val="32"/>
        </w:rPr>
      </w:pPr>
      <w:r>
        <w:rPr>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0" w:author=" " w:date="2011-09-27T13:1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828"/>
        <w:gridCol w:w="1046"/>
        <w:gridCol w:w="978"/>
        <w:gridCol w:w="965"/>
        <w:gridCol w:w="1319"/>
        <w:gridCol w:w="993"/>
        <w:gridCol w:w="1223"/>
        <w:gridCol w:w="1606"/>
        <w:tblGridChange w:id="1">
          <w:tblGrid>
            <w:gridCol w:w="827"/>
            <w:gridCol w:w="1044"/>
            <w:gridCol w:w="976"/>
            <w:gridCol w:w="963"/>
            <w:gridCol w:w="1317"/>
            <w:gridCol w:w="991"/>
            <w:gridCol w:w="1221"/>
            <w:gridCol w:w="1603"/>
          </w:tblGrid>
        </w:tblGridChange>
      </w:tblGrid>
      <w:tr w:rsidR="0086200F" w:rsidRPr="00E14C95" w:rsidTr="00011804">
        <w:trPr>
          <w:trHeight w:val="1023"/>
          <w:trPrChange w:id="2" w:author=" " w:date="2011-09-27T13:12:00Z">
            <w:trPr>
              <w:trHeight w:val="1052"/>
            </w:trPr>
          </w:trPrChange>
        </w:trPr>
        <w:tc>
          <w:tcPr>
            <w:tcW w:w="828" w:type="dxa"/>
            <w:shd w:val="clear" w:color="auto" w:fill="4F81BD"/>
            <w:tcPrChange w:id="3" w:author=" " w:date="2011-09-27T13:12:00Z">
              <w:tcPr>
                <w:tcW w:w="827" w:type="dxa"/>
                <w:shd w:val="clear" w:color="auto" w:fill="4F81BD"/>
              </w:tcPr>
            </w:tcPrChange>
          </w:tcPr>
          <w:p w:rsidR="0086200F" w:rsidRPr="00E14C95" w:rsidRDefault="0086200F" w:rsidP="002D340B">
            <w:pPr>
              <w:jc w:val="center"/>
            </w:pPr>
            <w:r w:rsidRPr="00E14C95">
              <w:t>Redni broj</w:t>
            </w:r>
          </w:p>
        </w:tc>
        <w:tc>
          <w:tcPr>
            <w:tcW w:w="1046" w:type="dxa"/>
            <w:shd w:val="clear" w:color="auto" w:fill="4F81BD"/>
            <w:tcPrChange w:id="4" w:author=" " w:date="2011-09-27T13:12:00Z">
              <w:tcPr>
                <w:tcW w:w="1044" w:type="dxa"/>
                <w:shd w:val="clear" w:color="auto" w:fill="4F81BD"/>
              </w:tcPr>
            </w:tcPrChange>
          </w:tcPr>
          <w:p w:rsidR="0086200F" w:rsidRPr="00E14C95" w:rsidRDefault="0086200F" w:rsidP="002D340B">
            <w:pPr>
              <w:jc w:val="center"/>
            </w:pPr>
            <w:r w:rsidRPr="00E14C95">
              <w:t>Ime i Prezime</w:t>
            </w:r>
          </w:p>
        </w:tc>
        <w:tc>
          <w:tcPr>
            <w:tcW w:w="978" w:type="dxa"/>
            <w:shd w:val="clear" w:color="auto" w:fill="4F81BD"/>
            <w:tcPrChange w:id="5" w:author=" " w:date="2011-09-27T13:12:00Z">
              <w:tcPr>
                <w:tcW w:w="976" w:type="dxa"/>
                <w:shd w:val="clear" w:color="auto" w:fill="4F81BD"/>
              </w:tcPr>
            </w:tcPrChange>
          </w:tcPr>
          <w:p w:rsidR="0086200F" w:rsidRPr="00E14C95" w:rsidRDefault="0086200F" w:rsidP="002D340B">
            <w:pPr>
              <w:jc w:val="center"/>
            </w:pPr>
            <w:r w:rsidRPr="00E14C95">
              <w:t>Godina rođenja</w:t>
            </w:r>
          </w:p>
        </w:tc>
        <w:tc>
          <w:tcPr>
            <w:tcW w:w="965" w:type="dxa"/>
            <w:shd w:val="clear" w:color="auto" w:fill="4F81BD"/>
            <w:tcPrChange w:id="6" w:author=" " w:date="2011-09-27T13:12:00Z">
              <w:tcPr>
                <w:tcW w:w="963" w:type="dxa"/>
                <w:shd w:val="clear" w:color="auto" w:fill="4F81BD"/>
              </w:tcPr>
            </w:tcPrChange>
          </w:tcPr>
          <w:p w:rsidR="0086200F" w:rsidRPr="00E14C95" w:rsidRDefault="0086200F" w:rsidP="002D340B">
            <w:pPr>
              <w:jc w:val="center"/>
            </w:pPr>
            <w:r w:rsidRPr="00E14C95">
              <w:t>Godine staža</w:t>
            </w:r>
          </w:p>
        </w:tc>
        <w:tc>
          <w:tcPr>
            <w:tcW w:w="1319" w:type="dxa"/>
            <w:shd w:val="clear" w:color="auto" w:fill="4F81BD"/>
            <w:tcPrChange w:id="7" w:author=" " w:date="2011-09-27T13:12:00Z">
              <w:tcPr>
                <w:tcW w:w="1317" w:type="dxa"/>
                <w:shd w:val="clear" w:color="auto" w:fill="4F81BD"/>
              </w:tcPr>
            </w:tcPrChange>
          </w:tcPr>
          <w:p w:rsidR="0086200F" w:rsidRPr="00E14C95" w:rsidRDefault="0086200F" w:rsidP="002D340B">
            <w:pPr>
              <w:jc w:val="center"/>
            </w:pPr>
            <w:r w:rsidRPr="00E14C95">
              <w:t>Struka</w:t>
            </w:r>
          </w:p>
        </w:tc>
        <w:tc>
          <w:tcPr>
            <w:tcW w:w="993" w:type="dxa"/>
            <w:shd w:val="clear" w:color="auto" w:fill="4F81BD"/>
            <w:tcPrChange w:id="8" w:author=" " w:date="2011-09-27T13:12:00Z">
              <w:tcPr>
                <w:tcW w:w="991" w:type="dxa"/>
                <w:shd w:val="clear" w:color="auto" w:fill="4F81BD"/>
              </w:tcPr>
            </w:tcPrChange>
          </w:tcPr>
          <w:p w:rsidR="0086200F" w:rsidRPr="00E14C95" w:rsidRDefault="0086200F" w:rsidP="002D340B">
            <w:pPr>
              <w:jc w:val="center"/>
            </w:pPr>
            <w:r w:rsidRPr="00E14C95">
              <w:t>Stupanj šk. spreme</w:t>
            </w:r>
          </w:p>
        </w:tc>
        <w:tc>
          <w:tcPr>
            <w:tcW w:w="1223" w:type="dxa"/>
            <w:shd w:val="clear" w:color="auto" w:fill="4F81BD"/>
            <w:tcPrChange w:id="9" w:author=" " w:date="2011-09-27T13:12:00Z">
              <w:tcPr>
                <w:tcW w:w="1221" w:type="dxa"/>
                <w:shd w:val="clear" w:color="auto" w:fill="4F81BD"/>
              </w:tcPr>
            </w:tcPrChange>
          </w:tcPr>
          <w:p w:rsidR="0086200F" w:rsidRPr="00E14C95" w:rsidRDefault="0086200F" w:rsidP="002D340B">
            <w:pPr>
              <w:jc w:val="center"/>
            </w:pPr>
            <w:r>
              <w:t>Naziv poslova koje obavlja</w:t>
            </w:r>
          </w:p>
        </w:tc>
        <w:tc>
          <w:tcPr>
            <w:tcW w:w="1606" w:type="dxa"/>
            <w:shd w:val="clear" w:color="auto" w:fill="4F81BD"/>
            <w:tcPrChange w:id="10" w:author=" " w:date="2011-09-27T13:12:00Z">
              <w:tcPr>
                <w:tcW w:w="1603" w:type="dxa"/>
                <w:shd w:val="clear" w:color="auto" w:fill="4F81BD"/>
              </w:tcPr>
            </w:tcPrChange>
          </w:tcPr>
          <w:p w:rsidR="0086200F" w:rsidRPr="00E14C95" w:rsidRDefault="0086200F" w:rsidP="002D340B">
            <w:pPr>
              <w:jc w:val="center"/>
            </w:pPr>
            <w:r w:rsidRPr="00E14C95">
              <w:t xml:space="preserve">Doškolovanje </w:t>
            </w:r>
          </w:p>
        </w:tc>
      </w:tr>
      <w:tr w:rsidR="0086200F" w:rsidRPr="00E14C95" w:rsidTr="00011804">
        <w:trPr>
          <w:trHeight w:val="1263"/>
          <w:trPrChange w:id="11" w:author=" " w:date="2011-09-27T13:12:00Z">
            <w:trPr>
              <w:trHeight w:val="1299"/>
            </w:trPr>
          </w:trPrChange>
        </w:trPr>
        <w:tc>
          <w:tcPr>
            <w:tcW w:w="828" w:type="dxa"/>
            <w:tcPrChange w:id="12" w:author=" " w:date="2011-09-27T13:12:00Z">
              <w:tcPr>
                <w:tcW w:w="827" w:type="dxa"/>
              </w:tcPr>
            </w:tcPrChange>
          </w:tcPr>
          <w:p w:rsidR="0086200F" w:rsidRPr="00E14C95" w:rsidRDefault="0086200F" w:rsidP="002D340B">
            <w:pPr>
              <w:jc w:val="center"/>
            </w:pPr>
            <w:r w:rsidRPr="00E14C95">
              <w:t>1.</w:t>
            </w:r>
          </w:p>
        </w:tc>
        <w:tc>
          <w:tcPr>
            <w:tcW w:w="1046" w:type="dxa"/>
            <w:tcPrChange w:id="13" w:author=" " w:date="2011-09-27T13:12:00Z">
              <w:tcPr>
                <w:tcW w:w="1044" w:type="dxa"/>
              </w:tcPr>
            </w:tcPrChange>
          </w:tcPr>
          <w:p w:rsidR="0086200F" w:rsidRPr="00E14C95" w:rsidRDefault="00A14BE0" w:rsidP="002D340B">
            <w:pPr>
              <w:jc w:val="center"/>
            </w:pPr>
            <w:r>
              <w:t>Zlatko Volarević</w:t>
            </w:r>
          </w:p>
        </w:tc>
        <w:tc>
          <w:tcPr>
            <w:tcW w:w="978" w:type="dxa"/>
            <w:tcPrChange w:id="14" w:author=" " w:date="2011-09-27T13:12:00Z">
              <w:tcPr>
                <w:tcW w:w="976" w:type="dxa"/>
              </w:tcPr>
            </w:tcPrChange>
          </w:tcPr>
          <w:p w:rsidR="0086200F" w:rsidRPr="00E14C95" w:rsidRDefault="0086200F" w:rsidP="00A14BE0">
            <w:pPr>
              <w:jc w:val="center"/>
            </w:pPr>
            <w:r w:rsidRPr="00E14C95">
              <w:t>19</w:t>
            </w:r>
            <w:r w:rsidR="00A14BE0">
              <w:t>6</w:t>
            </w:r>
            <w:r w:rsidRPr="00E14C95">
              <w:t>3</w:t>
            </w:r>
            <w:r w:rsidR="00432587">
              <w:t>.</w:t>
            </w:r>
          </w:p>
        </w:tc>
        <w:tc>
          <w:tcPr>
            <w:tcW w:w="965" w:type="dxa"/>
            <w:tcPrChange w:id="15" w:author=" " w:date="2011-09-27T13:12:00Z">
              <w:tcPr>
                <w:tcW w:w="963" w:type="dxa"/>
              </w:tcPr>
            </w:tcPrChange>
          </w:tcPr>
          <w:p w:rsidR="0086200F" w:rsidRPr="00E14C95" w:rsidRDefault="003D633F" w:rsidP="002D340B">
            <w:pPr>
              <w:jc w:val="center"/>
            </w:pPr>
            <w:r>
              <w:t>10</w:t>
            </w:r>
          </w:p>
        </w:tc>
        <w:tc>
          <w:tcPr>
            <w:tcW w:w="1319" w:type="dxa"/>
            <w:tcPrChange w:id="16" w:author=" " w:date="2011-09-27T13:12:00Z">
              <w:tcPr>
                <w:tcW w:w="1317" w:type="dxa"/>
              </w:tcPr>
            </w:tcPrChange>
          </w:tcPr>
          <w:p w:rsidR="0086200F" w:rsidRPr="00E14C95" w:rsidRDefault="0086200F" w:rsidP="00A14BE0">
            <w:pPr>
              <w:jc w:val="center"/>
            </w:pPr>
            <w:r>
              <w:t xml:space="preserve">profesor </w:t>
            </w:r>
            <w:r w:rsidR="00A14BE0">
              <w:t>glazbene kulture</w:t>
            </w:r>
          </w:p>
        </w:tc>
        <w:tc>
          <w:tcPr>
            <w:tcW w:w="993" w:type="dxa"/>
            <w:tcPrChange w:id="17" w:author=" " w:date="2011-09-27T13:12:00Z">
              <w:tcPr>
                <w:tcW w:w="991" w:type="dxa"/>
              </w:tcPr>
            </w:tcPrChange>
          </w:tcPr>
          <w:p w:rsidR="0086200F" w:rsidRPr="00E14C95" w:rsidRDefault="0086200F" w:rsidP="002D340B">
            <w:pPr>
              <w:jc w:val="center"/>
            </w:pPr>
            <w:r w:rsidRPr="00E14C95">
              <w:t>VSS</w:t>
            </w:r>
          </w:p>
        </w:tc>
        <w:tc>
          <w:tcPr>
            <w:tcW w:w="1223" w:type="dxa"/>
            <w:tcPrChange w:id="18" w:author=" " w:date="2011-09-27T13:12:00Z">
              <w:tcPr>
                <w:tcW w:w="1221" w:type="dxa"/>
              </w:tcPr>
            </w:tcPrChange>
          </w:tcPr>
          <w:p w:rsidR="0086200F" w:rsidRPr="00E14C95" w:rsidRDefault="0086200F" w:rsidP="002D340B">
            <w:pPr>
              <w:jc w:val="center"/>
            </w:pPr>
            <w:r>
              <w:t>ravnatelj</w:t>
            </w:r>
          </w:p>
        </w:tc>
        <w:tc>
          <w:tcPr>
            <w:tcW w:w="1606" w:type="dxa"/>
            <w:tcPrChange w:id="19" w:author=" " w:date="2011-09-27T13:12:00Z">
              <w:tcPr>
                <w:tcW w:w="1603" w:type="dxa"/>
              </w:tcPr>
            </w:tcPrChange>
          </w:tcPr>
          <w:p w:rsidR="0086200F" w:rsidRPr="00E14C95" w:rsidRDefault="0086200F" w:rsidP="002D340B">
            <w:pPr>
              <w:jc w:val="center"/>
            </w:pPr>
          </w:p>
        </w:tc>
      </w:tr>
      <w:tr w:rsidR="0086200F" w:rsidRPr="00E14C95" w:rsidTr="00011804">
        <w:trPr>
          <w:trHeight w:val="751"/>
          <w:trPrChange w:id="20" w:author=" " w:date="2011-09-27T13:12:00Z">
            <w:trPr>
              <w:trHeight w:val="773"/>
            </w:trPr>
          </w:trPrChange>
        </w:trPr>
        <w:tc>
          <w:tcPr>
            <w:tcW w:w="828" w:type="dxa"/>
            <w:tcPrChange w:id="21" w:author=" " w:date="2011-09-27T13:12:00Z">
              <w:tcPr>
                <w:tcW w:w="827" w:type="dxa"/>
              </w:tcPr>
            </w:tcPrChange>
          </w:tcPr>
          <w:p w:rsidR="0086200F" w:rsidRPr="00E14C95" w:rsidRDefault="0086200F" w:rsidP="002D340B">
            <w:pPr>
              <w:jc w:val="center"/>
            </w:pPr>
            <w:r w:rsidRPr="00E14C95">
              <w:t>2.</w:t>
            </w:r>
          </w:p>
        </w:tc>
        <w:tc>
          <w:tcPr>
            <w:tcW w:w="1046" w:type="dxa"/>
            <w:tcPrChange w:id="22" w:author=" " w:date="2011-09-27T13:12:00Z">
              <w:tcPr>
                <w:tcW w:w="1044" w:type="dxa"/>
              </w:tcPr>
            </w:tcPrChange>
          </w:tcPr>
          <w:p w:rsidR="0086200F" w:rsidRPr="00E14C95" w:rsidRDefault="0086200F" w:rsidP="002D340B">
            <w:pPr>
              <w:jc w:val="center"/>
            </w:pPr>
            <w:r w:rsidRPr="00E14C95">
              <w:t>Nives Erceg</w:t>
            </w:r>
          </w:p>
        </w:tc>
        <w:tc>
          <w:tcPr>
            <w:tcW w:w="978" w:type="dxa"/>
            <w:tcPrChange w:id="23" w:author=" " w:date="2011-09-27T13:12:00Z">
              <w:tcPr>
                <w:tcW w:w="976" w:type="dxa"/>
              </w:tcPr>
            </w:tcPrChange>
          </w:tcPr>
          <w:p w:rsidR="0086200F" w:rsidRPr="00E14C95" w:rsidRDefault="0086200F" w:rsidP="002D340B">
            <w:pPr>
              <w:jc w:val="center"/>
            </w:pPr>
            <w:r w:rsidRPr="00E14C95">
              <w:t>1970</w:t>
            </w:r>
            <w:r w:rsidR="00432587">
              <w:t>.</w:t>
            </w:r>
          </w:p>
        </w:tc>
        <w:tc>
          <w:tcPr>
            <w:tcW w:w="965" w:type="dxa"/>
            <w:tcPrChange w:id="24" w:author=" " w:date="2011-09-27T13:12:00Z">
              <w:tcPr>
                <w:tcW w:w="963" w:type="dxa"/>
              </w:tcPr>
            </w:tcPrChange>
          </w:tcPr>
          <w:p w:rsidR="0086200F" w:rsidRPr="00E14C95" w:rsidRDefault="0086200F" w:rsidP="00A14BE0">
            <w:pPr>
              <w:jc w:val="center"/>
            </w:pPr>
            <w:r>
              <w:t>1</w:t>
            </w:r>
            <w:r w:rsidR="00A14BE0">
              <w:t>5</w:t>
            </w:r>
          </w:p>
        </w:tc>
        <w:tc>
          <w:tcPr>
            <w:tcW w:w="1319" w:type="dxa"/>
            <w:tcPrChange w:id="25" w:author=" " w:date="2011-09-27T13:12:00Z">
              <w:tcPr>
                <w:tcW w:w="1317" w:type="dxa"/>
              </w:tcPr>
            </w:tcPrChange>
          </w:tcPr>
          <w:p w:rsidR="0086200F" w:rsidRPr="00E14C95" w:rsidRDefault="0086200F" w:rsidP="002D340B">
            <w:pPr>
              <w:jc w:val="center"/>
            </w:pPr>
            <w:r>
              <w:t>p</w:t>
            </w:r>
            <w:r w:rsidRPr="00E14C95">
              <w:t>rofesor pedagogije</w:t>
            </w:r>
            <w:r>
              <w:t xml:space="preserve"> i povijesti</w:t>
            </w:r>
          </w:p>
        </w:tc>
        <w:tc>
          <w:tcPr>
            <w:tcW w:w="993" w:type="dxa"/>
            <w:tcPrChange w:id="26" w:author=" " w:date="2011-09-27T13:12:00Z">
              <w:tcPr>
                <w:tcW w:w="991" w:type="dxa"/>
              </w:tcPr>
            </w:tcPrChange>
          </w:tcPr>
          <w:p w:rsidR="0086200F" w:rsidRPr="00E14C95" w:rsidRDefault="0086200F" w:rsidP="002D340B">
            <w:pPr>
              <w:jc w:val="center"/>
            </w:pPr>
            <w:r w:rsidRPr="00E14C95">
              <w:t>VSS</w:t>
            </w:r>
          </w:p>
        </w:tc>
        <w:tc>
          <w:tcPr>
            <w:tcW w:w="1223" w:type="dxa"/>
            <w:tcPrChange w:id="27" w:author=" " w:date="2011-09-27T13:12:00Z">
              <w:tcPr>
                <w:tcW w:w="1221" w:type="dxa"/>
              </w:tcPr>
            </w:tcPrChange>
          </w:tcPr>
          <w:p w:rsidR="0086200F" w:rsidRPr="00E14C95" w:rsidRDefault="0086200F" w:rsidP="002D340B">
            <w:pPr>
              <w:jc w:val="center"/>
            </w:pPr>
            <w:r>
              <w:t>pedagog</w:t>
            </w:r>
          </w:p>
        </w:tc>
        <w:tc>
          <w:tcPr>
            <w:tcW w:w="1606" w:type="dxa"/>
            <w:tcPrChange w:id="28" w:author=" " w:date="2011-09-27T13:12:00Z">
              <w:tcPr>
                <w:tcW w:w="1603" w:type="dxa"/>
              </w:tcPr>
            </w:tcPrChange>
          </w:tcPr>
          <w:p w:rsidR="0086200F" w:rsidRPr="00E14C95" w:rsidRDefault="0086200F" w:rsidP="002D340B">
            <w:pPr>
              <w:jc w:val="center"/>
            </w:pPr>
          </w:p>
        </w:tc>
      </w:tr>
      <w:tr w:rsidR="0086200F" w:rsidRPr="00E14C95" w:rsidTr="00011804">
        <w:trPr>
          <w:trHeight w:val="757"/>
          <w:trPrChange w:id="29" w:author=" " w:date="2011-09-27T13:12:00Z">
            <w:trPr>
              <w:trHeight w:val="779"/>
            </w:trPr>
          </w:trPrChange>
        </w:trPr>
        <w:tc>
          <w:tcPr>
            <w:tcW w:w="828" w:type="dxa"/>
            <w:tcPrChange w:id="30" w:author=" " w:date="2011-09-27T13:12:00Z">
              <w:tcPr>
                <w:tcW w:w="827" w:type="dxa"/>
              </w:tcPr>
            </w:tcPrChange>
          </w:tcPr>
          <w:p w:rsidR="0086200F" w:rsidRDefault="0086200F" w:rsidP="002D340B">
            <w:pPr>
              <w:jc w:val="center"/>
            </w:pPr>
            <w:r>
              <w:t>3.</w:t>
            </w:r>
          </w:p>
          <w:p w:rsidR="00921C89" w:rsidRPr="00E14C95" w:rsidRDefault="00921C89" w:rsidP="002D340B">
            <w:pPr>
              <w:jc w:val="center"/>
            </w:pPr>
          </w:p>
        </w:tc>
        <w:tc>
          <w:tcPr>
            <w:tcW w:w="1046" w:type="dxa"/>
            <w:tcPrChange w:id="31" w:author=" " w:date="2011-09-27T13:12:00Z">
              <w:tcPr>
                <w:tcW w:w="1044" w:type="dxa"/>
              </w:tcPr>
            </w:tcPrChange>
          </w:tcPr>
          <w:p w:rsidR="00921C89" w:rsidRPr="00E14C95" w:rsidRDefault="001612C5" w:rsidP="002D340B">
            <w:pPr>
              <w:jc w:val="center"/>
            </w:pPr>
            <w:r>
              <w:t>Antica Medak</w:t>
            </w:r>
          </w:p>
        </w:tc>
        <w:tc>
          <w:tcPr>
            <w:tcW w:w="978" w:type="dxa"/>
            <w:tcPrChange w:id="32" w:author=" " w:date="2011-09-27T13:12:00Z">
              <w:tcPr>
                <w:tcW w:w="976" w:type="dxa"/>
              </w:tcPr>
            </w:tcPrChange>
          </w:tcPr>
          <w:p w:rsidR="0086200F" w:rsidRDefault="001612C5" w:rsidP="002D340B">
            <w:pPr>
              <w:jc w:val="center"/>
            </w:pPr>
            <w:r>
              <w:t>1955.</w:t>
            </w:r>
          </w:p>
          <w:p w:rsidR="00921C89" w:rsidRPr="00E14C95" w:rsidRDefault="00921C89" w:rsidP="002D340B">
            <w:pPr>
              <w:jc w:val="center"/>
            </w:pPr>
          </w:p>
        </w:tc>
        <w:tc>
          <w:tcPr>
            <w:tcW w:w="965" w:type="dxa"/>
            <w:tcPrChange w:id="33" w:author=" " w:date="2011-09-27T13:12:00Z">
              <w:tcPr>
                <w:tcW w:w="963" w:type="dxa"/>
              </w:tcPr>
            </w:tcPrChange>
          </w:tcPr>
          <w:p w:rsidR="0086200F" w:rsidRDefault="001612C5" w:rsidP="00921C89">
            <w:pPr>
              <w:jc w:val="center"/>
            </w:pPr>
            <w:r>
              <w:t>15</w:t>
            </w:r>
          </w:p>
          <w:p w:rsidR="00921C89" w:rsidRPr="00E14C95" w:rsidRDefault="00921C89" w:rsidP="00921C89">
            <w:pPr>
              <w:jc w:val="center"/>
            </w:pPr>
          </w:p>
        </w:tc>
        <w:tc>
          <w:tcPr>
            <w:tcW w:w="1319" w:type="dxa"/>
            <w:tcPrChange w:id="34" w:author=" " w:date="2011-09-27T13:12:00Z">
              <w:tcPr>
                <w:tcW w:w="1317" w:type="dxa"/>
              </w:tcPr>
            </w:tcPrChange>
          </w:tcPr>
          <w:p w:rsidR="00FA5F17" w:rsidRPr="00E14C95" w:rsidRDefault="001612C5" w:rsidP="00341E11">
            <w:pPr>
              <w:jc w:val="center"/>
            </w:pPr>
            <w:r>
              <w:t>diplomirani knjižničar</w:t>
            </w:r>
          </w:p>
        </w:tc>
        <w:tc>
          <w:tcPr>
            <w:tcW w:w="993" w:type="dxa"/>
            <w:tcPrChange w:id="35" w:author=" " w:date="2011-09-27T13:12:00Z">
              <w:tcPr>
                <w:tcW w:w="991" w:type="dxa"/>
              </w:tcPr>
            </w:tcPrChange>
          </w:tcPr>
          <w:p w:rsidR="0086200F" w:rsidRDefault="0086200F" w:rsidP="002D340B">
            <w:pPr>
              <w:jc w:val="center"/>
            </w:pPr>
            <w:r>
              <w:t>VSS</w:t>
            </w:r>
          </w:p>
          <w:p w:rsidR="00FA5F17" w:rsidRPr="00E14C95" w:rsidRDefault="00FA5F17" w:rsidP="002D340B">
            <w:pPr>
              <w:jc w:val="center"/>
            </w:pPr>
          </w:p>
        </w:tc>
        <w:tc>
          <w:tcPr>
            <w:tcW w:w="1223" w:type="dxa"/>
            <w:tcPrChange w:id="36" w:author=" " w:date="2011-09-27T13:12:00Z">
              <w:tcPr>
                <w:tcW w:w="1221" w:type="dxa"/>
              </w:tcPr>
            </w:tcPrChange>
          </w:tcPr>
          <w:p w:rsidR="0086200F" w:rsidRDefault="001612C5" w:rsidP="002D340B">
            <w:pPr>
              <w:jc w:val="center"/>
            </w:pPr>
            <w:r>
              <w:t>k</w:t>
            </w:r>
            <w:r w:rsidR="0086200F">
              <w:t>njižničar</w:t>
            </w:r>
          </w:p>
          <w:p w:rsidR="001612C5" w:rsidRPr="00E14C95" w:rsidRDefault="001612C5" w:rsidP="002D340B">
            <w:pPr>
              <w:jc w:val="center"/>
            </w:pPr>
          </w:p>
        </w:tc>
        <w:tc>
          <w:tcPr>
            <w:tcW w:w="1606" w:type="dxa"/>
            <w:tcPrChange w:id="37" w:author=" " w:date="2011-09-27T13:12:00Z">
              <w:tcPr>
                <w:tcW w:w="1603" w:type="dxa"/>
              </w:tcPr>
            </w:tcPrChange>
          </w:tcPr>
          <w:p w:rsidR="0086200F" w:rsidRPr="00E14C95" w:rsidRDefault="0086200F" w:rsidP="002D340B">
            <w:pPr>
              <w:jc w:val="center"/>
            </w:pPr>
          </w:p>
        </w:tc>
      </w:tr>
      <w:tr w:rsidR="00011804" w:rsidRPr="00E14C95" w:rsidTr="00011804">
        <w:trPr>
          <w:trHeight w:val="1312"/>
          <w:trPrChange w:id="38" w:author=" " w:date="2011-09-27T13:12:00Z">
            <w:trPr>
              <w:trHeight w:val="1350"/>
            </w:trPr>
          </w:trPrChange>
        </w:trPr>
        <w:tc>
          <w:tcPr>
            <w:tcW w:w="828" w:type="dxa"/>
            <w:tcPrChange w:id="39" w:author=" " w:date="2011-09-27T13:12:00Z">
              <w:tcPr>
                <w:tcW w:w="827" w:type="dxa"/>
              </w:tcPr>
            </w:tcPrChange>
          </w:tcPr>
          <w:p w:rsidR="00011804" w:rsidRDefault="00011804" w:rsidP="002D340B">
            <w:pPr>
              <w:jc w:val="center"/>
            </w:pPr>
            <w:r>
              <w:t>4.</w:t>
            </w:r>
          </w:p>
          <w:p w:rsidR="00011804" w:rsidRDefault="00011804" w:rsidP="002D340B">
            <w:pPr>
              <w:jc w:val="center"/>
            </w:pPr>
          </w:p>
        </w:tc>
        <w:tc>
          <w:tcPr>
            <w:tcW w:w="1046" w:type="dxa"/>
            <w:tcPrChange w:id="40" w:author=" " w:date="2011-09-27T13:12:00Z">
              <w:tcPr>
                <w:tcW w:w="1044" w:type="dxa"/>
              </w:tcPr>
            </w:tcPrChange>
          </w:tcPr>
          <w:p w:rsidR="00011804" w:rsidRDefault="00011804" w:rsidP="002D340B">
            <w:pPr>
              <w:jc w:val="center"/>
            </w:pPr>
            <w:r>
              <w:t>Ana Mijić</w:t>
            </w:r>
          </w:p>
          <w:p w:rsidR="00011804" w:rsidRDefault="00011804" w:rsidP="002D340B">
            <w:pPr>
              <w:jc w:val="center"/>
            </w:pPr>
          </w:p>
        </w:tc>
        <w:tc>
          <w:tcPr>
            <w:tcW w:w="978" w:type="dxa"/>
            <w:tcPrChange w:id="41" w:author=" " w:date="2011-09-27T13:12:00Z">
              <w:tcPr>
                <w:tcW w:w="976" w:type="dxa"/>
              </w:tcPr>
            </w:tcPrChange>
          </w:tcPr>
          <w:p w:rsidR="00011804" w:rsidRDefault="00011804" w:rsidP="002D340B">
            <w:pPr>
              <w:jc w:val="center"/>
            </w:pPr>
            <w:r>
              <w:t>1982.</w:t>
            </w:r>
          </w:p>
        </w:tc>
        <w:tc>
          <w:tcPr>
            <w:tcW w:w="965" w:type="dxa"/>
            <w:tcPrChange w:id="42" w:author=" " w:date="2011-09-27T13:12:00Z">
              <w:tcPr>
                <w:tcW w:w="963" w:type="dxa"/>
              </w:tcPr>
            </w:tcPrChange>
          </w:tcPr>
          <w:p w:rsidR="00011804" w:rsidRDefault="00011804" w:rsidP="00921C89">
            <w:pPr>
              <w:jc w:val="center"/>
            </w:pPr>
            <w:r>
              <w:t>3.7</w:t>
            </w:r>
          </w:p>
        </w:tc>
        <w:tc>
          <w:tcPr>
            <w:tcW w:w="1319" w:type="dxa"/>
            <w:tcPrChange w:id="43" w:author=" " w:date="2011-09-27T13:12:00Z">
              <w:tcPr>
                <w:tcW w:w="1317" w:type="dxa"/>
              </w:tcPr>
            </w:tcPrChange>
          </w:tcPr>
          <w:p w:rsidR="00011804" w:rsidRDefault="00011804" w:rsidP="00341E11">
            <w:pPr>
              <w:jc w:val="center"/>
            </w:pPr>
            <w:r>
              <w:t>učitelj razredne nastave</w:t>
            </w:r>
          </w:p>
        </w:tc>
        <w:tc>
          <w:tcPr>
            <w:tcW w:w="993" w:type="dxa"/>
            <w:tcPrChange w:id="44" w:author=" " w:date="2011-09-27T13:12:00Z">
              <w:tcPr>
                <w:tcW w:w="991" w:type="dxa"/>
              </w:tcPr>
            </w:tcPrChange>
          </w:tcPr>
          <w:p w:rsidR="00011804" w:rsidRDefault="00011804" w:rsidP="002D340B">
            <w:pPr>
              <w:jc w:val="center"/>
            </w:pPr>
            <w:r>
              <w:t>VSS</w:t>
            </w:r>
          </w:p>
        </w:tc>
        <w:tc>
          <w:tcPr>
            <w:tcW w:w="1223" w:type="dxa"/>
            <w:tcPrChange w:id="45" w:author=" " w:date="2011-09-27T13:12:00Z">
              <w:tcPr>
                <w:tcW w:w="1221" w:type="dxa"/>
              </w:tcPr>
            </w:tcPrChange>
          </w:tcPr>
          <w:p w:rsidR="00011804" w:rsidRDefault="00011804" w:rsidP="002D340B">
            <w:pPr>
              <w:jc w:val="center"/>
            </w:pPr>
            <w:r>
              <w:t>knjižničar</w:t>
            </w:r>
          </w:p>
        </w:tc>
        <w:tc>
          <w:tcPr>
            <w:tcW w:w="1606" w:type="dxa"/>
            <w:tcPrChange w:id="46" w:author=" " w:date="2011-09-27T13:12:00Z">
              <w:tcPr>
                <w:tcW w:w="1603" w:type="dxa"/>
              </w:tcPr>
            </w:tcPrChange>
          </w:tcPr>
          <w:p w:rsidR="00011804" w:rsidRPr="00E14C95" w:rsidRDefault="00011804" w:rsidP="002D340B">
            <w:pPr>
              <w:jc w:val="center"/>
            </w:pPr>
          </w:p>
        </w:tc>
      </w:tr>
      <w:tr w:rsidR="00011804" w:rsidRPr="00E14C95" w:rsidTr="00011804">
        <w:trPr>
          <w:trHeight w:val="2756"/>
          <w:trPrChange w:id="47" w:author=" " w:date="2011-09-27T13:12:00Z">
            <w:trPr>
              <w:trHeight w:val="2835"/>
            </w:trPr>
          </w:trPrChange>
        </w:trPr>
        <w:tc>
          <w:tcPr>
            <w:tcW w:w="8957" w:type="dxa"/>
            <w:gridSpan w:val="8"/>
            <w:tcBorders>
              <w:left w:val="nil"/>
              <w:bottom w:val="nil"/>
              <w:right w:val="nil"/>
            </w:tcBorders>
            <w:tcPrChange w:id="48" w:author=" " w:date="2011-09-27T13:12:00Z">
              <w:tcPr>
                <w:tcW w:w="8942" w:type="dxa"/>
                <w:gridSpan w:val="8"/>
                <w:tcBorders>
                  <w:left w:val="nil"/>
                  <w:bottom w:val="nil"/>
                  <w:right w:val="nil"/>
                </w:tcBorders>
              </w:tcPr>
            </w:tcPrChange>
          </w:tcPr>
          <w:p w:rsidR="004E19A0" w:rsidRDefault="004E19A0" w:rsidP="004E19A0">
            <w:pPr>
              <w:rPr>
                <w:del w:id="49" w:author=" " w:date="2011-09-27T13:09:00Z"/>
              </w:rPr>
              <w:pPrChange w:id="50" w:author=" " w:date="2011-09-27T13:12:00Z">
                <w:pPr>
                  <w:jc w:val="center"/>
                </w:pPr>
              </w:pPrChange>
            </w:pPr>
          </w:p>
          <w:p w:rsidR="004E19A0" w:rsidRDefault="004E19A0" w:rsidP="004E19A0">
            <w:pPr>
              <w:rPr>
                <w:del w:id="51" w:author=" " w:date="2011-09-27T13:09:00Z"/>
              </w:rPr>
              <w:pPrChange w:id="52" w:author=" " w:date="2011-09-27T13:12:00Z">
                <w:pPr>
                  <w:jc w:val="center"/>
                </w:pPr>
              </w:pPrChange>
            </w:pPr>
          </w:p>
          <w:p w:rsidR="004E19A0" w:rsidRDefault="004E19A0" w:rsidP="004E19A0">
            <w:pPr>
              <w:rPr>
                <w:del w:id="53" w:author=" " w:date="2011-09-27T13:09:00Z"/>
              </w:rPr>
              <w:pPrChange w:id="54" w:author=" " w:date="2011-09-27T13:12:00Z">
                <w:pPr>
                  <w:jc w:val="center"/>
                </w:pPr>
              </w:pPrChange>
            </w:pPr>
          </w:p>
          <w:p w:rsidR="004E19A0" w:rsidRDefault="004E19A0" w:rsidP="004E19A0">
            <w:pPr>
              <w:rPr>
                <w:del w:id="55" w:author=" " w:date="2011-09-27T13:09:00Z"/>
              </w:rPr>
              <w:pPrChange w:id="56" w:author=" " w:date="2011-09-27T13:12:00Z">
                <w:pPr>
                  <w:jc w:val="center"/>
                </w:pPr>
              </w:pPrChange>
            </w:pPr>
          </w:p>
          <w:p w:rsidR="004E19A0" w:rsidRDefault="00011804" w:rsidP="004E19A0">
            <w:pPr>
              <w:pPrChange w:id="57" w:author=" " w:date="2011-09-27T13:12:00Z">
                <w:pPr>
                  <w:jc w:val="center"/>
                </w:pPr>
              </w:pPrChange>
            </w:pPr>
            <w:del w:id="58" w:author=" " w:date="2011-09-27T13:09:00Z">
              <w:r w:rsidDel="00011804">
                <w:delText>r</w:delText>
              </w:r>
            </w:del>
          </w:p>
        </w:tc>
      </w:tr>
    </w:tbl>
    <w:p w:rsidR="0086200F" w:rsidRPr="00FD7B5B" w:rsidRDefault="0086200F" w:rsidP="0086200F">
      <w:pPr>
        <w:jc w:val="center"/>
      </w:pP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86200F">
      <w:pPr>
        <w:jc w:val="center"/>
        <w:rPr>
          <w:sz w:val="32"/>
          <w:szCs w:val="32"/>
        </w:rPr>
      </w:pPr>
      <w:r w:rsidRPr="00FB036C">
        <w:rPr>
          <w:sz w:val="32"/>
          <w:szCs w:val="32"/>
        </w:rPr>
        <w:t>PODACI O ADMINISTRATIVNOM I TEHNIČKOM OSOBLJU</w:t>
      </w:r>
    </w:p>
    <w:p w:rsidR="0086200F" w:rsidRDefault="0086200F" w:rsidP="0086200F">
      <w:pPr>
        <w:jc w:val="center"/>
        <w:rPr>
          <w:sz w:val="32"/>
          <w:szCs w:val="32"/>
        </w:rPr>
      </w:pPr>
    </w:p>
    <w:p w:rsidR="0086200F" w:rsidRDefault="0086200F" w:rsidP="0086200F">
      <w:pPr>
        <w:jc w:val="center"/>
      </w:pPr>
      <w:r>
        <w:t xml:space="preserve">                                                                                                         Tablica </w:t>
      </w:r>
      <w:r w:rsidR="00016E17">
        <w:t>-</w:t>
      </w:r>
      <w:r>
        <w:t>3</w:t>
      </w:r>
      <w:r w:rsidR="00016E17">
        <w:t>-</w:t>
      </w:r>
    </w:p>
    <w:p w:rsidR="0086200F" w:rsidRPr="00FB036C" w:rsidRDefault="0086200F" w:rsidP="0086200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1158"/>
        <w:gridCol w:w="1133"/>
        <w:gridCol w:w="1186"/>
        <w:gridCol w:w="1131"/>
        <w:gridCol w:w="1281"/>
        <w:gridCol w:w="1131"/>
        <w:gridCol w:w="1155"/>
      </w:tblGrid>
      <w:tr w:rsidR="0086200F" w:rsidRPr="009155C4" w:rsidTr="007C6A0D">
        <w:tc>
          <w:tcPr>
            <w:tcW w:w="1113" w:type="dxa"/>
            <w:shd w:val="clear" w:color="auto" w:fill="4F81BD"/>
          </w:tcPr>
          <w:p w:rsidR="0086200F" w:rsidRPr="00FB036C" w:rsidRDefault="0086200F" w:rsidP="002D340B">
            <w:pPr>
              <w:jc w:val="center"/>
            </w:pPr>
            <w:r>
              <w:t>Redni broj</w:t>
            </w:r>
          </w:p>
        </w:tc>
        <w:tc>
          <w:tcPr>
            <w:tcW w:w="1158" w:type="dxa"/>
            <w:shd w:val="clear" w:color="auto" w:fill="4F81BD"/>
          </w:tcPr>
          <w:p w:rsidR="0086200F" w:rsidRPr="00FB036C" w:rsidRDefault="0086200F" w:rsidP="002D340B">
            <w:pPr>
              <w:jc w:val="center"/>
            </w:pPr>
            <w:r>
              <w:t>Ime i prezime</w:t>
            </w:r>
          </w:p>
        </w:tc>
        <w:tc>
          <w:tcPr>
            <w:tcW w:w="1133" w:type="dxa"/>
            <w:shd w:val="clear" w:color="auto" w:fill="4F81BD"/>
          </w:tcPr>
          <w:p w:rsidR="0086200F" w:rsidRPr="00FB036C" w:rsidRDefault="0086200F" w:rsidP="002D340B">
            <w:pPr>
              <w:jc w:val="center"/>
            </w:pPr>
            <w:r>
              <w:t>Godina rođenja</w:t>
            </w:r>
          </w:p>
        </w:tc>
        <w:tc>
          <w:tcPr>
            <w:tcW w:w="1186" w:type="dxa"/>
            <w:shd w:val="clear" w:color="auto" w:fill="4F81BD"/>
          </w:tcPr>
          <w:p w:rsidR="0086200F" w:rsidRPr="00FB036C" w:rsidRDefault="0086200F" w:rsidP="002D340B">
            <w:pPr>
              <w:jc w:val="center"/>
            </w:pPr>
            <w:r>
              <w:t>Struka i godine staža</w:t>
            </w:r>
          </w:p>
        </w:tc>
        <w:tc>
          <w:tcPr>
            <w:tcW w:w="1131" w:type="dxa"/>
            <w:shd w:val="clear" w:color="auto" w:fill="4F81BD"/>
          </w:tcPr>
          <w:p w:rsidR="0086200F" w:rsidRPr="00FB036C" w:rsidRDefault="0086200F" w:rsidP="002D340B">
            <w:pPr>
              <w:jc w:val="center"/>
            </w:pPr>
            <w:r>
              <w:t>Stupanj šk. spreme</w:t>
            </w:r>
          </w:p>
        </w:tc>
        <w:tc>
          <w:tcPr>
            <w:tcW w:w="1281" w:type="dxa"/>
            <w:shd w:val="clear" w:color="auto" w:fill="4F81BD"/>
          </w:tcPr>
          <w:p w:rsidR="0086200F" w:rsidRPr="00FB036C" w:rsidRDefault="0086200F" w:rsidP="002D340B">
            <w:pPr>
              <w:jc w:val="center"/>
            </w:pPr>
            <w:r>
              <w:t xml:space="preserve">Naziv poslova koje obavlja </w:t>
            </w:r>
          </w:p>
        </w:tc>
        <w:tc>
          <w:tcPr>
            <w:tcW w:w="1131" w:type="dxa"/>
            <w:shd w:val="clear" w:color="auto" w:fill="4F81BD"/>
          </w:tcPr>
          <w:p w:rsidR="0086200F" w:rsidRPr="00FB036C" w:rsidRDefault="0086200F" w:rsidP="002D340B">
            <w:pPr>
              <w:jc w:val="center"/>
            </w:pPr>
            <w:r>
              <w:t xml:space="preserve">Radno vrijeme </w:t>
            </w:r>
          </w:p>
        </w:tc>
        <w:tc>
          <w:tcPr>
            <w:tcW w:w="1155" w:type="dxa"/>
            <w:shd w:val="clear" w:color="auto" w:fill="4F81BD"/>
          </w:tcPr>
          <w:p w:rsidR="0086200F" w:rsidRPr="00FB036C" w:rsidRDefault="0086200F" w:rsidP="002D340B">
            <w:pPr>
              <w:jc w:val="center"/>
            </w:pPr>
            <w:r>
              <w:t xml:space="preserve">Broj sati godišnjeg zaduženja </w:t>
            </w:r>
          </w:p>
        </w:tc>
      </w:tr>
      <w:tr w:rsidR="0086200F" w:rsidRPr="009155C4" w:rsidTr="007C6A0D">
        <w:tc>
          <w:tcPr>
            <w:tcW w:w="1113" w:type="dxa"/>
          </w:tcPr>
          <w:p w:rsidR="0086200F" w:rsidRPr="00FB036C" w:rsidRDefault="0086200F" w:rsidP="002D340B">
            <w:pPr>
              <w:jc w:val="center"/>
            </w:pPr>
            <w:r>
              <w:t>1.</w:t>
            </w:r>
          </w:p>
        </w:tc>
        <w:tc>
          <w:tcPr>
            <w:tcW w:w="1158" w:type="dxa"/>
          </w:tcPr>
          <w:p w:rsidR="0086200F" w:rsidRPr="00FB036C" w:rsidRDefault="0086200F" w:rsidP="002D340B">
            <w:pPr>
              <w:jc w:val="center"/>
            </w:pPr>
            <w:r>
              <w:t>Marija Butigan</w:t>
            </w:r>
          </w:p>
        </w:tc>
        <w:tc>
          <w:tcPr>
            <w:tcW w:w="1133" w:type="dxa"/>
          </w:tcPr>
          <w:p w:rsidR="0086200F" w:rsidRPr="00FB036C" w:rsidRDefault="0086200F" w:rsidP="002D340B">
            <w:pPr>
              <w:jc w:val="center"/>
            </w:pPr>
            <w:r>
              <w:t>1957</w:t>
            </w:r>
            <w:r w:rsidR="009045B4">
              <w:t>.</w:t>
            </w:r>
          </w:p>
        </w:tc>
        <w:tc>
          <w:tcPr>
            <w:tcW w:w="1186" w:type="dxa"/>
          </w:tcPr>
          <w:p w:rsidR="0086200F" w:rsidRDefault="0086200F" w:rsidP="002D340B">
            <w:pPr>
              <w:jc w:val="center"/>
            </w:pPr>
            <w:r>
              <w:t>ekonomski tehničar,</w:t>
            </w:r>
          </w:p>
          <w:p w:rsidR="0086200F" w:rsidRDefault="0086200F" w:rsidP="002D340B">
            <w:pPr>
              <w:jc w:val="center"/>
            </w:pPr>
          </w:p>
          <w:p w:rsidR="0086200F" w:rsidRPr="00FB036C" w:rsidRDefault="0086200F" w:rsidP="00A14BE0">
            <w:pPr>
              <w:jc w:val="center"/>
            </w:pPr>
            <w:r>
              <w:t>3</w:t>
            </w:r>
            <w:r w:rsidR="00A14BE0">
              <w:t>5</w:t>
            </w:r>
          </w:p>
        </w:tc>
        <w:tc>
          <w:tcPr>
            <w:tcW w:w="1131" w:type="dxa"/>
          </w:tcPr>
          <w:p w:rsidR="0086200F" w:rsidRPr="00FB036C" w:rsidRDefault="0086200F" w:rsidP="002D340B">
            <w:pPr>
              <w:jc w:val="center"/>
            </w:pPr>
            <w:r>
              <w:t>SSS</w:t>
            </w:r>
          </w:p>
        </w:tc>
        <w:tc>
          <w:tcPr>
            <w:tcW w:w="1281" w:type="dxa"/>
          </w:tcPr>
          <w:p w:rsidR="0086200F" w:rsidRPr="00FB036C" w:rsidRDefault="0086200F" w:rsidP="002D340B">
            <w:pPr>
              <w:jc w:val="center"/>
            </w:pPr>
            <w:r>
              <w:t>tajnik računovođa</w:t>
            </w:r>
          </w:p>
        </w:tc>
        <w:tc>
          <w:tcPr>
            <w:tcW w:w="1131" w:type="dxa"/>
          </w:tcPr>
          <w:p w:rsidR="0086200F" w:rsidRPr="00FB036C" w:rsidRDefault="0086200F" w:rsidP="002D340B">
            <w:pPr>
              <w:jc w:val="center"/>
            </w:pPr>
            <w:r>
              <w:t>7-15</w:t>
            </w:r>
          </w:p>
        </w:tc>
        <w:tc>
          <w:tcPr>
            <w:tcW w:w="1155" w:type="dxa"/>
          </w:tcPr>
          <w:p w:rsidR="0086200F" w:rsidRPr="00FB036C" w:rsidRDefault="0086200F" w:rsidP="002D340B">
            <w:pPr>
              <w:jc w:val="center"/>
            </w:pPr>
            <w:r>
              <w:t>2080</w:t>
            </w:r>
          </w:p>
        </w:tc>
      </w:tr>
      <w:tr w:rsidR="0086200F" w:rsidRPr="009155C4" w:rsidTr="007C6A0D">
        <w:tc>
          <w:tcPr>
            <w:tcW w:w="1113" w:type="dxa"/>
          </w:tcPr>
          <w:p w:rsidR="0086200F" w:rsidRPr="00FB036C" w:rsidRDefault="0086200F" w:rsidP="002D340B">
            <w:pPr>
              <w:jc w:val="center"/>
            </w:pPr>
            <w:r>
              <w:t>2.</w:t>
            </w:r>
          </w:p>
        </w:tc>
        <w:tc>
          <w:tcPr>
            <w:tcW w:w="1158" w:type="dxa"/>
          </w:tcPr>
          <w:p w:rsidR="0086200F" w:rsidRPr="00FB036C" w:rsidRDefault="0086200F" w:rsidP="002D340B">
            <w:pPr>
              <w:jc w:val="center"/>
            </w:pPr>
            <w:r>
              <w:t>Nikola Ljuban</w:t>
            </w:r>
          </w:p>
        </w:tc>
        <w:tc>
          <w:tcPr>
            <w:tcW w:w="1133" w:type="dxa"/>
          </w:tcPr>
          <w:p w:rsidR="0086200F" w:rsidRPr="00FB036C" w:rsidRDefault="0086200F" w:rsidP="002D340B">
            <w:pPr>
              <w:jc w:val="center"/>
            </w:pPr>
            <w:r>
              <w:t>1950</w:t>
            </w:r>
            <w:r w:rsidR="009045B4">
              <w:t>.</w:t>
            </w:r>
          </w:p>
        </w:tc>
        <w:tc>
          <w:tcPr>
            <w:tcW w:w="1186" w:type="dxa"/>
          </w:tcPr>
          <w:p w:rsidR="0086200F" w:rsidRDefault="0086200F" w:rsidP="002D340B">
            <w:pPr>
              <w:jc w:val="center"/>
            </w:pPr>
            <w:r>
              <w:t xml:space="preserve">zidar, </w:t>
            </w:r>
          </w:p>
          <w:p w:rsidR="0086200F" w:rsidRPr="00FB036C" w:rsidRDefault="0086200F" w:rsidP="00A14BE0">
            <w:pPr>
              <w:jc w:val="center"/>
            </w:pPr>
            <w:r>
              <w:t>2</w:t>
            </w:r>
            <w:r w:rsidR="00A14BE0">
              <w:t>8</w:t>
            </w:r>
          </w:p>
        </w:tc>
        <w:tc>
          <w:tcPr>
            <w:tcW w:w="1131" w:type="dxa"/>
          </w:tcPr>
          <w:p w:rsidR="0086200F" w:rsidRPr="00FB036C" w:rsidRDefault="0086200F" w:rsidP="002D340B">
            <w:pPr>
              <w:jc w:val="center"/>
            </w:pPr>
            <w:r>
              <w:t>KV</w:t>
            </w:r>
          </w:p>
        </w:tc>
        <w:tc>
          <w:tcPr>
            <w:tcW w:w="1281" w:type="dxa"/>
          </w:tcPr>
          <w:p w:rsidR="0086200F" w:rsidRPr="00FB036C" w:rsidRDefault="0086200F" w:rsidP="002D340B">
            <w:pPr>
              <w:jc w:val="center"/>
            </w:pPr>
            <w:r>
              <w:t>domar</w:t>
            </w:r>
          </w:p>
        </w:tc>
        <w:tc>
          <w:tcPr>
            <w:tcW w:w="1131" w:type="dxa"/>
          </w:tcPr>
          <w:p w:rsidR="0086200F" w:rsidRPr="00FB036C" w:rsidRDefault="0086200F" w:rsidP="002D340B">
            <w:pPr>
              <w:jc w:val="center"/>
            </w:pPr>
            <w:r>
              <w:t>7-11</w:t>
            </w:r>
          </w:p>
        </w:tc>
        <w:tc>
          <w:tcPr>
            <w:tcW w:w="1155" w:type="dxa"/>
          </w:tcPr>
          <w:p w:rsidR="0086200F" w:rsidRPr="00FB036C" w:rsidRDefault="0086200F" w:rsidP="002D340B">
            <w:pPr>
              <w:jc w:val="center"/>
            </w:pPr>
            <w:r>
              <w:t>1040</w:t>
            </w:r>
          </w:p>
        </w:tc>
      </w:tr>
      <w:tr w:rsidR="0086200F" w:rsidRPr="009155C4" w:rsidTr="007C6A0D">
        <w:tc>
          <w:tcPr>
            <w:tcW w:w="1113" w:type="dxa"/>
          </w:tcPr>
          <w:p w:rsidR="0086200F" w:rsidRPr="00FB036C" w:rsidRDefault="0086200F" w:rsidP="002D340B">
            <w:pPr>
              <w:jc w:val="center"/>
            </w:pPr>
            <w:r>
              <w:t>3.</w:t>
            </w:r>
          </w:p>
        </w:tc>
        <w:tc>
          <w:tcPr>
            <w:tcW w:w="1158" w:type="dxa"/>
          </w:tcPr>
          <w:p w:rsidR="0086200F" w:rsidRPr="00FB036C" w:rsidRDefault="0086200F" w:rsidP="002D340B">
            <w:pPr>
              <w:jc w:val="center"/>
            </w:pPr>
            <w:r>
              <w:t>Tereza Ljuban</w:t>
            </w:r>
          </w:p>
        </w:tc>
        <w:tc>
          <w:tcPr>
            <w:tcW w:w="1133" w:type="dxa"/>
          </w:tcPr>
          <w:p w:rsidR="0086200F" w:rsidRPr="00FB036C" w:rsidRDefault="0086200F" w:rsidP="002D340B">
            <w:pPr>
              <w:jc w:val="center"/>
            </w:pPr>
            <w:r>
              <w:t>1950</w:t>
            </w:r>
            <w:r w:rsidR="009045B4">
              <w:t>.</w:t>
            </w:r>
          </w:p>
        </w:tc>
        <w:tc>
          <w:tcPr>
            <w:tcW w:w="1186" w:type="dxa"/>
          </w:tcPr>
          <w:p w:rsidR="0086200F" w:rsidRDefault="0086200F" w:rsidP="002D340B">
            <w:pPr>
              <w:jc w:val="center"/>
            </w:pPr>
            <w:r>
              <w:t xml:space="preserve">NKV radnica, </w:t>
            </w:r>
          </w:p>
          <w:p w:rsidR="0086200F" w:rsidRPr="00FB036C" w:rsidRDefault="0086200F" w:rsidP="00A14BE0">
            <w:pPr>
              <w:jc w:val="center"/>
            </w:pPr>
            <w:r>
              <w:t>2</w:t>
            </w:r>
            <w:r w:rsidR="00A14BE0">
              <w:t>9</w:t>
            </w:r>
          </w:p>
        </w:tc>
        <w:tc>
          <w:tcPr>
            <w:tcW w:w="1131" w:type="dxa"/>
          </w:tcPr>
          <w:p w:rsidR="0086200F" w:rsidRPr="00FB036C" w:rsidRDefault="0086200F" w:rsidP="002D340B">
            <w:pPr>
              <w:jc w:val="center"/>
            </w:pPr>
            <w:r>
              <w:t>NKV</w:t>
            </w:r>
          </w:p>
        </w:tc>
        <w:tc>
          <w:tcPr>
            <w:tcW w:w="1281" w:type="dxa"/>
          </w:tcPr>
          <w:p w:rsidR="0086200F" w:rsidRDefault="0086200F" w:rsidP="002D340B">
            <w:pPr>
              <w:jc w:val="center"/>
            </w:pPr>
            <w:r>
              <w:t>spremačica</w:t>
            </w:r>
          </w:p>
          <w:p w:rsidR="0086200F" w:rsidRPr="00FB036C" w:rsidRDefault="0086200F" w:rsidP="002D340B">
            <w:pPr>
              <w:jc w:val="center"/>
            </w:pPr>
          </w:p>
        </w:tc>
        <w:tc>
          <w:tcPr>
            <w:tcW w:w="1131" w:type="dxa"/>
          </w:tcPr>
          <w:p w:rsidR="0086200F" w:rsidRPr="00FB036C" w:rsidRDefault="0086200F" w:rsidP="002D340B">
            <w:pPr>
              <w:jc w:val="center"/>
            </w:pPr>
            <w:r>
              <w:t>7-15</w:t>
            </w:r>
          </w:p>
        </w:tc>
        <w:tc>
          <w:tcPr>
            <w:tcW w:w="1155" w:type="dxa"/>
          </w:tcPr>
          <w:p w:rsidR="0086200F" w:rsidRPr="00FB036C" w:rsidRDefault="0086200F" w:rsidP="002D340B">
            <w:pPr>
              <w:jc w:val="center"/>
            </w:pPr>
            <w:r>
              <w:t>2080</w:t>
            </w:r>
          </w:p>
        </w:tc>
      </w:tr>
    </w:tbl>
    <w:p w:rsidR="000A3E9E" w:rsidRDefault="000A3E9E" w:rsidP="00011804">
      <w:pPr>
        <w:spacing w:after="0" w:line="240" w:lineRule="auto"/>
        <w:rPr>
          <w:ins w:id="59" w:author=" " w:date="2011-09-27T13:14:00Z"/>
          <w:rFonts w:ascii="Times New Roman" w:eastAsia="Times New Roman" w:hAnsi="Times New Roman"/>
          <w:sz w:val="32"/>
          <w:szCs w:val="24"/>
        </w:rPr>
        <w:sectPr w:rsidR="000A3E9E" w:rsidSect="00E04338">
          <w:pgSz w:w="11906" w:h="16838"/>
          <w:pgMar w:top="1417" w:right="1417" w:bottom="1417" w:left="1417" w:header="708" w:footer="708" w:gutter="0"/>
          <w:cols w:space="708"/>
          <w:docGrid w:linePitch="360"/>
        </w:sectPr>
      </w:pPr>
    </w:p>
    <w:p w:rsidR="00A54567" w:rsidRPr="00CF1E0D" w:rsidRDefault="00C57618" w:rsidP="00D31F47">
      <w:pPr>
        <w:pStyle w:val="Heading1"/>
        <w:jc w:val="left"/>
      </w:pPr>
      <w:r>
        <w:lastRenderedPageBreak/>
        <w:t>P</w:t>
      </w:r>
      <w:r w:rsidR="00A54567" w:rsidRPr="00CF1E0D">
        <w:t>ODACI O UČENICIMA I RAZREDNIM ODJELIMA</w:t>
      </w:r>
    </w:p>
    <w:p w:rsidR="00016E17" w:rsidRDefault="00A54567" w:rsidP="00A54567">
      <w:pPr>
        <w:jc w:val="right"/>
      </w:pPr>
      <w:r>
        <w:t xml:space="preserve">                                                                              </w:t>
      </w:r>
    </w:p>
    <w:p w:rsidR="00A54567" w:rsidRDefault="00A54567" w:rsidP="00D31F47">
      <w:pPr>
        <w:tabs>
          <w:tab w:val="left" w:pos="7938"/>
        </w:tabs>
        <w:ind w:right="-1134"/>
      </w:pPr>
      <w:r>
        <w:t xml:space="preserve">Tablica </w:t>
      </w:r>
      <w:r w:rsidR="00016E17">
        <w:t>-</w:t>
      </w:r>
      <w:r>
        <w:t>4</w:t>
      </w:r>
      <w:r w:rsidR="00016E17">
        <w:t>-</w:t>
      </w:r>
    </w:p>
    <w:tbl>
      <w:tblPr>
        <w:tblW w:w="14245" w:type="dxa"/>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1058"/>
        <w:gridCol w:w="910"/>
        <w:gridCol w:w="1265"/>
        <w:gridCol w:w="1174"/>
        <w:gridCol w:w="974"/>
        <w:gridCol w:w="169"/>
        <w:gridCol w:w="818"/>
        <w:gridCol w:w="104"/>
        <w:gridCol w:w="501"/>
        <w:gridCol w:w="928"/>
        <w:gridCol w:w="583"/>
        <w:gridCol w:w="584"/>
        <w:gridCol w:w="1077"/>
        <w:gridCol w:w="1295"/>
      </w:tblGrid>
      <w:tr w:rsidR="00A54567" w:rsidRPr="00A54567" w:rsidTr="00D31F47">
        <w:trPr>
          <w:gridAfter w:val="7"/>
          <w:wAfter w:w="5072" w:type="dxa"/>
          <w:cantSplit/>
          <w:trHeight w:val="141"/>
        </w:trPr>
        <w:tc>
          <w:tcPr>
            <w:tcW w:w="2805" w:type="dxa"/>
            <w:vMerge w:val="restart"/>
            <w:shd w:val="clear" w:color="auto" w:fill="4F81BD"/>
          </w:tcPr>
          <w:p w:rsidR="00A54567" w:rsidRPr="00A54567" w:rsidRDefault="00A54567" w:rsidP="00B2453B">
            <w:pPr>
              <w:spacing w:after="0"/>
              <w:jc w:val="center"/>
              <w:rPr>
                <w:sz w:val="18"/>
                <w:szCs w:val="18"/>
              </w:rPr>
            </w:pPr>
          </w:p>
          <w:p w:rsidR="00B2453B" w:rsidRDefault="00B2453B" w:rsidP="00B2453B">
            <w:pPr>
              <w:spacing w:after="0"/>
              <w:rPr>
                <w:sz w:val="18"/>
                <w:szCs w:val="18"/>
              </w:rPr>
            </w:pPr>
          </w:p>
          <w:p w:rsidR="00B2453B" w:rsidRDefault="00B2453B" w:rsidP="00B2453B">
            <w:pPr>
              <w:spacing w:after="0"/>
              <w:rPr>
                <w:sz w:val="18"/>
                <w:szCs w:val="18"/>
              </w:rPr>
            </w:pPr>
          </w:p>
          <w:p w:rsidR="00B2453B" w:rsidRDefault="00B2453B" w:rsidP="00B2453B">
            <w:pPr>
              <w:spacing w:after="0"/>
              <w:rPr>
                <w:sz w:val="18"/>
                <w:szCs w:val="18"/>
              </w:rPr>
            </w:pPr>
          </w:p>
          <w:p w:rsidR="00A54567" w:rsidRPr="00A54567" w:rsidRDefault="00A54567" w:rsidP="00B2453B">
            <w:pPr>
              <w:spacing w:after="0"/>
              <w:jc w:val="center"/>
              <w:rPr>
                <w:sz w:val="18"/>
                <w:szCs w:val="18"/>
              </w:rPr>
            </w:pPr>
            <w:r w:rsidRPr="00A54567">
              <w:rPr>
                <w:sz w:val="18"/>
                <w:szCs w:val="18"/>
              </w:rPr>
              <w:t>Razred</w:t>
            </w:r>
          </w:p>
        </w:tc>
        <w:tc>
          <w:tcPr>
            <w:tcW w:w="5381" w:type="dxa"/>
            <w:gridSpan w:val="5"/>
            <w:shd w:val="clear" w:color="auto" w:fill="4F81BD"/>
          </w:tcPr>
          <w:p w:rsidR="00A54567" w:rsidRPr="00A54567" w:rsidRDefault="00A54567" w:rsidP="00B2453B">
            <w:pPr>
              <w:pStyle w:val="Heading2"/>
              <w:spacing w:line="276" w:lineRule="auto"/>
              <w:rPr>
                <w:sz w:val="18"/>
                <w:szCs w:val="18"/>
              </w:rPr>
            </w:pPr>
            <w:r w:rsidRPr="00A54567">
              <w:rPr>
                <w:sz w:val="18"/>
                <w:szCs w:val="18"/>
              </w:rPr>
              <w:t>BROJ UČENIKA</w:t>
            </w:r>
          </w:p>
        </w:tc>
        <w:tc>
          <w:tcPr>
            <w:tcW w:w="987" w:type="dxa"/>
            <w:gridSpan w:val="2"/>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jc w:val="center"/>
              <w:rPr>
                <w:sz w:val="18"/>
                <w:szCs w:val="18"/>
              </w:rPr>
            </w:pPr>
          </w:p>
          <w:p w:rsidR="00A54567" w:rsidRPr="00A54567" w:rsidRDefault="00A54567" w:rsidP="00B2453B">
            <w:pPr>
              <w:spacing w:after="0"/>
              <w:jc w:val="center"/>
              <w:rPr>
                <w:sz w:val="18"/>
                <w:szCs w:val="18"/>
              </w:rPr>
            </w:pPr>
            <w:r w:rsidRPr="00A54567">
              <w:rPr>
                <w:sz w:val="18"/>
                <w:szCs w:val="18"/>
              </w:rPr>
              <w:t>Ime i prezime razrednika</w:t>
            </w:r>
          </w:p>
        </w:tc>
      </w:tr>
      <w:tr w:rsidR="00A54567" w:rsidRPr="00A54567" w:rsidTr="00D31F47">
        <w:trPr>
          <w:cantSplit/>
          <w:trHeight w:val="114"/>
        </w:trPr>
        <w:tc>
          <w:tcPr>
            <w:tcW w:w="2805" w:type="dxa"/>
            <w:vMerge/>
            <w:shd w:val="clear" w:color="auto" w:fill="4F81BD"/>
          </w:tcPr>
          <w:p w:rsidR="00A54567" w:rsidRPr="00A54567" w:rsidRDefault="00A54567" w:rsidP="00B2453B">
            <w:pPr>
              <w:spacing w:after="0"/>
              <w:jc w:val="center"/>
              <w:rPr>
                <w:sz w:val="18"/>
                <w:szCs w:val="18"/>
              </w:rPr>
            </w:pPr>
          </w:p>
        </w:tc>
        <w:tc>
          <w:tcPr>
            <w:tcW w:w="1058" w:type="dxa"/>
            <w:vMerge w:val="restart"/>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rPr>
                <w:sz w:val="18"/>
                <w:szCs w:val="18"/>
              </w:rPr>
            </w:pPr>
            <w:r w:rsidRPr="00A54567">
              <w:rPr>
                <w:sz w:val="18"/>
                <w:szCs w:val="18"/>
              </w:rPr>
              <w:t>Učenika</w:t>
            </w:r>
          </w:p>
        </w:tc>
        <w:tc>
          <w:tcPr>
            <w:tcW w:w="910" w:type="dxa"/>
            <w:vMerge w:val="restart"/>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rPr>
                <w:sz w:val="18"/>
                <w:szCs w:val="18"/>
              </w:rPr>
            </w:pPr>
            <w:r w:rsidRPr="00A54567">
              <w:rPr>
                <w:sz w:val="18"/>
                <w:szCs w:val="18"/>
              </w:rPr>
              <w:t>Odjela</w:t>
            </w:r>
          </w:p>
        </w:tc>
        <w:tc>
          <w:tcPr>
            <w:tcW w:w="1265" w:type="dxa"/>
            <w:vMerge w:val="restart"/>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rPr>
                <w:sz w:val="18"/>
                <w:szCs w:val="18"/>
              </w:rPr>
            </w:pPr>
            <w:r w:rsidRPr="00A54567">
              <w:rPr>
                <w:sz w:val="18"/>
                <w:szCs w:val="18"/>
              </w:rPr>
              <w:t>Djevojčica</w:t>
            </w:r>
          </w:p>
        </w:tc>
        <w:tc>
          <w:tcPr>
            <w:tcW w:w="1174" w:type="dxa"/>
            <w:vMerge w:val="restart"/>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rPr>
                <w:sz w:val="18"/>
                <w:szCs w:val="18"/>
              </w:rPr>
            </w:pPr>
            <w:r w:rsidRPr="00A54567">
              <w:rPr>
                <w:sz w:val="18"/>
                <w:szCs w:val="18"/>
              </w:rPr>
              <w:t>Darovitih</w:t>
            </w:r>
          </w:p>
        </w:tc>
        <w:tc>
          <w:tcPr>
            <w:tcW w:w="1143" w:type="dxa"/>
            <w:gridSpan w:val="2"/>
            <w:vMerge w:val="restart"/>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jc w:val="center"/>
              <w:rPr>
                <w:sz w:val="18"/>
                <w:szCs w:val="18"/>
              </w:rPr>
            </w:pPr>
            <w:r w:rsidRPr="00A54567">
              <w:rPr>
                <w:sz w:val="18"/>
                <w:szCs w:val="18"/>
              </w:rPr>
              <w:t>S drugih govornih područja</w:t>
            </w:r>
          </w:p>
        </w:tc>
        <w:tc>
          <w:tcPr>
            <w:tcW w:w="2351" w:type="dxa"/>
            <w:gridSpan w:val="4"/>
            <w:shd w:val="clear" w:color="auto" w:fill="4F81BD"/>
          </w:tcPr>
          <w:p w:rsidR="00A54567" w:rsidRPr="00A54567" w:rsidRDefault="00A54567" w:rsidP="00A54567">
            <w:pPr>
              <w:numPr>
                <w:ilvl w:val="0"/>
                <w:numId w:val="2"/>
              </w:numPr>
              <w:spacing w:after="0" w:line="240" w:lineRule="auto"/>
              <w:jc w:val="center"/>
              <w:rPr>
                <w:sz w:val="18"/>
                <w:szCs w:val="18"/>
              </w:rPr>
            </w:pPr>
            <w:r w:rsidRPr="00A54567">
              <w:rPr>
                <w:sz w:val="18"/>
                <w:szCs w:val="18"/>
              </w:rPr>
              <w:t>povratnici</w:t>
            </w:r>
          </w:p>
          <w:p w:rsidR="00A54567" w:rsidRPr="00A54567" w:rsidRDefault="00A54567" w:rsidP="00A54567">
            <w:pPr>
              <w:numPr>
                <w:ilvl w:val="0"/>
                <w:numId w:val="2"/>
              </w:numPr>
              <w:spacing w:after="0" w:line="240" w:lineRule="auto"/>
              <w:jc w:val="center"/>
              <w:rPr>
                <w:sz w:val="18"/>
                <w:szCs w:val="18"/>
              </w:rPr>
            </w:pPr>
            <w:r w:rsidRPr="00A54567">
              <w:rPr>
                <w:sz w:val="18"/>
                <w:szCs w:val="18"/>
              </w:rPr>
              <w:t>prognanici</w:t>
            </w:r>
          </w:p>
          <w:p w:rsidR="00A54567" w:rsidRPr="00A54567" w:rsidRDefault="00A54567" w:rsidP="00A54567">
            <w:pPr>
              <w:numPr>
                <w:ilvl w:val="0"/>
                <w:numId w:val="2"/>
              </w:numPr>
              <w:spacing w:after="0" w:line="240" w:lineRule="auto"/>
              <w:jc w:val="center"/>
              <w:rPr>
                <w:sz w:val="18"/>
                <w:szCs w:val="18"/>
              </w:rPr>
            </w:pPr>
            <w:r w:rsidRPr="00A54567">
              <w:rPr>
                <w:sz w:val="18"/>
                <w:szCs w:val="18"/>
              </w:rPr>
              <w:t>izbjeglice</w:t>
            </w:r>
          </w:p>
        </w:tc>
        <w:tc>
          <w:tcPr>
            <w:tcW w:w="1167" w:type="dxa"/>
            <w:gridSpan w:val="2"/>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Putnika</w:t>
            </w:r>
          </w:p>
        </w:tc>
        <w:tc>
          <w:tcPr>
            <w:tcW w:w="1077" w:type="dxa"/>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U boravku</w:t>
            </w:r>
          </w:p>
        </w:tc>
        <w:tc>
          <w:tcPr>
            <w:tcW w:w="1295" w:type="dxa"/>
            <w:vMerge w:val="restart"/>
            <w:shd w:val="clear" w:color="auto" w:fill="4F81BD"/>
          </w:tcPr>
          <w:p w:rsidR="00A54567" w:rsidRPr="00A54567" w:rsidRDefault="00A54567" w:rsidP="002D340B">
            <w:pPr>
              <w:jc w:val="center"/>
              <w:rPr>
                <w:sz w:val="18"/>
                <w:szCs w:val="18"/>
              </w:rPr>
            </w:pPr>
          </w:p>
        </w:tc>
      </w:tr>
      <w:tr w:rsidR="00A54567" w:rsidRPr="00A54567" w:rsidTr="00D31F47">
        <w:trPr>
          <w:cantSplit/>
          <w:trHeight w:val="114"/>
        </w:trPr>
        <w:tc>
          <w:tcPr>
            <w:tcW w:w="2805" w:type="dxa"/>
            <w:vMerge/>
            <w:shd w:val="clear" w:color="auto" w:fill="4F81BD"/>
          </w:tcPr>
          <w:p w:rsidR="00A54567" w:rsidRPr="00A54567" w:rsidRDefault="00A54567" w:rsidP="002D340B">
            <w:pPr>
              <w:jc w:val="center"/>
              <w:rPr>
                <w:sz w:val="18"/>
                <w:szCs w:val="18"/>
              </w:rPr>
            </w:pPr>
          </w:p>
        </w:tc>
        <w:tc>
          <w:tcPr>
            <w:tcW w:w="1058" w:type="dxa"/>
            <w:vMerge/>
            <w:shd w:val="clear" w:color="auto" w:fill="4F81BD"/>
          </w:tcPr>
          <w:p w:rsidR="00A54567" w:rsidRPr="00A54567" w:rsidRDefault="00A54567" w:rsidP="002D340B">
            <w:pPr>
              <w:jc w:val="center"/>
              <w:rPr>
                <w:sz w:val="18"/>
                <w:szCs w:val="18"/>
              </w:rPr>
            </w:pPr>
          </w:p>
        </w:tc>
        <w:tc>
          <w:tcPr>
            <w:tcW w:w="910" w:type="dxa"/>
            <w:vMerge/>
            <w:shd w:val="clear" w:color="auto" w:fill="4F81BD"/>
          </w:tcPr>
          <w:p w:rsidR="00A54567" w:rsidRPr="00A54567" w:rsidRDefault="00A54567" w:rsidP="002D340B">
            <w:pPr>
              <w:jc w:val="center"/>
              <w:rPr>
                <w:sz w:val="18"/>
                <w:szCs w:val="18"/>
              </w:rPr>
            </w:pPr>
          </w:p>
        </w:tc>
        <w:tc>
          <w:tcPr>
            <w:tcW w:w="1265" w:type="dxa"/>
            <w:vMerge/>
            <w:shd w:val="clear" w:color="auto" w:fill="4F81BD"/>
          </w:tcPr>
          <w:p w:rsidR="00A54567" w:rsidRPr="00A54567" w:rsidRDefault="00A54567" w:rsidP="002D340B">
            <w:pPr>
              <w:jc w:val="center"/>
              <w:rPr>
                <w:sz w:val="18"/>
                <w:szCs w:val="18"/>
              </w:rPr>
            </w:pPr>
          </w:p>
        </w:tc>
        <w:tc>
          <w:tcPr>
            <w:tcW w:w="1174" w:type="dxa"/>
            <w:vMerge/>
            <w:shd w:val="clear" w:color="auto" w:fill="4F81BD"/>
          </w:tcPr>
          <w:p w:rsidR="00A54567" w:rsidRPr="00A54567" w:rsidRDefault="00A54567" w:rsidP="002D340B">
            <w:pPr>
              <w:jc w:val="center"/>
              <w:rPr>
                <w:sz w:val="18"/>
                <w:szCs w:val="18"/>
              </w:rPr>
            </w:pPr>
          </w:p>
        </w:tc>
        <w:tc>
          <w:tcPr>
            <w:tcW w:w="1143" w:type="dxa"/>
            <w:gridSpan w:val="2"/>
            <w:vMerge/>
            <w:shd w:val="clear" w:color="auto" w:fill="4F81BD"/>
          </w:tcPr>
          <w:p w:rsidR="00A54567" w:rsidRPr="00A54567" w:rsidRDefault="00A54567" w:rsidP="002D340B">
            <w:pPr>
              <w:jc w:val="center"/>
              <w:rPr>
                <w:sz w:val="18"/>
                <w:szCs w:val="18"/>
              </w:rPr>
            </w:pPr>
          </w:p>
        </w:tc>
        <w:tc>
          <w:tcPr>
            <w:tcW w:w="922" w:type="dxa"/>
            <w:gridSpan w:val="2"/>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a</w:t>
            </w:r>
          </w:p>
        </w:tc>
        <w:tc>
          <w:tcPr>
            <w:tcW w:w="501" w:type="dxa"/>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b</w:t>
            </w:r>
          </w:p>
        </w:tc>
        <w:tc>
          <w:tcPr>
            <w:tcW w:w="928" w:type="dxa"/>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c</w:t>
            </w:r>
          </w:p>
        </w:tc>
        <w:tc>
          <w:tcPr>
            <w:tcW w:w="583" w:type="dxa"/>
            <w:shd w:val="clear" w:color="auto" w:fill="4F81BD"/>
          </w:tcPr>
          <w:p w:rsidR="00A54567" w:rsidRPr="00A54567" w:rsidRDefault="00A54567" w:rsidP="002D340B">
            <w:pPr>
              <w:jc w:val="center"/>
              <w:rPr>
                <w:sz w:val="18"/>
                <w:szCs w:val="18"/>
              </w:rPr>
            </w:pPr>
            <w:r w:rsidRPr="00A54567">
              <w:rPr>
                <w:sz w:val="18"/>
                <w:szCs w:val="18"/>
              </w:rPr>
              <w:t>3-5 km</w:t>
            </w:r>
          </w:p>
        </w:tc>
        <w:tc>
          <w:tcPr>
            <w:tcW w:w="584" w:type="dxa"/>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5+ km</w:t>
            </w:r>
          </w:p>
        </w:tc>
        <w:tc>
          <w:tcPr>
            <w:tcW w:w="1077" w:type="dxa"/>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Cjelodnevni</w:t>
            </w:r>
          </w:p>
        </w:tc>
        <w:tc>
          <w:tcPr>
            <w:tcW w:w="1295" w:type="dxa"/>
            <w:vMerge/>
            <w:shd w:val="clear" w:color="auto" w:fill="4F81BD"/>
          </w:tcPr>
          <w:p w:rsidR="00A54567" w:rsidRPr="00A54567" w:rsidRDefault="00A54567" w:rsidP="002D340B">
            <w:pPr>
              <w:jc w:val="center"/>
              <w:rPr>
                <w:sz w:val="18"/>
                <w:szCs w:val="18"/>
              </w:rPr>
            </w:pPr>
          </w:p>
        </w:tc>
      </w:tr>
      <w:tr w:rsidR="00A54567" w:rsidRPr="00A54567" w:rsidTr="00D31F47">
        <w:trPr>
          <w:cantSplit/>
          <w:trHeight w:val="114"/>
        </w:trPr>
        <w:tc>
          <w:tcPr>
            <w:tcW w:w="2805" w:type="dxa"/>
          </w:tcPr>
          <w:p w:rsidR="00A54567" w:rsidRPr="00A54567" w:rsidRDefault="00A54567" w:rsidP="002D340B">
            <w:pPr>
              <w:jc w:val="center"/>
              <w:rPr>
                <w:sz w:val="18"/>
                <w:szCs w:val="18"/>
              </w:rPr>
            </w:pPr>
            <w:r w:rsidRPr="00A54567">
              <w:rPr>
                <w:sz w:val="18"/>
                <w:szCs w:val="18"/>
              </w:rPr>
              <w:t>I</w:t>
            </w:r>
            <w:r w:rsidR="00AE32F9">
              <w:rPr>
                <w:sz w:val="18"/>
                <w:szCs w:val="18"/>
              </w:rPr>
              <w:t>.</w:t>
            </w:r>
            <w:r w:rsidRPr="00A54567">
              <w:rPr>
                <w:sz w:val="18"/>
                <w:szCs w:val="18"/>
              </w:rPr>
              <w:t xml:space="preserve">        </w:t>
            </w:r>
          </w:p>
        </w:tc>
        <w:tc>
          <w:tcPr>
            <w:tcW w:w="1058" w:type="dxa"/>
          </w:tcPr>
          <w:p w:rsidR="00A54567" w:rsidRPr="00A54567" w:rsidRDefault="00C86F79" w:rsidP="002D340B">
            <w:pPr>
              <w:jc w:val="center"/>
              <w:rPr>
                <w:sz w:val="18"/>
                <w:szCs w:val="18"/>
              </w:rPr>
            </w:pPr>
            <w:r>
              <w:rPr>
                <w:sz w:val="18"/>
                <w:szCs w:val="18"/>
              </w:rPr>
              <w:t>7</w:t>
            </w:r>
          </w:p>
        </w:tc>
        <w:tc>
          <w:tcPr>
            <w:tcW w:w="910" w:type="dxa"/>
          </w:tcPr>
          <w:p w:rsidR="00A54567" w:rsidRPr="00A54567" w:rsidRDefault="00A54567" w:rsidP="002D340B">
            <w:pPr>
              <w:jc w:val="center"/>
              <w:rPr>
                <w:sz w:val="18"/>
                <w:szCs w:val="18"/>
              </w:rPr>
            </w:pPr>
            <w:r w:rsidRPr="00A54567">
              <w:rPr>
                <w:sz w:val="18"/>
                <w:szCs w:val="18"/>
              </w:rPr>
              <w:t xml:space="preserve">1/2 </w:t>
            </w:r>
          </w:p>
        </w:tc>
        <w:tc>
          <w:tcPr>
            <w:tcW w:w="1265" w:type="dxa"/>
          </w:tcPr>
          <w:p w:rsidR="00A54567" w:rsidRPr="00A54567" w:rsidRDefault="00C86F79" w:rsidP="002D340B">
            <w:pPr>
              <w:jc w:val="center"/>
              <w:rPr>
                <w:sz w:val="18"/>
                <w:szCs w:val="18"/>
              </w:rPr>
            </w:pPr>
            <w:r>
              <w:rPr>
                <w:sz w:val="18"/>
                <w:szCs w:val="18"/>
              </w:rPr>
              <w:t>4</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A54567" w:rsidRDefault="00204F91" w:rsidP="002D340B">
            <w:pPr>
              <w:jc w:val="center"/>
              <w:rPr>
                <w:sz w:val="18"/>
                <w:szCs w:val="18"/>
              </w:rPr>
            </w:pPr>
            <w:r>
              <w:rPr>
                <w:sz w:val="18"/>
                <w:szCs w:val="18"/>
              </w:rPr>
              <w:t>6</w:t>
            </w:r>
          </w:p>
        </w:tc>
        <w:tc>
          <w:tcPr>
            <w:tcW w:w="584" w:type="dxa"/>
          </w:tcPr>
          <w:p w:rsidR="00A54567" w:rsidRPr="00A54567" w:rsidRDefault="00EA15D8" w:rsidP="002D340B">
            <w:pPr>
              <w:jc w:val="center"/>
              <w:rPr>
                <w:sz w:val="18"/>
                <w:szCs w:val="18"/>
              </w:rPr>
            </w:pPr>
            <w:r>
              <w:rPr>
                <w:sz w:val="18"/>
                <w:szCs w:val="18"/>
              </w:rPr>
              <w:t>1</w:t>
            </w:r>
          </w:p>
        </w:tc>
        <w:tc>
          <w:tcPr>
            <w:tcW w:w="1077" w:type="dxa"/>
          </w:tcPr>
          <w:p w:rsidR="00A54567" w:rsidRPr="00A54567" w:rsidRDefault="00A54567" w:rsidP="002D340B">
            <w:pPr>
              <w:jc w:val="center"/>
              <w:rPr>
                <w:sz w:val="18"/>
                <w:szCs w:val="18"/>
              </w:rPr>
            </w:pPr>
          </w:p>
        </w:tc>
        <w:tc>
          <w:tcPr>
            <w:tcW w:w="1295" w:type="dxa"/>
          </w:tcPr>
          <w:p w:rsidR="00A54567" w:rsidRPr="00A54567" w:rsidRDefault="00C86F79" w:rsidP="00333E35">
            <w:pPr>
              <w:jc w:val="center"/>
              <w:rPr>
                <w:bCs/>
                <w:sz w:val="18"/>
                <w:szCs w:val="18"/>
              </w:rPr>
            </w:pPr>
            <w:r>
              <w:rPr>
                <w:bCs/>
                <w:sz w:val="18"/>
                <w:szCs w:val="18"/>
              </w:rPr>
              <w:t>Vera Miljević Jelčić</w:t>
            </w:r>
          </w:p>
        </w:tc>
      </w:tr>
      <w:tr w:rsidR="00A54567" w:rsidRPr="00A54567" w:rsidTr="00D31F47">
        <w:trPr>
          <w:cantSplit/>
          <w:trHeight w:val="524"/>
        </w:trPr>
        <w:tc>
          <w:tcPr>
            <w:tcW w:w="2805" w:type="dxa"/>
          </w:tcPr>
          <w:p w:rsidR="00A54567" w:rsidRPr="00A54567" w:rsidRDefault="00A54567" w:rsidP="002D340B">
            <w:pPr>
              <w:rPr>
                <w:sz w:val="18"/>
                <w:szCs w:val="18"/>
              </w:rPr>
            </w:pPr>
            <w:r w:rsidRPr="00A54567">
              <w:rPr>
                <w:sz w:val="18"/>
                <w:szCs w:val="18"/>
              </w:rPr>
              <w:t xml:space="preserve">    </w:t>
            </w:r>
            <w:r w:rsidR="007C6A0D">
              <w:rPr>
                <w:sz w:val="18"/>
                <w:szCs w:val="18"/>
              </w:rPr>
              <w:t xml:space="preserve">    </w:t>
            </w:r>
            <w:r w:rsidRPr="00A54567">
              <w:rPr>
                <w:sz w:val="18"/>
                <w:szCs w:val="18"/>
              </w:rPr>
              <w:t xml:space="preserve"> </w:t>
            </w:r>
            <w:r w:rsidR="00D31F47">
              <w:rPr>
                <w:sz w:val="18"/>
                <w:szCs w:val="18"/>
              </w:rPr>
              <w:t xml:space="preserve">                     </w:t>
            </w:r>
            <w:r w:rsidRPr="00A54567">
              <w:rPr>
                <w:sz w:val="18"/>
                <w:szCs w:val="18"/>
              </w:rPr>
              <w:t>II</w:t>
            </w:r>
            <w:r w:rsidR="00AE32F9">
              <w:rPr>
                <w:sz w:val="18"/>
                <w:szCs w:val="18"/>
              </w:rPr>
              <w:t>.</w:t>
            </w:r>
            <w:r w:rsidRPr="00A54567">
              <w:rPr>
                <w:sz w:val="18"/>
                <w:szCs w:val="18"/>
              </w:rPr>
              <w:t xml:space="preserve">  </w:t>
            </w:r>
          </w:p>
        </w:tc>
        <w:tc>
          <w:tcPr>
            <w:tcW w:w="1058" w:type="dxa"/>
          </w:tcPr>
          <w:p w:rsidR="00A54567" w:rsidRPr="00A54567" w:rsidRDefault="00C86F79" w:rsidP="002D340B">
            <w:pPr>
              <w:jc w:val="center"/>
              <w:rPr>
                <w:sz w:val="18"/>
                <w:szCs w:val="18"/>
              </w:rPr>
            </w:pPr>
            <w:r>
              <w:rPr>
                <w:sz w:val="18"/>
                <w:szCs w:val="18"/>
              </w:rPr>
              <w:t>10</w:t>
            </w:r>
          </w:p>
        </w:tc>
        <w:tc>
          <w:tcPr>
            <w:tcW w:w="910" w:type="dxa"/>
          </w:tcPr>
          <w:p w:rsidR="00A54567" w:rsidRPr="00A54567" w:rsidRDefault="00A54567" w:rsidP="002D340B">
            <w:pPr>
              <w:jc w:val="center"/>
              <w:rPr>
                <w:sz w:val="18"/>
                <w:szCs w:val="18"/>
              </w:rPr>
            </w:pPr>
            <w:r w:rsidRPr="00A54567">
              <w:rPr>
                <w:sz w:val="18"/>
                <w:szCs w:val="18"/>
              </w:rPr>
              <w:t>1/2</w:t>
            </w:r>
          </w:p>
        </w:tc>
        <w:tc>
          <w:tcPr>
            <w:tcW w:w="1265" w:type="dxa"/>
          </w:tcPr>
          <w:p w:rsidR="00A54567" w:rsidRPr="00A54567" w:rsidRDefault="00C86F79" w:rsidP="002D340B">
            <w:pPr>
              <w:jc w:val="center"/>
              <w:rPr>
                <w:sz w:val="18"/>
                <w:szCs w:val="18"/>
              </w:rPr>
            </w:pPr>
            <w:r>
              <w:rPr>
                <w:sz w:val="18"/>
                <w:szCs w:val="18"/>
              </w:rPr>
              <w:t>2</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A54567" w:rsidRDefault="00EA15D8" w:rsidP="002D340B">
            <w:pPr>
              <w:jc w:val="center"/>
              <w:rPr>
                <w:sz w:val="18"/>
                <w:szCs w:val="18"/>
              </w:rPr>
            </w:pPr>
            <w:r>
              <w:rPr>
                <w:sz w:val="18"/>
                <w:szCs w:val="18"/>
              </w:rPr>
              <w:t>6</w:t>
            </w:r>
          </w:p>
        </w:tc>
        <w:tc>
          <w:tcPr>
            <w:tcW w:w="584" w:type="dxa"/>
          </w:tcPr>
          <w:p w:rsidR="00A54567" w:rsidRPr="00A54567" w:rsidRDefault="00EA15D8" w:rsidP="002D340B">
            <w:pPr>
              <w:jc w:val="center"/>
              <w:rPr>
                <w:sz w:val="18"/>
                <w:szCs w:val="18"/>
              </w:rPr>
            </w:pPr>
            <w:r>
              <w:rPr>
                <w:sz w:val="18"/>
                <w:szCs w:val="18"/>
              </w:rPr>
              <w:t>4</w:t>
            </w:r>
          </w:p>
        </w:tc>
        <w:tc>
          <w:tcPr>
            <w:tcW w:w="1077" w:type="dxa"/>
          </w:tcPr>
          <w:p w:rsidR="00A54567" w:rsidRPr="00A54567" w:rsidRDefault="00A54567" w:rsidP="002D340B">
            <w:pPr>
              <w:jc w:val="center"/>
              <w:rPr>
                <w:sz w:val="18"/>
                <w:szCs w:val="18"/>
              </w:rPr>
            </w:pPr>
          </w:p>
        </w:tc>
        <w:tc>
          <w:tcPr>
            <w:tcW w:w="1295" w:type="dxa"/>
          </w:tcPr>
          <w:p w:rsidR="00A54567" w:rsidRPr="003B4ABF" w:rsidRDefault="00C86F79" w:rsidP="00333E35">
            <w:pPr>
              <w:jc w:val="center"/>
              <w:rPr>
                <w:bCs/>
                <w:sz w:val="18"/>
                <w:szCs w:val="18"/>
              </w:rPr>
            </w:pPr>
            <w:r>
              <w:rPr>
                <w:bCs/>
                <w:sz w:val="18"/>
                <w:szCs w:val="18"/>
              </w:rPr>
              <w:t>Mate Artuković</w:t>
            </w:r>
          </w:p>
        </w:tc>
      </w:tr>
      <w:tr w:rsidR="00A54567" w:rsidRPr="00A54567" w:rsidTr="00D31F47">
        <w:trPr>
          <w:cantSplit/>
          <w:trHeight w:val="114"/>
        </w:trPr>
        <w:tc>
          <w:tcPr>
            <w:tcW w:w="2805" w:type="dxa"/>
          </w:tcPr>
          <w:p w:rsidR="00A54567" w:rsidRPr="00A54567" w:rsidRDefault="00A54567" w:rsidP="002D340B">
            <w:pPr>
              <w:jc w:val="center"/>
              <w:rPr>
                <w:sz w:val="18"/>
                <w:szCs w:val="18"/>
              </w:rPr>
            </w:pPr>
            <w:r w:rsidRPr="00A54567">
              <w:rPr>
                <w:sz w:val="18"/>
                <w:szCs w:val="18"/>
              </w:rPr>
              <w:t>III</w:t>
            </w:r>
            <w:r w:rsidR="00AE32F9">
              <w:rPr>
                <w:sz w:val="18"/>
                <w:szCs w:val="18"/>
              </w:rPr>
              <w:t>.</w:t>
            </w:r>
          </w:p>
        </w:tc>
        <w:tc>
          <w:tcPr>
            <w:tcW w:w="1058" w:type="dxa"/>
          </w:tcPr>
          <w:p w:rsidR="00A54567" w:rsidRPr="00A54567" w:rsidRDefault="00C86F79" w:rsidP="002D340B">
            <w:pPr>
              <w:jc w:val="center"/>
              <w:rPr>
                <w:sz w:val="18"/>
                <w:szCs w:val="18"/>
              </w:rPr>
            </w:pPr>
            <w:r>
              <w:rPr>
                <w:sz w:val="18"/>
                <w:szCs w:val="18"/>
              </w:rPr>
              <w:t>6</w:t>
            </w:r>
          </w:p>
        </w:tc>
        <w:tc>
          <w:tcPr>
            <w:tcW w:w="910" w:type="dxa"/>
          </w:tcPr>
          <w:p w:rsidR="00A54567" w:rsidRPr="00A54567" w:rsidRDefault="00A54567" w:rsidP="002D340B">
            <w:pPr>
              <w:jc w:val="center"/>
              <w:rPr>
                <w:sz w:val="18"/>
                <w:szCs w:val="18"/>
              </w:rPr>
            </w:pPr>
            <w:r w:rsidRPr="00A54567">
              <w:rPr>
                <w:sz w:val="18"/>
                <w:szCs w:val="18"/>
              </w:rPr>
              <w:t xml:space="preserve">1/2 </w:t>
            </w:r>
          </w:p>
        </w:tc>
        <w:tc>
          <w:tcPr>
            <w:tcW w:w="1265" w:type="dxa"/>
          </w:tcPr>
          <w:p w:rsidR="00A54567" w:rsidRPr="00A54567" w:rsidRDefault="00C86F79" w:rsidP="002D340B">
            <w:pPr>
              <w:jc w:val="center"/>
              <w:rPr>
                <w:sz w:val="18"/>
                <w:szCs w:val="18"/>
              </w:rPr>
            </w:pPr>
            <w:r>
              <w:rPr>
                <w:sz w:val="18"/>
                <w:szCs w:val="18"/>
              </w:rPr>
              <w:t>1</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A54567" w:rsidRDefault="00EA15D8" w:rsidP="002D340B">
            <w:pPr>
              <w:jc w:val="center"/>
              <w:rPr>
                <w:sz w:val="18"/>
                <w:szCs w:val="18"/>
              </w:rPr>
            </w:pPr>
            <w:r>
              <w:rPr>
                <w:sz w:val="18"/>
                <w:szCs w:val="18"/>
              </w:rPr>
              <w:t>3</w:t>
            </w:r>
          </w:p>
        </w:tc>
        <w:tc>
          <w:tcPr>
            <w:tcW w:w="584" w:type="dxa"/>
          </w:tcPr>
          <w:p w:rsidR="00A54567" w:rsidRPr="00A54567" w:rsidRDefault="00EA15D8" w:rsidP="00D05D51">
            <w:pPr>
              <w:jc w:val="center"/>
              <w:rPr>
                <w:sz w:val="18"/>
                <w:szCs w:val="18"/>
              </w:rPr>
            </w:pPr>
            <w:r>
              <w:rPr>
                <w:sz w:val="18"/>
                <w:szCs w:val="18"/>
              </w:rPr>
              <w:t>3</w:t>
            </w:r>
          </w:p>
        </w:tc>
        <w:tc>
          <w:tcPr>
            <w:tcW w:w="1077" w:type="dxa"/>
          </w:tcPr>
          <w:p w:rsidR="00A54567" w:rsidRPr="00A54567" w:rsidRDefault="00A54567" w:rsidP="002D340B">
            <w:pPr>
              <w:jc w:val="center"/>
              <w:rPr>
                <w:sz w:val="18"/>
                <w:szCs w:val="18"/>
              </w:rPr>
            </w:pPr>
          </w:p>
        </w:tc>
        <w:tc>
          <w:tcPr>
            <w:tcW w:w="1295" w:type="dxa"/>
          </w:tcPr>
          <w:p w:rsidR="00A54567" w:rsidRPr="003B4ABF" w:rsidRDefault="00C86F79" w:rsidP="00333E35">
            <w:pPr>
              <w:pStyle w:val="Heading4"/>
              <w:jc w:val="center"/>
              <w:rPr>
                <w:b w:val="0"/>
                <w:bCs w:val="0"/>
                <w:sz w:val="18"/>
                <w:szCs w:val="18"/>
                <w:lang w:val="hr-HR"/>
              </w:rPr>
            </w:pPr>
            <w:r>
              <w:rPr>
                <w:b w:val="0"/>
                <w:bCs w:val="0"/>
                <w:sz w:val="18"/>
                <w:szCs w:val="18"/>
                <w:lang w:val="hr-HR"/>
              </w:rPr>
              <w:t>Vera Miljević Jelčić</w:t>
            </w:r>
          </w:p>
        </w:tc>
      </w:tr>
      <w:tr w:rsidR="00A54567" w:rsidRPr="00A54567" w:rsidTr="00D31F47">
        <w:trPr>
          <w:cantSplit/>
          <w:trHeight w:val="515"/>
        </w:trPr>
        <w:tc>
          <w:tcPr>
            <w:tcW w:w="2805" w:type="dxa"/>
          </w:tcPr>
          <w:p w:rsidR="00A54567" w:rsidRPr="00A54567" w:rsidRDefault="00A54567" w:rsidP="002D340B">
            <w:pPr>
              <w:rPr>
                <w:sz w:val="18"/>
                <w:szCs w:val="18"/>
              </w:rPr>
            </w:pPr>
            <w:r w:rsidRPr="00A54567">
              <w:rPr>
                <w:sz w:val="18"/>
                <w:szCs w:val="18"/>
              </w:rPr>
              <w:t xml:space="preserve">     </w:t>
            </w:r>
            <w:r w:rsidR="007C6A0D">
              <w:rPr>
                <w:sz w:val="18"/>
                <w:szCs w:val="18"/>
              </w:rPr>
              <w:t xml:space="preserve">   </w:t>
            </w:r>
            <w:r w:rsidR="00D31F47">
              <w:rPr>
                <w:sz w:val="18"/>
                <w:szCs w:val="18"/>
              </w:rPr>
              <w:t xml:space="preserve">                      </w:t>
            </w:r>
            <w:r w:rsidRPr="00A54567">
              <w:rPr>
                <w:sz w:val="18"/>
                <w:szCs w:val="18"/>
              </w:rPr>
              <w:t>IV</w:t>
            </w:r>
            <w:r w:rsidR="00AE32F9">
              <w:rPr>
                <w:sz w:val="18"/>
                <w:szCs w:val="18"/>
              </w:rPr>
              <w:t>.</w:t>
            </w:r>
          </w:p>
        </w:tc>
        <w:tc>
          <w:tcPr>
            <w:tcW w:w="1058" w:type="dxa"/>
          </w:tcPr>
          <w:p w:rsidR="00A54567" w:rsidRPr="00A54567" w:rsidRDefault="00C86F79" w:rsidP="002D340B">
            <w:pPr>
              <w:jc w:val="center"/>
              <w:rPr>
                <w:sz w:val="18"/>
                <w:szCs w:val="18"/>
              </w:rPr>
            </w:pPr>
            <w:r>
              <w:rPr>
                <w:sz w:val="18"/>
                <w:szCs w:val="18"/>
              </w:rPr>
              <w:t>5</w:t>
            </w:r>
          </w:p>
        </w:tc>
        <w:tc>
          <w:tcPr>
            <w:tcW w:w="910" w:type="dxa"/>
          </w:tcPr>
          <w:p w:rsidR="00A54567" w:rsidRPr="00A54567" w:rsidRDefault="00A54567" w:rsidP="002D340B">
            <w:pPr>
              <w:jc w:val="center"/>
              <w:rPr>
                <w:sz w:val="18"/>
                <w:szCs w:val="18"/>
              </w:rPr>
            </w:pPr>
            <w:r w:rsidRPr="00A54567">
              <w:rPr>
                <w:sz w:val="18"/>
                <w:szCs w:val="18"/>
              </w:rPr>
              <w:t>1/2</w:t>
            </w:r>
          </w:p>
        </w:tc>
        <w:tc>
          <w:tcPr>
            <w:tcW w:w="1265" w:type="dxa"/>
          </w:tcPr>
          <w:p w:rsidR="00A54567" w:rsidRPr="00A54567" w:rsidRDefault="00C86F79" w:rsidP="002D340B">
            <w:pPr>
              <w:jc w:val="center"/>
              <w:rPr>
                <w:sz w:val="18"/>
                <w:szCs w:val="18"/>
              </w:rPr>
            </w:pPr>
            <w:r>
              <w:rPr>
                <w:sz w:val="18"/>
                <w:szCs w:val="18"/>
              </w:rPr>
              <w:t>3</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A54567" w:rsidRDefault="00D05D51" w:rsidP="002D340B">
            <w:pPr>
              <w:jc w:val="center"/>
              <w:rPr>
                <w:sz w:val="18"/>
                <w:szCs w:val="18"/>
              </w:rPr>
            </w:pPr>
            <w:r>
              <w:rPr>
                <w:sz w:val="18"/>
                <w:szCs w:val="18"/>
              </w:rPr>
              <w:t>0</w:t>
            </w:r>
          </w:p>
        </w:tc>
        <w:tc>
          <w:tcPr>
            <w:tcW w:w="584" w:type="dxa"/>
          </w:tcPr>
          <w:p w:rsidR="00A54567" w:rsidRPr="00A54567" w:rsidRDefault="00204F91" w:rsidP="00D05D51">
            <w:pPr>
              <w:jc w:val="center"/>
              <w:rPr>
                <w:sz w:val="18"/>
                <w:szCs w:val="18"/>
              </w:rPr>
            </w:pPr>
            <w:r>
              <w:rPr>
                <w:sz w:val="18"/>
                <w:szCs w:val="18"/>
              </w:rPr>
              <w:t>5</w:t>
            </w:r>
          </w:p>
        </w:tc>
        <w:tc>
          <w:tcPr>
            <w:tcW w:w="1077" w:type="dxa"/>
          </w:tcPr>
          <w:p w:rsidR="00A54567" w:rsidRPr="00A54567" w:rsidRDefault="00A54567" w:rsidP="002D340B">
            <w:pPr>
              <w:jc w:val="center"/>
              <w:rPr>
                <w:sz w:val="18"/>
                <w:szCs w:val="18"/>
              </w:rPr>
            </w:pPr>
          </w:p>
        </w:tc>
        <w:tc>
          <w:tcPr>
            <w:tcW w:w="1295" w:type="dxa"/>
          </w:tcPr>
          <w:p w:rsidR="00A54567" w:rsidRPr="00A54567" w:rsidRDefault="00C86F79" w:rsidP="00333E35">
            <w:pPr>
              <w:pStyle w:val="Heading4"/>
              <w:jc w:val="center"/>
              <w:rPr>
                <w:b w:val="0"/>
                <w:sz w:val="18"/>
                <w:szCs w:val="18"/>
                <w:lang w:val="hr-HR"/>
              </w:rPr>
            </w:pPr>
            <w:r>
              <w:rPr>
                <w:b w:val="0"/>
                <w:sz w:val="18"/>
                <w:szCs w:val="18"/>
              </w:rPr>
              <w:t>Mate Artuković</w:t>
            </w:r>
          </w:p>
        </w:tc>
      </w:tr>
      <w:tr w:rsidR="00A54567" w:rsidRPr="00A54567" w:rsidTr="00D31F47">
        <w:trPr>
          <w:cantSplit/>
          <w:trHeight w:val="114"/>
        </w:trPr>
        <w:tc>
          <w:tcPr>
            <w:tcW w:w="2805" w:type="dxa"/>
            <w:shd w:val="clear" w:color="auto" w:fill="4F81BD"/>
          </w:tcPr>
          <w:p w:rsidR="00A54567" w:rsidRPr="00A54567" w:rsidRDefault="00A54567" w:rsidP="002D340B">
            <w:pPr>
              <w:jc w:val="center"/>
              <w:rPr>
                <w:sz w:val="18"/>
                <w:szCs w:val="18"/>
              </w:rPr>
            </w:pPr>
            <w:r w:rsidRPr="00A54567">
              <w:rPr>
                <w:sz w:val="18"/>
                <w:szCs w:val="18"/>
              </w:rPr>
              <w:t>I</w:t>
            </w:r>
            <w:r w:rsidR="00AE32F9">
              <w:rPr>
                <w:sz w:val="18"/>
                <w:szCs w:val="18"/>
              </w:rPr>
              <w:t>.</w:t>
            </w:r>
            <w:r w:rsidRPr="00A54567">
              <w:rPr>
                <w:sz w:val="18"/>
                <w:szCs w:val="18"/>
              </w:rPr>
              <w:t>-IV</w:t>
            </w:r>
            <w:r w:rsidR="00AE32F9">
              <w:rPr>
                <w:sz w:val="18"/>
                <w:szCs w:val="18"/>
              </w:rPr>
              <w:t>.</w:t>
            </w:r>
          </w:p>
        </w:tc>
        <w:tc>
          <w:tcPr>
            <w:tcW w:w="1058" w:type="dxa"/>
            <w:shd w:val="clear" w:color="auto" w:fill="4F81BD"/>
          </w:tcPr>
          <w:p w:rsidR="00A54567" w:rsidRPr="00A54567" w:rsidRDefault="004C7158" w:rsidP="002D340B">
            <w:pPr>
              <w:jc w:val="center"/>
              <w:rPr>
                <w:sz w:val="18"/>
                <w:szCs w:val="18"/>
              </w:rPr>
            </w:pPr>
            <w:r>
              <w:rPr>
                <w:sz w:val="18"/>
                <w:szCs w:val="18"/>
              </w:rPr>
              <w:t>28</w:t>
            </w:r>
          </w:p>
        </w:tc>
        <w:tc>
          <w:tcPr>
            <w:tcW w:w="910" w:type="dxa"/>
            <w:shd w:val="clear" w:color="auto" w:fill="4F81BD"/>
          </w:tcPr>
          <w:p w:rsidR="00A54567" w:rsidRPr="00A54567" w:rsidRDefault="00A54567" w:rsidP="002D340B">
            <w:pPr>
              <w:jc w:val="center"/>
              <w:rPr>
                <w:sz w:val="18"/>
                <w:szCs w:val="18"/>
              </w:rPr>
            </w:pPr>
            <w:r w:rsidRPr="00A54567">
              <w:rPr>
                <w:sz w:val="18"/>
                <w:szCs w:val="18"/>
              </w:rPr>
              <w:t>2</w:t>
            </w:r>
          </w:p>
        </w:tc>
        <w:tc>
          <w:tcPr>
            <w:tcW w:w="1265" w:type="dxa"/>
            <w:shd w:val="clear" w:color="auto" w:fill="4F81BD"/>
          </w:tcPr>
          <w:p w:rsidR="00A54567" w:rsidRPr="00A54567" w:rsidRDefault="00523AC3" w:rsidP="002D340B">
            <w:pPr>
              <w:jc w:val="center"/>
              <w:rPr>
                <w:sz w:val="18"/>
                <w:szCs w:val="18"/>
              </w:rPr>
            </w:pPr>
            <w:r>
              <w:rPr>
                <w:sz w:val="18"/>
                <w:szCs w:val="18"/>
              </w:rPr>
              <w:t>10</w:t>
            </w:r>
          </w:p>
        </w:tc>
        <w:tc>
          <w:tcPr>
            <w:tcW w:w="1174" w:type="dxa"/>
            <w:shd w:val="clear" w:color="auto" w:fill="4F81BD"/>
          </w:tcPr>
          <w:p w:rsidR="00A54567" w:rsidRPr="00A54567" w:rsidRDefault="00A54567" w:rsidP="002D340B">
            <w:pPr>
              <w:jc w:val="center"/>
              <w:rPr>
                <w:sz w:val="18"/>
                <w:szCs w:val="18"/>
              </w:rPr>
            </w:pPr>
          </w:p>
        </w:tc>
        <w:tc>
          <w:tcPr>
            <w:tcW w:w="1143" w:type="dxa"/>
            <w:gridSpan w:val="2"/>
            <w:shd w:val="clear" w:color="auto" w:fill="4F81BD"/>
          </w:tcPr>
          <w:p w:rsidR="00A54567" w:rsidRPr="00A54567" w:rsidRDefault="00A54567" w:rsidP="002D340B">
            <w:pPr>
              <w:jc w:val="center"/>
              <w:rPr>
                <w:sz w:val="18"/>
                <w:szCs w:val="18"/>
              </w:rPr>
            </w:pPr>
          </w:p>
        </w:tc>
        <w:tc>
          <w:tcPr>
            <w:tcW w:w="922" w:type="dxa"/>
            <w:gridSpan w:val="2"/>
            <w:shd w:val="clear" w:color="auto" w:fill="4F81BD"/>
          </w:tcPr>
          <w:p w:rsidR="00A54567" w:rsidRPr="00A54567" w:rsidRDefault="00A54567" w:rsidP="002D340B">
            <w:pPr>
              <w:jc w:val="center"/>
              <w:rPr>
                <w:sz w:val="18"/>
                <w:szCs w:val="18"/>
              </w:rPr>
            </w:pPr>
          </w:p>
        </w:tc>
        <w:tc>
          <w:tcPr>
            <w:tcW w:w="501" w:type="dxa"/>
            <w:shd w:val="clear" w:color="auto" w:fill="4F81BD"/>
          </w:tcPr>
          <w:p w:rsidR="00A54567" w:rsidRPr="00A54567" w:rsidRDefault="00A54567" w:rsidP="002D340B">
            <w:pPr>
              <w:jc w:val="center"/>
              <w:rPr>
                <w:sz w:val="18"/>
                <w:szCs w:val="18"/>
              </w:rPr>
            </w:pPr>
          </w:p>
        </w:tc>
        <w:tc>
          <w:tcPr>
            <w:tcW w:w="928" w:type="dxa"/>
            <w:shd w:val="clear" w:color="auto" w:fill="4F81BD"/>
          </w:tcPr>
          <w:p w:rsidR="00A54567" w:rsidRPr="00A54567" w:rsidRDefault="00A54567" w:rsidP="002D340B">
            <w:pPr>
              <w:jc w:val="center"/>
              <w:rPr>
                <w:sz w:val="18"/>
                <w:szCs w:val="18"/>
              </w:rPr>
            </w:pPr>
          </w:p>
        </w:tc>
        <w:tc>
          <w:tcPr>
            <w:tcW w:w="583" w:type="dxa"/>
            <w:shd w:val="clear" w:color="auto" w:fill="4F81BD"/>
          </w:tcPr>
          <w:p w:rsidR="00A54567" w:rsidRPr="00A54567" w:rsidRDefault="00EA15D8" w:rsidP="002D340B">
            <w:pPr>
              <w:jc w:val="center"/>
              <w:rPr>
                <w:sz w:val="18"/>
                <w:szCs w:val="18"/>
              </w:rPr>
            </w:pPr>
            <w:r>
              <w:rPr>
                <w:sz w:val="18"/>
                <w:szCs w:val="18"/>
              </w:rPr>
              <w:t>15</w:t>
            </w:r>
          </w:p>
        </w:tc>
        <w:tc>
          <w:tcPr>
            <w:tcW w:w="584" w:type="dxa"/>
            <w:shd w:val="clear" w:color="auto" w:fill="4F81BD"/>
          </w:tcPr>
          <w:p w:rsidR="00A54567" w:rsidRPr="00A54567" w:rsidRDefault="00EA15D8" w:rsidP="00204F91">
            <w:pPr>
              <w:jc w:val="center"/>
              <w:rPr>
                <w:sz w:val="18"/>
                <w:szCs w:val="18"/>
              </w:rPr>
            </w:pPr>
            <w:r>
              <w:rPr>
                <w:sz w:val="18"/>
                <w:szCs w:val="18"/>
              </w:rPr>
              <w:t>1</w:t>
            </w:r>
            <w:r w:rsidR="00204F91">
              <w:rPr>
                <w:sz w:val="18"/>
                <w:szCs w:val="18"/>
              </w:rPr>
              <w:t>3</w:t>
            </w:r>
          </w:p>
        </w:tc>
        <w:tc>
          <w:tcPr>
            <w:tcW w:w="1077" w:type="dxa"/>
            <w:shd w:val="clear" w:color="auto" w:fill="4F81BD"/>
          </w:tcPr>
          <w:p w:rsidR="00A54567" w:rsidRPr="00A54567" w:rsidRDefault="00A54567" w:rsidP="002D340B">
            <w:pPr>
              <w:jc w:val="center"/>
              <w:rPr>
                <w:sz w:val="18"/>
                <w:szCs w:val="18"/>
              </w:rPr>
            </w:pPr>
          </w:p>
        </w:tc>
        <w:tc>
          <w:tcPr>
            <w:tcW w:w="1295" w:type="dxa"/>
            <w:shd w:val="clear" w:color="auto" w:fill="4F81BD"/>
          </w:tcPr>
          <w:p w:rsidR="00A54567" w:rsidRPr="00A54567" w:rsidRDefault="00A54567" w:rsidP="002D340B">
            <w:pPr>
              <w:jc w:val="center"/>
              <w:rPr>
                <w:sz w:val="18"/>
                <w:szCs w:val="18"/>
              </w:rPr>
            </w:pPr>
          </w:p>
        </w:tc>
      </w:tr>
      <w:tr w:rsidR="00A54567" w:rsidRPr="00A54567" w:rsidTr="00D31F47">
        <w:trPr>
          <w:cantSplit/>
          <w:trHeight w:val="114"/>
        </w:trPr>
        <w:tc>
          <w:tcPr>
            <w:tcW w:w="2805" w:type="dxa"/>
          </w:tcPr>
          <w:p w:rsidR="00A54567" w:rsidRPr="00A54567" w:rsidRDefault="00A54567" w:rsidP="002D340B">
            <w:pPr>
              <w:jc w:val="center"/>
              <w:rPr>
                <w:sz w:val="18"/>
                <w:szCs w:val="18"/>
              </w:rPr>
            </w:pPr>
            <w:r w:rsidRPr="00A54567">
              <w:rPr>
                <w:sz w:val="18"/>
                <w:szCs w:val="18"/>
              </w:rPr>
              <w:t>V</w:t>
            </w:r>
            <w:r w:rsidR="00AE32F9">
              <w:rPr>
                <w:sz w:val="18"/>
                <w:szCs w:val="18"/>
              </w:rPr>
              <w:t>.</w:t>
            </w:r>
          </w:p>
        </w:tc>
        <w:tc>
          <w:tcPr>
            <w:tcW w:w="1058" w:type="dxa"/>
          </w:tcPr>
          <w:p w:rsidR="00A54567" w:rsidRPr="00A54567" w:rsidRDefault="004C7158" w:rsidP="002D340B">
            <w:pPr>
              <w:jc w:val="center"/>
              <w:rPr>
                <w:sz w:val="18"/>
                <w:szCs w:val="18"/>
              </w:rPr>
            </w:pPr>
            <w:r>
              <w:rPr>
                <w:sz w:val="18"/>
                <w:szCs w:val="18"/>
              </w:rPr>
              <w:t>6</w:t>
            </w:r>
          </w:p>
        </w:tc>
        <w:tc>
          <w:tcPr>
            <w:tcW w:w="910" w:type="dxa"/>
          </w:tcPr>
          <w:p w:rsidR="00A54567" w:rsidRPr="00A54567" w:rsidRDefault="00A54567" w:rsidP="002D340B">
            <w:pPr>
              <w:jc w:val="center"/>
              <w:rPr>
                <w:sz w:val="18"/>
                <w:szCs w:val="18"/>
              </w:rPr>
            </w:pPr>
            <w:r w:rsidRPr="00A54567">
              <w:rPr>
                <w:sz w:val="18"/>
                <w:szCs w:val="18"/>
              </w:rPr>
              <w:t>1</w:t>
            </w:r>
          </w:p>
        </w:tc>
        <w:tc>
          <w:tcPr>
            <w:tcW w:w="1265" w:type="dxa"/>
          </w:tcPr>
          <w:p w:rsidR="00A54567" w:rsidRPr="00A54567" w:rsidRDefault="00523AC3" w:rsidP="002D340B">
            <w:pPr>
              <w:jc w:val="center"/>
              <w:rPr>
                <w:sz w:val="18"/>
                <w:szCs w:val="18"/>
              </w:rPr>
            </w:pPr>
            <w:r>
              <w:rPr>
                <w:sz w:val="18"/>
                <w:szCs w:val="18"/>
              </w:rPr>
              <w:t>4</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A54567" w:rsidRDefault="00204F91" w:rsidP="002D340B">
            <w:pPr>
              <w:jc w:val="center"/>
              <w:rPr>
                <w:sz w:val="18"/>
                <w:szCs w:val="18"/>
              </w:rPr>
            </w:pPr>
            <w:r>
              <w:rPr>
                <w:sz w:val="18"/>
                <w:szCs w:val="18"/>
              </w:rPr>
              <w:t>1</w:t>
            </w:r>
          </w:p>
        </w:tc>
        <w:tc>
          <w:tcPr>
            <w:tcW w:w="584" w:type="dxa"/>
          </w:tcPr>
          <w:p w:rsidR="00A54567" w:rsidRPr="00A54567" w:rsidRDefault="00D05D51" w:rsidP="00D05D51">
            <w:pPr>
              <w:jc w:val="center"/>
              <w:rPr>
                <w:sz w:val="18"/>
                <w:szCs w:val="18"/>
              </w:rPr>
            </w:pPr>
            <w:r w:rsidRPr="00A54567">
              <w:rPr>
                <w:sz w:val="18"/>
                <w:szCs w:val="18"/>
              </w:rPr>
              <w:t>5</w:t>
            </w:r>
          </w:p>
        </w:tc>
        <w:tc>
          <w:tcPr>
            <w:tcW w:w="1077" w:type="dxa"/>
          </w:tcPr>
          <w:p w:rsidR="00A54567" w:rsidRPr="00A54567" w:rsidRDefault="00A54567" w:rsidP="002D340B">
            <w:pPr>
              <w:jc w:val="center"/>
              <w:rPr>
                <w:sz w:val="18"/>
                <w:szCs w:val="18"/>
              </w:rPr>
            </w:pPr>
          </w:p>
        </w:tc>
        <w:tc>
          <w:tcPr>
            <w:tcW w:w="1295" w:type="dxa"/>
          </w:tcPr>
          <w:p w:rsidR="00A54567" w:rsidRPr="00A54567" w:rsidRDefault="00C86F79" w:rsidP="00333E35">
            <w:pPr>
              <w:pStyle w:val="Heading5"/>
              <w:rPr>
                <w:b w:val="0"/>
                <w:sz w:val="18"/>
                <w:szCs w:val="18"/>
              </w:rPr>
            </w:pPr>
            <w:r>
              <w:rPr>
                <w:b w:val="0"/>
                <w:sz w:val="18"/>
                <w:szCs w:val="18"/>
              </w:rPr>
              <w:t>Petar Brašić</w:t>
            </w:r>
          </w:p>
        </w:tc>
      </w:tr>
      <w:tr w:rsidR="00A54567" w:rsidRPr="00A54567" w:rsidTr="00D31F47">
        <w:trPr>
          <w:cantSplit/>
          <w:trHeight w:val="114"/>
        </w:trPr>
        <w:tc>
          <w:tcPr>
            <w:tcW w:w="2805" w:type="dxa"/>
          </w:tcPr>
          <w:p w:rsidR="00A54567" w:rsidRPr="00A54567" w:rsidRDefault="00A54567" w:rsidP="002D340B">
            <w:pPr>
              <w:jc w:val="center"/>
              <w:rPr>
                <w:sz w:val="18"/>
                <w:szCs w:val="18"/>
              </w:rPr>
            </w:pPr>
            <w:r w:rsidRPr="00A54567">
              <w:rPr>
                <w:sz w:val="18"/>
                <w:szCs w:val="18"/>
              </w:rPr>
              <w:t>VI</w:t>
            </w:r>
            <w:r w:rsidR="00AE32F9">
              <w:rPr>
                <w:sz w:val="18"/>
                <w:szCs w:val="18"/>
              </w:rPr>
              <w:t>.</w:t>
            </w:r>
          </w:p>
        </w:tc>
        <w:tc>
          <w:tcPr>
            <w:tcW w:w="1058" w:type="dxa"/>
          </w:tcPr>
          <w:p w:rsidR="00A54567" w:rsidRPr="00A54567" w:rsidRDefault="004C7158" w:rsidP="002D340B">
            <w:pPr>
              <w:jc w:val="center"/>
              <w:rPr>
                <w:sz w:val="18"/>
                <w:szCs w:val="18"/>
              </w:rPr>
            </w:pPr>
            <w:r>
              <w:rPr>
                <w:sz w:val="18"/>
                <w:szCs w:val="18"/>
              </w:rPr>
              <w:t>8</w:t>
            </w:r>
          </w:p>
        </w:tc>
        <w:tc>
          <w:tcPr>
            <w:tcW w:w="910" w:type="dxa"/>
          </w:tcPr>
          <w:p w:rsidR="00A54567" w:rsidRPr="00A54567" w:rsidRDefault="00A54567" w:rsidP="002D340B">
            <w:pPr>
              <w:jc w:val="center"/>
              <w:rPr>
                <w:sz w:val="18"/>
                <w:szCs w:val="18"/>
              </w:rPr>
            </w:pPr>
            <w:r w:rsidRPr="00A54567">
              <w:rPr>
                <w:sz w:val="18"/>
                <w:szCs w:val="18"/>
              </w:rPr>
              <w:t>1</w:t>
            </w:r>
          </w:p>
        </w:tc>
        <w:tc>
          <w:tcPr>
            <w:tcW w:w="1265" w:type="dxa"/>
          </w:tcPr>
          <w:p w:rsidR="00A54567" w:rsidRPr="00A54567" w:rsidRDefault="004C7158" w:rsidP="002D340B">
            <w:pPr>
              <w:jc w:val="center"/>
              <w:rPr>
                <w:sz w:val="18"/>
                <w:szCs w:val="18"/>
              </w:rPr>
            </w:pPr>
            <w:r>
              <w:rPr>
                <w:sz w:val="18"/>
                <w:szCs w:val="18"/>
              </w:rPr>
              <w:t>4</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A54567" w:rsidRDefault="00204F91" w:rsidP="002D340B">
            <w:pPr>
              <w:jc w:val="center"/>
              <w:rPr>
                <w:sz w:val="18"/>
                <w:szCs w:val="18"/>
              </w:rPr>
            </w:pPr>
            <w:r>
              <w:rPr>
                <w:sz w:val="18"/>
                <w:szCs w:val="18"/>
              </w:rPr>
              <w:t>3</w:t>
            </w:r>
          </w:p>
        </w:tc>
        <w:tc>
          <w:tcPr>
            <w:tcW w:w="584" w:type="dxa"/>
          </w:tcPr>
          <w:p w:rsidR="00A54567" w:rsidRPr="00A54567" w:rsidRDefault="00D05D51" w:rsidP="00D05D51">
            <w:pPr>
              <w:jc w:val="center"/>
              <w:rPr>
                <w:sz w:val="18"/>
                <w:szCs w:val="18"/>
              </w:rPr>
            </w:pPr>
            <w:r w:rsidRPr="00A54567">
              <w:rPr>
                <w:sz w:val="18"/>
                <w:szCs w:val="18"/>
              </w:rPr>
              <w:t>5</w:t>
            </w:r>
          </w:p>
        </w:tc>
        <w:tc>
          <w:tcPr>
            <w:tcW w:w="1077" w:type="dxa"/>
          </w:tcPr>
          <w:p w:rsidR="00A54567" w:rsidRPr="00A54567" w:rsidRDefault="00A54567" w:rsidP="002D340B">
            <w:pPr>
              <w:jc w:val="center"/>
              <w:rPr>
                <w:sz w:val="18"/>
                <w:szCs w:val="18"/>
              </w:rPr>
            </w:pPr>
          </w:p>
        </w:tc>
        <w:tc>
          <w:tcPr>
            <w:tcW w:w="1295" w:type="dxa"/>
          </w:tcPr>
          <w:p w:rsidR="00A54567" w:rsidRPr="00A54567" w:rsidRDefault="00C86F79" w:rsidP="00333E35">
            <w:pPr>
              <w:pStyle w:val="Heading4"/>
              <w:jc w:val="center"/>
              <w:rPr>
                <w:b w:val="0"/>
                <w:sz w:val="18"/>
                <w:szCs w:val="18"/>
                <w:lang w:val="hr-HR"/>
              </w:rPr>
            </w:pPr>
            <w:r>
              <w:rPr>
                <w:b w:val="0"/>
                <w:sz w:val="18"/>
                <w:szCs w:val="18"/>
              </w:rPr>
              <w:t>Ivanka Aruković</w:t>
            </w:r>
          </w:p>
        </w:tc>
      </w:tr>
      <w:tr w:rsidR="00A54567" w:rsidRPr="00A54567" w:rsidTr="00D31F47">
        <w:trPr>
          <w:cantSplit/>
          <w:trHeight w:val="114"/>
        </w:trPr>
        <w:tc>
          <w:tcPr>
            <w:tcW w:w="2805" w:type="dxa"/>
          </w:tcPr>
          <w:p w:rsidR="00A54567" w:rsidRPr="00A54567" w:rsidRDefault="00A54567" w:rsidP="002D340B">
            <w:pPr>
              <w:jc w:val="center"/>
              <w:rPr>
                <w:sz w:val="18"/>
                <w:szCs w:val="18"/>
              </w:rPr>
            </w:pPr>
            <w:r w:rsidRPr="00A54567">
              <w:rPr>
                <w:sz w:val="18"/>
                <w:szCs w:val="18"/>
              </w:rPr>
              <w:t>VII</w:t>
            </w:r>
            <w:r w:rsidR="00AE32F9">
              <w:rPr>
                <w:sz w:val="18"/>
                <w:szCs w:val="18"/>
              </w:rPr>
              <w:t>.</w:t>
            </w:r>
          </w:p>
        </w:tc>
        <w:tc>
          <w:tcPr>
            <w:tcW w:w="1058" w:type="dxa"/>
          </w:tcPr>
          <w:p w:rsidR="00A54567" w:rsidRPr="00A54567" w:rsidRDefault="004C7158" w:rsidP="002D340B">
            <w:pPr>
              <w:jc w:val="center"/>
              <w:rPr>
                <w:sz w:val="18"/>
                <w:szCs w:val="18"/>
              </w:rPr>
            </w:pPr>
            <w:r>
              <w:rPr>
                <w:sz w:val="18"/>
                <w:szCs w:val="18"/>
              </w:rPr>
              <w:t>5</w:t>
            </w:r>
          </w:p>
        </w:tc>
        <w:tc>
          <w:tcPr>
            <w:tcW w:w="910" w:type="dxa"/>
          </w:tcPr>
          <w:p w:rsidR="00A54567" w:rsidRPr="00A54567" w:rsidRDefault="004C7158" w:rsidP="002D340B">
            <w:pPr>
              <w:jc w:val="center"/>
              <w:rPr>
                <w:sz w:val="18"/>
                <w:szCs w:val="18"/>
              </w:rPr>
            </w:pPr>
            <w:r>
              <w:rPr>
                <w:sz w:val="18"/>
                <w:szCs w:val="18"/>
              </w:rPr>
              <w:t>1</w:t>
            </w:r>
          </w:p>
        </w:tc>
        <w:tc>
          <w:tcPr>
            <w:tcW w:w="1265" w:type="dxa"/>
          </w:tcPr>
          <w:p w:rsidR="00A54567" w:rsidRPr="00A54567" w:rsidRDefault="004C7158" w:rsidP="002D340B">
            <w:pPr>
              <w:jc w:val="center"/>
              <w:rPr>
                <w:sz w:val="18"/>
                <w:szCs w:val="18"/>
              </w:rPr>
            </w:pPr>
            <w:r>
              <w:rPr>
                <w:sz w:val="18"/>
                <w:szCs w:val="18"/>
              </w:rPr>
              <w:t>3</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A54567" w:rsidRDefault="00D05D51" w:rsidP="002D340B">
            <w:pPr>
              <w:jc w:val="center"/>
              <w:rPr>
                <w:sz w:val="18"/>
                <w:szCs w:val="18"/>
              </w:rPr>
            </w:pPr>
            <w:r>
              <w:rPr>
                <w:sz w:val="18"/>
                <w:szCs w:val="18"/>
              </w:rPr>
              <w:t>1</w:t>
            </w:r>
          </w:p>
        </w:tc>
        <w:tc>
          <w:tcPr>
            <w:tcW w:w="584" w:type="dxa"/>
          </w:tcPr>
          <w:p w:rsidR="00A54567" w:rsidRPr="00A54567" w:rsidRDefault="00204F91" w:rsidP="00D05D51">
            <w:pPr>
              <w:jc w:val="center"/>
              <w:rPr>
                <w:sz w:val="18"/>
                <w:szCs w:val="18"/>
              </w:rPr>
            </w:pPr>
            <w:r>
              <w:rPr>
                <w:sz w:val="18"/>
                <w:szCs w:val="18"/>
              </w:rPr>
              <w:t>4</w:t>
            </w:r>
          </w:p>
        </w:tc>
        <w:tc>
          <w:tcPr>
            <w:tcW w:w="1077" w:type="dxa"/>
          </w:tcPr>
          <w:p w:rsidR="00A54567" w:rsidRPr="00A54567" w:rsidRDefault="00A54567" w:rsidP="002D340B">
            <w:pPr>
              <w:jc w:val="center"/>
              <w:rPr>
                <w:sz w:val="18"/>
                <w:szCs w:val="18"/>
              </w:rPr>
            </w:pPr>
          </w:p>
        </w:tc>
        <w:tc>
          <w:tcPr>
            <w:tcW w:w="1295" w:type="dxa"/>
          </w:tcPr>
          <w:p w:rsidR="00A54567" w:rsidRPr="00A54567" w:rsidRDefault="00C86F79" w:rsidP="00C86F79">
            <w:pPr>
              <w:pStyle w:val="Heading5"/>
              <w:rPr>
                <w:b w:val="0"/>
                <w:sz w:val="18"/>
                <w:szCs w:val="18"/>
              </w:rPr>
            </w:pPr>
            <w:r>
              <w:rPr>
                <w:b w:val="0"/>
                <w:sz w:val="18"/>
                <w:szCs w:val="18"/>
              </w:rPr>
              <w:t>Marija Đurđević</w:t>
            </w:r>
          </w:p>
        </w:tc>
      </w:tr>
      <w:tr w:rsidR="00A54567" w:rsidRPr="00A54567" w:rsidTr="00D31F47">
        <w:trPr>
          <w:cantSplit/>
          <w:trHeight w:val="114"/>
        </w:trPr>
        <w:tc>
          <w:tcPr>
            <w:tcW w:w="2805" w:type="dxa"/>
          </w:tcPr>
          <w:p w:rsidR="00A54567" w:rsidRPr="00A54567" w:rsidRDefault="00A54567" w:rsidP="002D340B">
            <w:pPr>
              <w:jc w:val="center"/>
              <w:rPr>
                <w:sz w:val="18"/>
                <w:szCs w:val="18"/>
              </w:rPr>
            </w:pPr>
            <w:r w:rsidRPr="00A54567">
              <w:rPr>
                <w:sz w:val="18"/>
                <w:szCs w:val="18"/>
              </w:rPr>
              <w:t>VIII</w:t>
            </w:r>
            <w:r w:rsidR="00AE32F9">
              <w:rPr>
                <w:sz w:val="18"/>
                <w:szCs w:val="18"/>
              </w:rPr>
              <w:t>.</w:t>
            </w:r>
          </w:p>
        </w:tc>
        <w:tc>
          <w:tcPr>
            <w:tcW w:w="1058" w:type="dxa"/>
          </w:tcPr>
          <w:p w:rsidR="00A54567" w:rsidRPr="00A54567" w:rsidRDefault="00C86F79" w:rsidP="002D340B">
            <w:pPr>
              <w:jc w:val="center"/>
              <w:rPr>
                <w:sz w:val="18"/>
                <w:szCs w:val="18"/>
              </w:rPr>
            </w:pPr>
            <w:r>
              <w:rPr>
                <w:sz w:val="18"/>
                <w:szCs w:val="18"/>
              </w:rPr>
              <w:t>3</w:t>
            </w:r>
          </w:p>
        </w:tc>
        <w:tc>
          <w:tcPr>
            <w:tcW w:w="910" w:type="dxa"/>
          </w:tcPr>
          <w:p w:rsidR="00A54567" w:rsidRPr="00A54567" w:rsidRDefault="00A54567" w:rsidP="002D340B">
            <w:pPr>
              <w:jc w:val="center"/>
              <w:rPr>
                <w:sz w:val="18"/>
                <w:szCs w:val="18"/>
              </w:rPr>
            </w:pPr>
            <w:r w:rsidRPr="00A54567">
              <w:rPr>
                <w:sz w:val="18"/>
                <w:szCs w:val="18"/>
              </w:rPr>
              <w:t>1</w:t>
            </w:r>
          </w:p>
        </w:tc>
        <w:tc>
          <w:tcPr>
            <w:tcW w:w="1265" w:type="dxa"/>
          </w:tcPr>
          <w:p w:rsidR="00A54567" w:rsidRPr="00A54567" w:rsidRDefault="00C86F79" w:rsidP="002D340B">
            <w:pPr>
              <w:jc w:val="center"/>
              <w:rPr>
                <w:sz w:val="18"/>
                <w:szCs w:val="18"/>
              </w:rPr>
            </w:pPr>
            <w:r>
              <w:rPr>
                <w:sz w:val="18"/>
                <w:szCs w:val="18"/>
              </w:rPr>
              <w:t>2</w:t>
            </w:r>
          </w:p>
        </w:tc>
        <w:tc>
          <w:tcPr>
            <w:tcW w:w="1174" w:type="dxa"/>
          </w:tcPr>
          <w:p w:rsidR="00A54567" w:rsidRPr="00A54567" w:rsidRDefault="00E603D0" w:rsidP="002D340B">
            <w:pPr>
              <w:jc w:val="center"/>
              <w:rPr>
                <w:sz w:val="18"/>
                <w:szCs w:val="18"/>
              </w:rPr>
            </w:pPr>
            <w:r>
              <w:rPr>
                <w:sz w:val="18"/>
                <w:szCs w:val="18"/>
              </w:rPr>
              <w:t>1</w:t>
            </w: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A54567" w:rsidRDefault="00204F91" w:rsidP="002D340B">
            <w:pPr>
              <w:jc w:val="center"/>
              <w:rPr>
                <w:sz w:val="18"/>
                <w:szCs w:val="18"/>
              </w:rPr>
            </w:pPr>
            <w:r>
              <w:rPr>
                <w:sz w:val="18"/>
                <w:szCs w:val="18"/>
              </w:rPr>
              <w:t>1</w:t>
            </w:r>
          </w:p>
        </w:tc>
        <w:tc>
          <w:tcPr>
            <w:tcW w:w="584" w:type="dxa"/>
          </w:tcPr>
          <w:p w:rsidR="00A54567" w:rsidRPr="00A54567" w:rsidRDefault="00204F91" w:rsidP="002D340B">
            <w:pPr>
              <w:jc w:val="center"/>
              <w:rPr>
                <w:sz w:val="18"/>
                <w:szCs w:val="18"/>
              </w:rPr>
            </w:pPr>
            <w:r>
              <w:rPr>
                <w:sz w:val="18"/>
                <w:szCs w:val="18"/>
              </w:rPr>
              <w:t>2</w:t>
            </w:r>
          </w:p>
        </w:tc>
        <w:tc>
          <w:tcPr>
            <w:tcW w:w="1077" w:type="dxa"/>
          </w:tcPr>
          <w:p w:rsidR="00A54567" w:rsidRPr="00A54567" w:rsidRDefault="00A54567" w:rsidP="002D340B">
            <w:pPr>
              <w:jc w:val="center"/>
              <w:rPr>
                <w:sz w:val="18"/>
                <w:szCs w:val="18"/>
              </w:rPr>
            </w:pPr>
          </w:p>
        </w:tc>
        <w:tc>
          <w:tcPr>
            <w:tcW w:w="1295" w:type="dxa"/>
          </w:tcPr>
          <w:p w:rsidR="00A54567" w:rsidRPr="00A54567" w:rsidRDefault="00C86F79" w:rsidP="00333E35">
            <w:pPr>
              <w:pStyle w:val="Heading5"/>
              <w:rPr>
                <w:b w:val="0"/>
                <w:sz w:val="18"/>
                <w:szCs w:val="18"/>
              </w:rPr>
            </w:pPr>
            <w:r>
              <w:rPr>
                <w:b w:val="0"/>
                <w:sz w:val="18"/>
                <w:szCs w:val="18"/>
              </w:rPr>
              <w:t>Katica Matin</w:t>
            </w:r>
          </w:p>
        </w:tc>
      </w:tr>
      <w:tr w:rsidR="00A54567" w:rsidRPr="00A54567" w:rsidTr="00D31F47">
        <w:trPr>
          <w:cantSplit/>
          <w:trHeight w:val="114"/>
        </w:trPr>
        <w:tc>
          <w:tcPr>
            <w:tcW w:w="2805" w:type="dxa"/>
            <w:shd w:val="clear" w:color="auto" w:fill="4F81BD"/>
          </w:tcPr>
          <w:p w:rsidR="00A54567" w:rsidRPr="00A54567" w:rsidRDefault="00A54567" w:rsidP="00BC5E28">
            <w:pPr>
              <w:jc w:val="center"/>
              <w:rPr>
                <w:sz w:val="18"/>
                <w:szCs w:val="18"/>
              </w:rPr>
            </w:pPr>
            <w:r w:rsidRPr="00A54567">
              <w:rPr>
                <w:sz w:val="18"/>
                <w:szCs w:val="18"/>
              </w:rPr>
              <w:t>V</w:t>
            </w:r>
            <w:r w:rsidR="00AE32F9">
              <w:rPr>
                <w:sz w:val="18"/>
                <w:szCs w:val="18"/>
              </w:rPr>
              <w:t>.</w:t>
            </w:r>
            <w:r w:rsidRPr="00A54567">
              <w:rPr>
                <w:sz w:val="18"/>
                <w:szCs w:val="18"/>
              </w:rPr>
              <w:t>-VIII</w:t>
            </w:r>
            <w:r w:rsidR="00AE32F9">
              <w:rPr>
                <w:sz w:val="18"/>
                <w:szCs w:val="18"/>
              </w:rPr>
              <w:t>.</w:t>
            </w:r>
          </w:p>
        </w:tc>
        <w:tc>
          <w:tcPr>
            <w:tcW w:w="1058" w:type="dxa"/>
            <w:shd w:val="clear" w:color="auto" w:fill="4F81BD"/>
          </w:tcPr>
          <w:p w:rsidR="00A54567" w:rsidRPr="00A54567" w:rsidRDefault="004C7158" w:rsidP="002D340B">
            <w:pPr>
              <w:jc w:val="center"/>
              <w:rPr>
                <w:sz w:val="18"/>
                <w:szCs w:val="18"/>
              </w:rPr>
            </w:pPr>
            <w:r>
              <w:rPr>
                <w:sz w:val="18"/>
                <w:szCs w:val="18"/>
              </w:rPr>
              <w:t>22</w:t>
            </w:r>
          </w:p>
        </w:tc>
        <w:tc>
          <w:tcPr>
            <w:tcW w:w="910" w:type="dxa"/>
            <w:shd w:val="clear" w:color="auto" w:fill="4F81BD"/>
          </w:tcPr>
          <w:p w:rsidR="00A54567" w:rsidRPr="00A54567" w:rsidRDefault="00A54567" w:rsidP="002D340B">
            <w:pPr>
              <w:jc w:val="center"/>
              <w:rPr>
                <w:sz w:val="18"/>
                <w:szCs w:val="18"/>
              </w:rPr>
            </w:pPr>
            <w:r w:rsidRPr="00A54567">
              <w:rPr>
                <w:sz w:val="18"/>
                <w:szCs w:val="18"/>
              </w:rPr>
              <w:t>4</w:t>
            </w:r>
          </w:p>
        </w:tc>
        <w:tc>
          <w:tcPr>
            <w:tcW w:w="1265" w:type="dxa"/>
            <w:shd w:val="clear" w:color="auto" w:fill="4F81BD"/>
          </w:tcPr>
          <w:p w:rsidR="00A54567" w:rsidRPr="00A54567" w:rsidRDefault="00523AC3" w:rsidP="004C7158">
            <w:pPr>
              <w:jc w:val="center"/>
              <w:rPr>
                <w:sz w:val="18"/>
                <w:szCs w:val="18"/>
              </w:rPr>
            </w:pPr>
            <w:r>
              <w:rPr>
                <w:sz w:val="18"/>
                <w:szCs w:val="18"/>
              </w:rPr>
              <w:t>1</w:t>
            </w:r>
            <w:r w:rsidR="004C7158">
              <w:rPr>
                <w:sz w:val="18"/>
                <w:szCs w:val="18"/>
              </w:rPr>
              <w:t>3</w:t>
            </w:r>
          </w:p>
        </w:tc>
        <w:tc>
          <w:tcPr>
            <w:tcW w:w="1174" w:type="dxa"/>
            <w:shd w:val="clear" w:color="auto" w:fill="4F81BD"/>
          </w:tcPr>
          <w:p w:rsidR="00A54567" w:rsidRPr="00A54567" w:rsidRDefault="00A54567" w:rsidP="002D340B">
            <w:pPr>
              <w:jc w:val="center"/>
              <w:rPr>
                <w:sz w:val="18"/>
                <w:szCs w:val="18"/>
              </w:rPr>
            </w:pPr>
          </w:p>
        </w:tc>
        <w:tc>
          <w:tcPr>
            <w:tcW w:w="1143" w:type="dxa"/>
            <w:gridSpan w:val="2"/>
            <w:shd w:val="clear" w:color="auto" w:fill="4F81BD"/>
          </w:tcPr>
          <w:p w:rsidR="00A54567" w:rsidRPr="00A54567" w:rsidRDefault="00A54567" w:rsidP="002D340B">
            <w:pPr>
              <w:jc w:val="center"/>
              <w:rPr>
                <w:sz w:val="18"/>
                <w:szCs w:val="18"/>
              </w:rPr>
            </w:pPr>
          </w:p>
        </w:tc>
        <w:tc>
          <w:tcPr>
            <w:tcW w:w="922" w:type="dxa"/>
            <w:gridSpan w:val="2"/>
            <w:shd w:val="clear" w:color="auto" w:fill="4F81BD"/>
          </w:tcPr>
          <w:p w:rsidR="00A54567" w:rsidRPr="00A54567" w:rsidRDefault="00A54567" w:rsidP="002D340B">
            <w:pPr>
              <w:jc w:val="center"/>
              <w:rPr>
                <w:sz w:val="18"/>
                <w:szCs w:val="18"/>
              </w:rPr>
            </w:pPr>
          </w:p>
        </w:tc>
        <w:tc>
          <w:tcPr>
            <w:tcW w:w="501" w:type="dxa"/>
            <w:shd w:val="clear" w:color="auto" w:fill="4F81BD"/>
          </w:tcPr>
          <w:p w:rsidR="00A54567" w:rsidRPr="00A54567" w:rsidRDefault="00A54567" w:rsidP="002D340B">
            <w:pPr>
              <w:jc w:val="center"/>
              <w:rPr>
                <w:sz w:val="18"/>
                <w:szCs w:val="18"/>
              </w:rPr>
            </w:pPr>
          </w:p>
        </w:tc>
        <w:tc>
          <w:tcPr>
            <w:tcW w:w="928" w:type="dxa"/>
            <w:shd w:val="clear" w:color="auto" w:fill="4F81BD"/>
          </w:tcPr>
          <w:p w:rsidR="00A54567" w:rsidRPr="00A54567" w:rsidRDefault="00A54567" w:rsidP="002D340B">
            <w:pPr>
              <w:jc w:val="center"/>
              <w:rPr>
                <w:sz w:val="18"/>
                <w:szCs w:val="18"/>
              </w:rPr>
            </w:pPr>
          </w:p>
        </w:tc>
        <w:tc>
          <w:tcPr>
            <w:tcW w:w="583" w:type="dxa"/>
            <w:shd w:val="clear" w:color="auto" w:fill="4F81BD"/>
          </w:tcPr>
          <w:p w:rsidR="00A54567" w:rsidRPr="00A54567" w:rsidRDefault="00204F91" w:rsidP="002D340B">
            <w:pPr>
              <w:jc w:val="center"/>
              <w:rPr>
                <w:sz w:val="18"/>
                <w:szCs w:val="18"/>
              </w:rPr>
            </w:pPr>
            <w:r>
              <w:rPr>
                <w:sz w:val="18"/>
                <w:szCs w:val="18"/>
              </w:rPr>
              <w:t>6</w:t>
            </w:r>
          </w:p>
        </w:tc>
        <w:tc>
          <w:tcPr>
            <w:tcW w:w="584" w:type="dxa"/>
            <w:shd w:val="clear" w:color="auto" w:fill="4F81BD"/>
          </w:tcPr>
          <w:p w:rsidR="00A54567" w:rsidRPr="00A54567" w:rsidRDefault="00204F91" w:rsidP="00204F91">
            <w:pPr>
              <w:jc w:val="center"/>
              <w:rPr>
                <w:sz w:val="18"/>
                <w:szCs w:val="18"/>
              </w:rPr>
            </w:pPr>
            <w:r>
              <w:rPr>
                <w:sz w:val="18"/>
                <w:szCs w:val="18"/>
              </w:rPr>
              <w:t>16</w:t>
            </w:r>
          </w:p>
        </w:tc>
        <w:tc>
          <w:tcPr>
            <w:tcW w:w="1077" w:type="dxa"/>
            <w:shd w:val="clear" w:color="auto" w:fill="4F81BD"/>
          </w:tcPr>
          <w:p w:rsidR="00A54567" w:rsidRPr="00A54567" w:rsidRDefault="00A54567" w:rsidP="002D340B">
            <w:pPr>
              <w:jc w:val="center"/>
              <w:rPr>
                <w:sz w:val="18"/>
                <w:szCs w:val="18"/>
              </w:rPr>
            </w:pPr>
          </w:p>
        </w:tc>
        <w:tc>
          <w:tcPr>
            <w:tcW w:w="1295" w:type="dxa"/>
            <w:shd w:val="clear" w:color="auto" w:fill="4F81BD"/>
          </w:tcPr>
          <w:p w:rsidR="00A54567" w:rsidRPr="00A54567" w:rsidRDefault="00A54567" w:rsidP="002D340B">
            <w:pPr>
              <w:jc w:val="center"/>
              <w:rPr>
                <w:sz w:val="18"/>
                <w:szCs w:val="18"/>
              </w:rPr>
            </w:pPr>
          </w:p>
        </w:tc>
      </w:tr>
      <w:tr w:rsidR="00A54567" w:rsidRPr="00A54567" w:rsidTr="00D31F47">
        <w:trPr>
          <w:cantSplit/>
          <w:trHeight w:val="114"/>
        </w:trPr>
        <w:tc>
          <w:tcPr>
            <w:tcW w:w="2805" w:type="dxa"/>
            <w:shd w:val="clear" w:color="auto" w:fill="4F81BD"/>
          </w:tcPr>
          <w:p w:rsidR="00A54567" w:rsidRPr="00A54567" w:rsidRDefault="00A54567" w:rsidP="00BC5E28">
            <w:pPr>
              <w:jc w:val="center"/>
              <w:rPr>
                <w:sz w:val="18"/>
                <w:szCs w:val="18"/>
              </w:rPr>
            </w:pPr>
            <w:r w:rsidRPr="00A54567">
              <w:rPr>
                <w:sz w:val="18"/>
                <w:szCs w:val="18"/>
              </w:rPr>
              <w:t>I</w:t>
            </w:r>
            <w:r w:rsidR="00AE32F9">
              <w:rPr>
                <w:sz w:val="18"/>
                <w:szCs w:val="18"/>
              </w:rPr>
              <w:t>.</w:t>
            </w:r>
            <w:r w:rsidRPr="00A54567">
              <w:rPr>
                <w:sz w:val="18"/>
                <w:szCs w:val="18"/>
              </w:rPr>
              <w:t>-VIII</w:t>
            </w:r>
            <w:r w:rsidR="00AE32F9">
              <w:rPr>
                <w:sz w:val="18"/>
                <w:szCs w:val="18"/>
              </w:rPr>
              <w:t>.</w:t>
            </w:r>
          </w:p>
        </w:tc>
        <w:tc>
          <w:tcPr>
            <w:tcW w:w="1058" w:type="dxa"/>
            <w:shd w:val="clear" w:color="auto" w:fill="4F81BD"/>
          </w:tcPr>
          <w:p w:rsidR="00A54567" w:rsidRPr="00A54567" w:rsidRDefault="00A15411" w:rsidP="002D340B">
            <w:pPr>
              <w:jc w:val="center"/>
              <w:rPr>
                <w:sz w:val="18"/>
                <w:szCs w:val="18"/>
              </w:rPr>
            </w:pPr>
            <w:r>
              <w:rPr>
                <w:sz w:val="18"/>
                <w:szCs w:val="18"/>
              </w:rPr>
              <w:t>50</w:t>
            </w:r>
          </w:p>
        </w:tc>
        <w:tc>
          <w:tcPr>
            <w:tcW w:w="910" w:type="dxa"/>
            <w:shd w:val="clear" w:color="auto" w:fill="4F81BD"/>
          </w:tcPr>
          <w:p w:rsidR="00A54567" w:rsidRPr="00A54567" w:rsidRDefault="00A54567" w:rsidP="002D340B">
            <w:pPr>
              <w:jc w:val="center"/>
              <w:rPr>
                <w:sz w:val="18"/>
                <w:szCs w:val="18"/>
              </w:rPr>
            </w:pPr>
            <w:r w:rsidRPr="00A54567">
              <w:rPr>
                <w:sz w:val="18"/>
                <w:szCs w:val="18"/>
              </w:rPr>
              <w:t>6</w:t>
            </w:r>
          </w:p>
        </w:tc>
        <w:tc>
          <w:tcPr>
            <w:tcW w:w="1265" w:type="dxa"/>
            <w:shd w:val="clear" w:color="auto" w:fill="4F81BD"/>
          </w:tcPr>
          <w:p w:rsidR="00A54567" w:rsidRPr="00A54567" w:rsidRDefault="00523AC3" w:rsidP="004C7158">
            <w:pPr>
              <w:jc w:val="center"/>
              <w:rPr>
                <w:sz w:val="18"/>
                <w:szCs w:val="18"/>
              </w:rPr>
            </w:pPr>
            <w:r>
              <w:rPr>
                <w:sz w:val="18"/>
                <w:szCs w:val="18"/>
              </w:rPr>
              <w:t>2</w:t>
            </w:r>
            <w:r w:rsidR="004C7158">
              <w:rPr>
                <w:sz w:val="18"/>
                <w:szCs w:val="18"/>
              </w:rPr>
              <w:t>3</w:t>
            </w:r>
          </w:p>
        </w:tc>
        <w:tc>
          <w:tcPr>
            <w:tcW w:w="1174" w:type="dxa"/>
            <w:shd w:val="clear" w:color="auto" w:fill="4F81BD"/>
          </w:tcPr>
          <w:p w:rsidR="00A54567" w:rsidRPr="00A54567" w:rsidRDefault="00A54567" w:rsidP="002D340B">
            <w:pPr>
              <w:jc w:val="center"/>
              <w:rPr>
                <w:sz w:val="18"/>
                <w:szCs w:val="18"/>
              </w:rPr>
            </w:pPr>
          </w:p>
        </w:tc>
        <w:tc>
          <w:tcPr>
            <w:tcW w:w="1143" w:type="dxa"/>
            <w:gridSpan w:val="2"/>
            <w:shd w:val="clear" w:color="auto" w:fill="4F81BD"/>
          </w:tcPr>
          <w:p w:rsidR="00A54567" w:rsidRPr="00A54567" w:rsidRDefault="00A54567" w:rsidP="002D340B">
            <w:pPr>
              <w:jc w:val="center"/>
              <w:rPr>
                <w:sz w:val="18"/>
                <w:szCs w:val="18"/>
              </w:rPr>
            </w:pPr>
          </w:p>
        </w:tc>
        <w:tc>
          <w:tcPr>
            <w:tcW w:w="922" w:type="dxa"/>
            <w:gridSpan w:val="2"/>
            <w:shd w:val="clear" w:color="auto" w:fill="4F81BD"/>
          </w:tcPr>
          <w:p w:rsidR="00A54567" w:rsidRPr="00A54567" w:rsidRDefault="00A54567" w:rsidP="002D340B">
            <w:pPr>
              <w:jc w:val="center"/>
              <w:rPr>
                <w:sz w:val="18"/>
                <w:szCs w:val="18"/>
              </w:rPr>
            </w:pPr>
          </w:p>
        </w:tc>
        <w:tc>
          <w:tcPr>
            <w:tcW w:w="501" w:type="dxa"/>
            <w:shd w:val="clear" w:color="auto" w:fill="4F81BD"/>
          </w:tcPr>
          <w:p w:rsidR="00A54567" w:rsidRPr="00A54567" w:rsidRDefault="00A54567" w:rsidP="002D340B">
            <w:pPr>
              <w:jc w:val="center"/>
              <w:rPr>
                <w:sz w:val="18"/>
                <w:szCs w:val="18"/>
              </w:rPr>
            </w:pPr>
          </w:p>
        </w:tc>
        <w:tc>
          <w:tcPr>
            <w:tcW w:w="928" w:type="dxa"/>
            <w:shd w:val="clear" w:color="auto" w:fill="4F81BD"/>
          </w:tcPr>
          <w:p w:rsidR="00A54567" w:rsidRPr="00A54567" w:rsidRDefault="00A54567" w:rsidP="002D340B">
            <w:pPr>
              <w:jc w:val="center"/>
              <w:rPr>
                <w:sz w:val="18"/>
                <w:szCs w:val="18"/>
              </w:rPr>
            </w:pPr>
          </w:p>
        </w:tc>
        <w:tc>
          <w:tcPr>
            <w:tcW w:w="583" w:type="dxa"/>
            <w:shd w:val="clear" w:color="auto" w:fill="4F81BD"/>
          </w:tcPr>
          <w:p w:rsidR="00A54567" w:rsidRPr="00A54567" w:rsidRDefault="008809D0" w:rsidP="002D340B">
            <w:pPr>
              <w:jc w:val="center"/>
              <w:rPr>
                <w:sz w:val="18"/>
                <w:szCs w:val="18"/>
              </w:rPr>
            </w:pPr>
            <w:r>
              <w:rPr>
                <w:sz w:val="18"/>
                <w:szCs w:val="18"/>
              </w:rPr>
              <w:t>21</w:t>
            </w:r>
          </w:p>
        </w:tc>
        <w:tc>
          <w:tcPr>
            <w:tcW w:w="584" w:type="dxa"/>
            <w:shd w:val="clear" w:color="auto" w:fill="4F81BD"/>
          </w:tcPr>
          <w:p w:rsidR="00A54567" w:rsidRPr="00A54567" w:rsidRDefault="008809D0" w:rsidP="00204F91">
            <w:pPr>
              <w:jc w:val="center"/>
              <w:rPr>
                <w:sz w:val="18"/>
                <w:szCs w:val="18"/>
              </w:rPr>
            </w:pPr>
            <w:r>
              <w:rPr>
                <w:sz w:val="18"/>
                <w:szCs w:val="18"/>
              </w:rPr>
              <w:t>29</w:t>
            </w:r>
          </w:p>
        </w:tc>
        <w:tc>
          <w:tcPr>
            <w:tcW w:w="1077" w:type="dxa"/>
            <w:shd w:val="clear" w:color="auto" w:fill="4F81BD"/>
          </w:tcPr>
          <w:p w:rsidR="00A54567" w:rsidRPr="00A54567" w:rsidRDefault="00A54567" w:rsidP="002D340B">
            <w:pPr>
              <w:jc w:val="center"/>
              <w:rPr>
                <w:sz w:val="18"/>
                <w:szCs w:val="18"/>
              </w:rPr>
            </w:pPr>
          </w:p>
        </w:tc>
        <w:tc>
          <w:tcPr>
            <w:tcW w:w="1295" w:type="dxa"/>
            <w:shd w:val="clear" w:color="auto" w:fill="4F81BD"/>
          </w:tcPr>
          <w:p w:rsidR="00A54567" w:rsidRPr="00A54567" w:rsidRDefault="00A54567" w:rsidP="002D340B">
            <w:pPr>
              <w:jc w:val="center"/>
              <w:rPr>
                <w:sz w:val="18"/>
                <w:szCs w:val="18"/>
              </w:rPr>
            </w:pPr>
          </w:p>
        </w:tc>
      </w:tr>
    </w:tbl>
    <w:p w:rsidR="00A54567" w:rsidRDefault="00A54567"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Pr="00A54567" w:rsidRDefault="00C57618" w:rsidP="00A54567">
      <w:pPr>
        <w:jc w:val="center"/>
        <w:rPr>
          <w:sz w:val="18"/>
          <w:szCs w:val="18"/>
        </w:rPr>
      </w:pPr>
    </w:p>
    <w:p w:rsidR="005C5E92" w:rsidRDefault="005C5E92" w:rsidP="00292094">
      <w:pPr>
        <w:pStyle w:val="Title"/>
        <w:rPr>
          <w:sz w:val="18"/>
          <w:szCs w:val="18"/>
        </w:rPr>
      </w:pPr>
    </w:p>
    <w:p w:rsidR="005C5E92" w:rsidRDefault="005C5E92" w:rsidP="00292094">
      <w:pPr>
        <w:pStyle w:val="Title"/>
        <w:rPr>
          <w:sz w:val="18"/>
          <w:szCs w:val="18"/>
        </w:rPr>
      </w:pPr>
    </w:p>
    <w:p w:rsidR="00CB7988" w:rsidRPr="00E14715" w:rsidRDefault="00C57618" w:rsidP="00292094">
      <w:pPr>
        <w:pStyle w:val="Title"/>
        <w:rPr>
          <w:sz w:val="18"/>
          <w:szCs w:val="18"/>
        </w:rPr>
      </w:pPr>
      <w:r>
        <w:rPr>
          <w:sz w:val="18"/>
          <w:szCs w:val="18"/>
        </w:rPr>
        <w:t>G</w:t>
      </w:r>
      <w:r w:rsidR="00CB7988" w:rsidRPr="00E14715">
        <w:rPr>
          <w:sz w:val="18"/>
          <w:szCs w:val="18"/>
        </w:rPr>
        <w:t>ODIŠNJI KALENDAR RADA</w:t>
      </w:r>
      <w:r w:rsidR="00E63EEE">
        <w:rPr>
          <w:sz w:val="18"/>
          <w:szCs w:val="18"/>
        </w:rPr>
        <w:t xml:space="preserve">                  Tablica 5</w:t>
      </w:r>
    </w:p>
    <w:tbl>
      <w:tblPr>
        <w:tblpPr w:leftFromText="180" w:rightFromText="180" w:vertAnchor="text" w:tblpY="219"/>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6"/>
        <w:gridCol w:w="1238"/>
        <w:gridCol w:w="1241"/>
        <w:gridCol w:w="1294"/>
        <w:gridCol w:w="1235"/>
        <w:gridCol w:w="1233"/>
        <w:gridCol w:w="1236"/>
        <w:gridCol w:w="1239"/>
      </w:tblGrid>
      <w:tr w:rsidR="00714A88" w:rsidRPr="00FE56CF" w:rsidTr="00714A88">
        <w:trPr>
          <w:cantSplit/>
          <w:trHeight w:val="381"/>
        </w:trPr>
        <w:tc>
          <w:tcPr>
            <w:tcW w:w="1396" w:type="dxa"/>
            <w:vMerge w:val="restart"/>
            <w:shd w:val="clear" w:color="auto" w:fill="4F81BD"/>
          </w:tcPr>
          <w:p w:rsidR="00714A88" w:rsidRPr="00FE56CF" w:rsidRDefault="00714A88" w:rsidP="00714A88">
            <w:pPr>
              <w:rPr>
                <w:sz w:val="14"/>
                <w:szCs w:val="14"/>
              </w:rPr>
            </w:pPr>
            <w:r w:rsidRPr="00FE56CF">
              <w:rPr>
                <w:sz w:val="14"/>
                <w:szCs w:val="14"/>
              </w:rPr>
              <w:t xml:space="preserve">Obrazovno   </w:t>
            </w:r>
          </w:p>
          <w:p w:rsidR="00714A88" w:rsidRPr="00FE56CF" w:rsidRDefault="00714A88" w:rsidP="00714A88">
            <w:pPr>
              <w:rPr>
                <w:sz w:val="14"/>
                <w:szCs w:val="14"/>
              </w:rPr>
            </w:pPr>
            <w:r w:rsidRPr="00FE56CF">
              <w:rPr>
                <w:sz w:val="14"/>
                <w:szCs w:val="14"/>
              </w:rPr>
              <w:t>Razdoblje</w:t>
            </w:r>
          </w:p>
        </w:tc>
        <w:tc>
          <w:tcPr>
            <w:tcW w:w="1238" w:type="dxa"/>
            <w:vMerge w:val="restart"/>
            <w:shd w:val="clear" w:color="auto" w:fill="4F81BD"/>
          </w:tcPr>
          <w:p w:rsidR="00714A88" w:rsidRPr="00FE56CF" w:rsidRDefault="00714A88" w:rsidP="00714A88">
            <w:pPr>
              <w:rPr>
                <w:sz w:val="14"/>
                <w:szCs w:val="14"/>
              </w:rPr>
            </w:pPr>
            <w:r w:rsidRPr="00FE56CF">
              <w:rPr>
                <w:sz w:val="14"/>
                <w:szCs w:val="14"/>
              </w:rPr>
              <w:t>Mjesec</w:t>
            </w:r>
          </w:p>
        </w:tc>
        <w:tc>
          <w:tcPr>
            <w:tcW w:w="3770" w:type="dxa"/>
            <w:gridSpan w:val="3"/>
            <w:shd w:val="clear" w:color="auto" w:fill="4F81BD"/>
          </w:tcPr>
          <w:p w:rsidR="00714A88" w:rsidRPr="00FE56CF" w:rsidRDefault="00714A88" w:rsidP="00714A88">
            <w:pPr>
              <w:jc w:val="center"/>
              <w:rPr>
                <w:sz w:val="14"/>
                <w:szCs w:val="14"/>
              </w:rPr>
            </w:pPr>
            <w:r w:rsidRPr="00FE56CF">
              <w:rPr>
                <w:sz w:val="14"/>
                <w:szCs w:val="14"/>
              </w:rPr>
              <w:t>Broj dana</w:t>
            </w:r>
          </w:p>
        </w:tc>
        <w:tc>
          <w:tcPr>
            <w:tcW w:w="2469" w:type="dxa"/>
            <w:gridSpan w:val="2"/>
            <w:shd w:val="clear" w:color="auto" w:fill="4F81BD"/>
          </w:tcPr>
          <w:p w:rsidR="00714A88" w:rsidRPr="00FE56CF" w:rsidRDefault="00714A88" w:rsidP="00714A88">
            <w:pPr>
              <w:jc w:val="center"/>
              <w:rPr>
                <w:sz w:val="14"/>
                <w:szCs w:val="14"/>
              </w:rPr>
            </w:pPr>
            <w:r w:rsidRPr="00FE56CF">
              <w:rPr>
                <w:sz w:val="14"/>
                <w:szCs w:val="14"/>
              </w:rPr>
              <w:t>Broj dana</w:t>
            </w:r>
          </w:p>
        </w:tc>
        <w:tc>
          <w:tcPr>
            <w:tcW w:w="1239" w:type="dxa"/>
            <w:vMerge w:val="restart"/>
            <w:shd w:val="clear" w:color="auto" w:fill="4F81BD"/>
          </w:tcPr>
          <w:p w:rsidR="00714A88" w:rsidRPr="00FE56CF" w:rsidRDefault="00714A88" w:rsidP="00714A88">
            <w:pPr>
              <w:rPr>
                <w:sz w:val="14"/>
                <w:szCs w:val="14"/>
              </w:rPr>
            </w:pPr>
            <w:r>
              <w:rPr>
                <w:sz w:val="14"/>
                <w:szCs w:val="14"/>
              </w:rPr>
              <w:t xml:space="preserve">     </w:t>
            </w:r>
            <w:r w:rsidRPr="00FE56CF">
              <w:rPr>
                <w:sz w:val="14"/>
                <w:szCs w:val="14"/>
              </w:rPr>
              <w:t xml:space="preserve">Dan općine </w:t>
            </w:r>
          </w:p>
          <w:p w:rsidR="00714A88" w:rsidRPr="00FE56CF" w:rsidRDefault="00714A88" w:rsidP="00714A88">
            <w:pPr>
              <w:rPr>
                <w:sz w:val="14"/>
                <w:szCs w:val="14"/>
              </w:rPr>
            </w:pPr>
            <w:r w:rsidRPr="00FE56CF">
              <w:rPr>
                <w:sz w:val="14"/>
                <w:szCs w:val="14"/>
              </w:rPr>
              <w:t xml:space="preserve">     </w:t>
            </w:r>
            <w:r>
              <w:rPr>
                <w:sz w:val="14"/>
                <w:szCs w:val="14"/>
              </w:rPr>
              <w:t xml:space="preserve">        </w:t>
            </w:r>
            <w:r w:rsidRPr="00FE56CF">
              <w:rPr>
                <w:sz w:val="14"/>
                <w:szCs w:val="14"/>
              </w:rPr>
              <w:t>i.t.d.</w:t>
            </w:r>
          </w:p>
        </w:tc>
      </w:tr>
      <w:tr w:rsidR="00714A88" w:rsidRPr="00FE56CF" w:rsidTr="00714A88">
        <w:trPr>
          <w:cantSplit/>
          <w:trHeight w:val="141"/>
        </w:trPr>
        <w:tc>
          <w:tcPr>
            <w:tcW w:w="1396" w:type="dxa"/>
            <w:vMerge/>
          </w:tcPr>
          <w:p w:rsidR="00714A88" w:rsidRPr="00FE56CF" w:rsidRDefault="00714A88" w:rsidP="00714A88">
            <w:pPr>
              <w:rPr>
                <w:sz w:val="14"/>
                <w:szCs w:val="14"/>
              </w:rPr>
            </w:pPr>
          </w:p>
        </w:tc>
        <w:tc>
          <w:tcPr>
            <w:tcW w:w="1238" w:type="dxa"/>
            <w:vMerge/>
          </w:tcPr>
          <w:p w:rsidR="00714A88" w:rsidRPr="00FE56CF" w:rsidRDefault="00714A88" w:rsidP="00714A88">
            <w:pPr>
              <w:rPr>
                <w:sz w:val="14"/>
                <w:szCs w:val="14"/>
              </w:rPr>
            </w:pPr>
          </w:p>
        </w:tc>
        <w:tc>
          <w:tcPr>
            <w:tcW w:w="1241" w:type="dxa"/>
            <w:shd w:val="clear" w:color="auto" w:fill="4F81BD"/>
          </w:tcPr>
          <w:p w:rsidR="00714A88" w:rsidRPr="00FE56CF" w:rsidRDefault="00714A88" w:rsidP="00714A88">
            <w:pPr>
              <w:rPr>
                <w:sz w:val="14"/>
                <w:szCs w:val="14"/>
              </w:rPr>
            </w:pPr>
            <w:r>
              <w:rPr>
                <w:sz w:val="14"/>
                <w:szCs w:val="14"/>
              </w:rPr>
              <w:t xml:space="preserve">             </w:t>
            </w:r>
            <w:r w:rsidRPr="00FE56CF">
              <w:rPr>
                <w:sz w:val="14"/>
                <w:szCs w:val="14"/>
              </w:rPr>
              <w:t>Radnih</w:t>
            </w:r>
          </w:p>
        </w:tc>
        <w:tc>
          <w:tcPr>
            <w:tcW w:w="1294" w:type="dxa"/>
            <w:shd w:val="clear" w:color="auto" w:fill="4F81BD"/>
          </w:tcPr>
          <w:p w:rsidR="00714A88" w:rsidRPr="00FE56CF" w:rsidRDefault="00714A88" w:rsidP="00714A88">
            <w:pPr>
              <w:rPr>
                <w:sz w:val="14"/>
                <w:szCs w:val="14"/>
              </w:rPr>
            </w:pPr>
            <w:r>
              <w:rPr>
                <w:sz w:val="14"/>
                <w:szCs w:val="14"/>
              </w:rPr>
              <w:t xml:space="preserve">        </w:t>
            </w:r>
            <w:r w:rsidRPr="00FE56CF">
              <w:rPr>
                <w:sz w:val="14"/>
                <w:szCs w:val="14"/>
              </w:rPr>
              <w:t>Nastavnih</w:t>
            </w:r>
          </w:p>
        </w:tc>
        <w:tc>
          <w:tcPr>
            <w:tcW w:w="1235" w:type="dxa"/>
            <w:shd w:val="clear" w:color="auto" w:fill="4F81BD"/>
          </w:tcPr>
          <w:p w:rsidR="00714A88" w:rsidRPr="00FE56CF" w:rsidRDefault="00714A88" w:rsidP="00714A88">
            <w:pPr>
              <w:rPr>
                <w:sz w:val="14"/>
                <w:szCs w:val="14"/>
              </w:rPr>
            </w:pPr>
            <w:r>
              <w:rPr>
                <w:sz w:val="14"/>
                <w:szCs w:val="14"/>
              </w:rPr>
              <w:t xml:space="preserve">        </w:t>
            </w:r>
            <w:r w:rsidRPr="00FE56CF">
              <w:rPr>
                <w:sz w:val="14"/>
                <w:szCs w:val="14"/>
              </w:rPr>
              <w:t>Neradnih</w:t>
            </w:r>
          </w:p>
        </w:tc>
        <w:tc>
          <w:tcPr>
            <w:tcW w:w="1233" w:type="dxa"/>
            <w:shd w:val="clear" w:color="auto" w:fill="4F81BD"/>
          </w:tcPr>
          <w:p w:rsidR="00714A88" w:rsidRPr="00FE56CF" w:rsidRDefault="00714A88" w:rsidP="00714A88">
            <w:pPr>
              <w:rPr>
                <w:sz w:val="14"/>
                <w:szCs w:val="14"/>
              </w:rPr>
            </w:pPr>
            <w:r>
              <w:rPr>
                <w:sz w:val="14"/>
                <w:szCs w:val="14"/>
              </w:rPr>
              <w:t xml:space="preserve">          </w:t>
            </w:r>
            <w:r w:rsidRPr="00FE56CF">
              <w:rPr>
                <w:sz w:val="14"/>
                <w:szCs w:val="14"/>
              </w:rPr>
              <w:t>Radnih</w:t>
            </w:r>
          </w:p>
        </w:tc>
        <w:tc>
          <w:tcPr>
            <w:tcW w:w="1236" w:type="dxa"/>
            <w:shd w:val="clear" w:color="auto" w:fill="4F81BD"/>
          </w:tcPr>
          <w:p w:rsidR="00714A88" w:rsidRPr="00FE56CF" w:rsidRDefault="00714A88" w:rsidP="00714A88">
            <w:pPr>
              <w:rPr>
                <w:sz w:val="14"/>
                <w:szCs w:val="14"/>
              </w:rPr>
            </w:pPr>
            <w:r>
              <w:rPr>
                <w:sz w:val="14"/>
                <w:szCs w:val="14"/>
              </w:rPr>
              <w:t xml:space="preserve">       </w:t>
            </w:r>
            <w:r w:rsidRPr="00FE56CF">
              <w:rPr>
                <w:sz w:val="14"/>
                <w:szCs w:val="14"/>
              </w:rPr>
              <w:t>Nastavnih</w:t>
            </w:r>
          </w:p>
        </w:tc>
        <w:tc>
          <w:tcPr>
            <w:tcW w:w="1239" w:type="dxa"/>
            <w:vMerge/>
          </w:tcPr>
          <w:p w:rsidR="00714A88" w:rsidRPr="00FE56CF" w:rsidRDefault="00714A88" w:rsidP="00714A88">
            <w:pPr>
              <w:rPr>
                <w:sz w:val="14"/>
                <w:szCs w:val="14"/>
              </w:rPr>
            </w:pPr>
          </w:p>
        </w:tc>
      </w:tr>
      <w:tr w:rsidR="00714A88" w:rsidRPr="00FE56CF" w:rsidTr="00714A88">
        <w:trPr>
          <w:trHeight w:val="1531"/>
        </w:trPr>
        <w:tc>
          <w:tcPr>
            <w:tcW w:w="1396" w:type="dxa"/>
            <w:vMerge w:val="restart"/>
          </w:tcPr>
          <w:p w:rsidR="00714A88" w:rsidRPr="00FE56CF" w:rsidRDefault="00714A88" w:rsidP="00714A88">
            <w:pPr>
              <w:jc w:val="center"/>
              <w:rPr>
                <w:sz w:val="14"/>
                <w:szCs w:val="14"/>
              </w:rPr>
            </w:pPr>
          </w:p>
          <w:p w:rsidR="00714A88" w:rsidRPr="003F7E32" w:rsidRDefault="00714A88" w:rsidP="00714A88">
            <w:pPr>
              <w:jc w:val="center"/>
              <w:rPr>
                <w:b/>
                <w:sz w:val="14"/>
                <w:szCs w:val="14"/>
              </w:rPr>
            </w:pPr>
            <w:r w:rsidRPr="003F7E32">
              <w:rPr>
                <w:b/>
                <w:sz w:val="14"/>
                <w:szCs w:val="14"/>
              </w:rPr>
              <w:t>I.</w:t>
            </w:r>
          </w:p>
          <w:p w:rsidR="00714A88" w:rsidRPr="00FE56CF" w:rsidRDefault="00714A88" w:rsidP="00714A88">
            <w:pPr>
              <w:jc w:val="center"/>
              <w:rPr>
                <w:sz w:val="14"/>
                <w:szCs w:val="14"/>
              </w:rPr>
            </w:pPr>
          </w:p>
          <w:p w:rsidR="00714A88" w:rsidRPr="00FE56CF" w:rsidRDefault="00714A88" w:rsidP="00714A88">
            <w:pPr>
              <w:rPr>
                <w:sz w:val="14"/>
                <w:szCs w:val="14"/>
              </w:rPr>
            </w:pPr>
            <w:r w:rsidRPr="00FE56CF">
              <w:rPr>
                <w:sz w:val="14"/>
                <w:szCs w:val="14"/>
              </w:rPr>
              <w:t xml:space="preserve">    </w:t>
            </w:r>
          </w:p>
          <w:p w:rsidR="00714A88" w:rsidRPr="00FE56CF" w:rsidRDefault="00714A88" w:rsidP="00714A88">
            <w:pPr>
              <w:rPr>
                <w:sz w:val="14"/>
                <w:szCs w:val="14"/>
              </w:rPr>
            </w:pPr>
          </w:p>
          <w:p w:rsidR="00714A88" w:rsidRPr="00FE56CF" w:rsidRDefault="00714A88" w:rsidP="00714A88">
            <w:pPr>
              <w:jc w:val="center"/>
              <w:rPr>
                <w:sz w:val="14"/>
                <w:szCs w:val="14"/>
              </w:rPr>
            </w:pPr>
            <w:r>
              <w:rPr>
                <w:sz w:val="14"/>
                <w:szCs w:val="14"/>
              </w:rPr>
              <w:t>6</w:t>
            </w:r>
            <w:r w:rsidRPr="00FE56CF">
              <w:rPr>
                <w:sz w:val="14"/>
                <w:szCs w:val="14"/>
              </w:rPr>
              <w:t>. IX</w:t>
            </w:r>
          </w:p>
          <w:p w:rsidR="00714A88" w:rsidRPr="00FE56CF" w:rsidRDefault="00714A88" w:rsidP="00714A88">
            <w:pPr>
              <w:jc w:val="center"/>
              <w:rPr>
                <w:sz w:val="14"/>
                <w:szCs w:val="14"/>
              </w:rPr>
            </w:pPr>
            <w:r w:rsidRPr="00FE56CF">
              <w:rPr>
                <w:sz w:val="14"/>
                <w:szCs w:val="14"/>
              </w:rPr>
              <w:t>-</w:t>
            </w:r>
          </w:p>
          <w:p w:rsidR="00714A88" w:rsidRPr="00FE56CF" w:rsidRDefault="00714A88" w:rsidP="00714A88">
            <w:pPr>
              <w:jc w:val="center"/>
              <w:rPr>
                <w:sz w:val="14"/>
                <w:szCs w:val="14"/>
              </w:rPr>
            </w:pPr>
            <w:r w:rsidRPr="00FE56CF">
              <w:rPr>
                <w:sz w:val="14"/>
                <w:szCs w:val="14"/>
              </w:rPr>
              <w:t>23. XII</w:t>
            </w:r>
          </w:p>
        </w:tc>
        <w:tc>
          <w:tcPr>
            <w:tcW w:w="1238" w:type="dxa"/>
          </w:tcPr>
          <w:p w:rsidR="00714A88" w:rsidRDefault="00714A88" w:rsidP="00714A88">
            <w:pPr>
              <w:spacing w:after="0"/>
              <w:jc w:val="center"/>
              <w:rPr>
                <w:sz w:val="14"/>
                <w:szCs w:val="14"/>
              </w:rPr>
            </w:pPr>
            <w:r w:rsidRPr="00FE56CF">
              <w:rPr>
                <w:sz w:val="14"/>
                <w:szCs w:val="14"/>
              </w:rPr>
              <w:t>Rujan</w:t>
            </w:r>
          </w:p>
          <w:p w:rsidR="00714A88" w:rsidRPr="00FE56CF" w:rsidRDefault="00714A88" w:rsidP="00714A88">
            <w:pPr>
              <w:spacing w:after="0"/>
              <w:jc w:val="center"/>
              <w:rPr>
                <w:sz w:val="14"/>
                <w:szCs w:val="14"/>
              </w:rPr>
            </w:pPr>
          </w:p>
        </w:tc>
        <w:tc>
          <w:tcPr>
            <w:tcW w:w="1241" w:type="dxa"/>
          </w:tcPr>
          <w:p w:rsidR="00714A88" w:rsidRPr="00FE56CF" w:rsidRDefault="00714A88" w:rsidP="00714A88">
            <w:pPr>
              <w:spacing w:after="0"/>
              <w:jc w:val="center"/>
              <w:rPr>
                <w:sz w:val="14"/>
                <w:szCs w:val="14"/>
              </w:rPr>
            </w:pPr>
          </w:p>
          <w:p w:rsidR="00714A88" w:rsidRPr="00FE56CF" w:rsidRDefault="00714A88" w:rsidP="00714A88">
            <w:pPr>
              <w:spacing w:after="0"/>
              <w:jc w:val="center"/>
              <w:rPr>
                <w:sz w:val="14"/>
                <w:szCs w:val="14"/>
              </w:rPr>
            </w:pPr>
            <w:r w:rsidRPr="00FE56CF">
              <w:rPr>
                <w:sz w:val="14"/>
                <w:szCs w:val="14"/>
              </w:rPr>
              <w:t>22</w:t>
            </w:r>
          </w:p>
          <w:p w:rsidR="00714A88" w:rsidRPr="00FE56CF" w:rsidRDefault="00714A88" w:rsidP="00714A88">
            <w:pPr>
              <w:spacing w:after="0"/>
              <w:jc w:val="center"/>
              <w:rPr>
                <w:sz w:val="14"/>
                <w:szCs w:val="14"/>
              </w:rPr>
            </w:pPr>
          </w:p>
        </w:tc>
        <w:tc>
          <w:tcPr>
            <w:tcW w:w="1294" w:type="dxa"/>
          </w:tcPr>
          <w:p w:rsidR="00714A88" w:rsidRPr="00FE56CF" w:rsidRDefault="00714A88" w:rsidP="00714A88">
            <w:pPr>
              <w:spacing w:after="0"/>
              <w:jc w:val="center"/>
              <w:rPr>
                <w:sz w:val="14"/>
                <w:szCs w:val="14"/>
              </w:rPr>
            </w:pPr>
          </w:p>
          <w:p w:rsidR="00714A88" w:rsidRPr="00FE56CF" w:rsidRDefault="00A25514" w:rsidP="00714A88">
            <w:pPr>
              <w:spacing w:after="0"/>
              <w:jc w:val="center"/>
              <w:rPr>
                <w:sz w:val="14"/>
                <w:szCs w:val="14"/>
              </w:rPr>
            </w:pPr>
            <w:r>
              <w:rPr>
                <w:sz w:val="14"/>
                <w:szCs w:val="14"/>
              </w:rPr>
              <w:t>15</w:t>
            </w:r>
          </w:p>
        </w:tc>
        <w:tc>
          <w:tcPr>
            <w:tcW w:w="1235" w:type="dxa"/>
          </w:tcPr>
          <w:p w:rsidR="00714A88" w:rsidRPr="00FE56CF" w:rsidRDefault="00714A88" w:rsidP="00714A88">
            <w:pPr>
              <w:spacing w:after="0"/>
              <w:jc w:val="center"/>
              <w:rPr>
                <w:sz w:val="14"/>
                <w:szCs w:val="14"/>
              </w:rPr>
            </w:pPr>
          </w:p>
          <w:p w:rsidR="00714A88" w:rsidRPr="00FE56CF" w:rsidRDefault="00714A88" w:rsidP="00714A88">
            <w:pPr>
              <w:spacing w:after="0"/>
              <w:jc w:val="center"/>
              <w:rPr>
                <w:sz w:val="14"/>
                <w:szCs w:val="14"/>
              </w:rPr>
            </w:pPr>
            <w:r w:rsidRPr="00FE56CF">
              <w:rPr>
                <w:sz w:val="14"/>
                <w:szCs w:val="14"/>
              </w:rPr>
              <w:t>8</w:t>
            </w:r>
          </w:p>
        </w:tc>
        <w:tc>
          <w:tcPr>
            <w:tcW w:w="1233" w:type="dxa"/>
          </w:tcPr>
          <w:p w:rsidR="00714A88" w:rsidRPr="00FE56CF" w:rsidRDefault="00714A88" w:rsidP="00714A88">
            <w:pPr>
              <w:spacing w:after="0"/>
              <w:jc w:val="center"/>
              <w:rPr>
                <w:sz w:val="14"/>
                <w:szCs w:val="14"/>
              </w:rPr>
            </w:pPr>
          </w:p>
          <w:p w:rsidR="00714A88" w:rsidRPr="00FE56CF" w:rsidRDefault="00714A88" w:rsidP="00714A88">
            <w:pPr>
              <w:spacing w:after="0"/>
              <w:jc w:val="center"/>
              <w:rPr>
                <w:sz w:val="14"/>
                <w:szCs w:val="14"/>
              </w:rPr>
            </w:pPr>
            <w:r w:rsidRPr="00FE56CF">
              <w:rPr>
                <w:sz w:val="14"/>
                <w:szCs w:val="14"/>
              </w:rPr>
              <w:t>22</w:t>
            </w:r>
          </w:p>
        </w:tc>
        <w:tc>
          <w:tcPr>
            <w:tcW w:w="1236" w:type="dxa"/>
          </w:tcPr>
          <w:p w:rsidR="00714A88" w:rsidRPr="00FE56CF" w:rsidRDefault="00714A88" w:rsidP="00714A88">
            <w:pPr>
              <w:spacing w:after="0"/>
              <w:jc w:val="center"/>
              <w:rPr>
                <w:sz w:val="14"/>
                <w:szCs w:val="14"/>
              </w:rPr>
            </w:pPr>
          </w:p>
          <w:p w:rsidR="00714A88" w:rsidRPr="00FE56CF" w:rsidRDefault="00A25514" w:rsidP="00714A88">
            <w:pPr>
              <w:spacing w:after="0"/>
              <w:jc w:val="center"/>
              <w:rPr>
                <w:sz w:val="14"/>
                <w:szCs w:val="14"/>
              </w:rPr>
            </w:pPr>
            <w:r>
              <w:rPr>
                <w:sz w:val="14"/>
                <w:szCs w:val="14"/>
              </w:rPr>
              <w:t>15</w:t>
            </w:r>
          </w:p>
        </w:tc>
        <w:tc>
          <w:tcPr>
            <w:tcW w:w="1239" w:type="dxa"/>
          </w:tcPr>
          <w:p w:rsidR="00714A88" w:rsidRPr="00FE56CF" w:rsidRDefault="00714A88" w:rsidP="00714A88">
            <w:pPr>
              <w:jc w:val="center"/>
              <w:rPr>
                <w:sz w:val="14"/>
                <w:szCs w:val="14"/>
              </w:rPr>
            </w:pPr>
            <w:r>
              <w:rPr>
                <w:sz w:val="14"/>
                <w:szCs w:val="14"/>
              </w:rPr>
              <w:t xml:space="preserve"> Hrvatski olimpijski dan,</w:t>
            </w:r>
            <w:r>
              <w:rPr>
                <w:sz w:val="20"/>
                <w:szCs w:val="20"/>
                <w:lang w:val="pl-PL"/>
              </w:rPr>
              <w:t xml:space="preserve"> </w:t>
            </w:r>
            <w:r w:rsidRPr="00463890">
              <w:rPr>
                <w:sz w:val="14"/>
                <w:szCs w:val="14"/>
                <w:lang w:val="pl-PL"/>
              </w:rPr>
              <w:t>Međunarodni dan</w:t>
            </w:r>
            <w:r>
              <w:rPr>
                <w:sz w:val="14"/>
                <w:szCs w:val="14"/>
                <w:lang w:val="pl-PL"/>
              </w:rPr>
              <w:t xml:space="preserve"> zaštite ozonskog omotača, </w:t>
            </w:r>
            <w:r w:rsidRPr="00463890">
              <w:rPr>
                <w:sz w:val="14"/>
                <w:szCs w:val="14"/>
                <w:lang w:val="pl-PL"/>
              </w:rPr>
              <w:t>Dan brige za zdrave zube</w:t>
            </w:r>
          </w:p>
        </w:tc>
      </w:tr>
      <w:tr w:rsidR="00714A88" w:rsidRPr="00FE56CF" w:rsidTr="00714A88">
        <w:trPr>
          <w:trHeight w:val="23"/>
        </w:trPr>
        <w:tc>
          <w:tcPr>
            <w:tcW w:w="1396" w:type="dxa"/>
            <w:vMerge/>
          </w:tcPr>
          <w:p w:rsidR="00714A88" w:rsidRPr="00FE56CF" w:rsidRDefault="00714A88" w:rsidP="00714A88">
            <w:pPr>
              <w:jc w:val="center"/>
              <w:rPr>
                <w:sz w:val="14"/>
                <w:szCs w:val="14"/>
              </w:rPr>
            </w:pPr>
          </w:p>
        </w:tc>
        <w:tc>
          <w:tcPr>
            <w:tcW w:w="1238" w:type="dxa"/>
          </w:tcPr>
          <w:p w:rsidR="00714A88" w:rsidRPr="00FE56CF" w:rsidRDefault="00714A88" w:rsidP="00714A88">
            <w:pPr>
              <w:spacing w:after="0"/>
              <w:jc w:val="center"/>
              <w:rPr>
                <w:sz w:val="14"/>
                <w:szCs w:val="14"/>
              </w:rPr>
            </w:pPr>
            <w:r w:rsidRPr="00FE56CF">
              <w:rPr>
                <w:sz w:val="14"/>
                <w:szCs w:val="14"/>
              </w:rPr>
              <w:t>Listopad</w:t>
            </w:r>
          </w:p>
        </w:tc>
        <w:tc>
          <w:tcPr>
            <w:tcW w:w="1241" w:type="dxa"/>
          </w:tcPr>
          <w:p w:rsidR="00714A88" w:rsidRPr="00FE56CF" w:rsidRDefault="00A25514" w:rsidP="00714A88">
            <w:pPr>
              <w:spacing w:after="0"/>
              <w:jc w:val="center"/>
              <w:rPr>
                <w:sz w:val="14"/>
                <w:szCs w:val="14"/>
              </w:rPr>
            </w:pPr>
            <w:r>
              <w:rPr>
                <w:sz w:val="14"/>
                <w:szCs w:val="14"/>
              </w:rPr>
              <w:t>21</w:t>
            </w:r>
          </w:p>
        </w:tc>
        <w:tc>
          <w:tcPr>
            <w:tcW w:w="1294" w:type="dxa"/>
          </w:tcPr>
          <w:p w:rsidR="00714A88" w:rsidRPr="00FE56CF" w:rsidRDefault="00714A88" w:rsidP="00714A88">
            <w:pPr>
              <w:spacing w:after="0"/>
              <w:jc w:val="center"/>
              <w:rPr>
                <w:sz w:val="14"/>
                <w:szCs w:val="14"/>
              </w:rPr>
            </w:pPr>
            <w:r>
              <w:rPr>
                <w:sz w:val="14"/>
                <w:szCs w:val="14"/>
              </w:rPr>
              <w:t>20</w:t>
            </w:r>
          </w:p>
        </w:tc>
        <w:tc>
          <w:tcPr>
            <w:tcW w:w="1235" w:type="dxa"/>
          </w:tcPr>
          <w:p w:rsidR="00714A88" w:rsidRPr="00FE56CF" w:rsidRDefault="00714A88" w:rsidP="00714A88">
            <w:pPr>
              <w:spacing w:after="0"/>
              <w:jc w:val="center"/>
              <w:rPr>
                <w:sz w:val="14"/>
                <w:szCs w:val="14"/>
              </w:rPr>
            </w:pPr>
            <w:r>
              <w:rPr>
                <w:sz w:val="14"/>
                <w:szCs w:val="14"/>
              </w:rPr>
              <w:t>11</w:t>
            </w:r>
          </w:p>
        </w:tc>
        <w:tc>
          <w:tcPr>
            <w:tcW w:w="1233" w:type="dxa"/>
          </w:tcPr>
          <w:p w:rsidR="00714A88" w:rsidRPr="00FE56CF" w:rsidRDefault="00A25514" w:rsidP="00714A88">
            <w:pPr>
              <w:spacing w:after="0"/>
              <w:jc w:val="center"/>
              <w:rPr>
                <w:sz w:val="14"/>
                <w:szCs w:val="14"/>
              </w:rPr>
            </w:pPr>
            <w:r>
              <w:rPr>
                <w:sz w:val="14"/>
                <w:szCs w:val="14"/>
              </w:rPr>
              <w:t>21</w:t>
            </w:r>
          </w:p>
        </w:tc>
        <w:tc>
          <w:tcPr>
            <w:tcW w:w="1236" w:type="dxa"/>
          </w:tcPr>
          <w:p w:rsidR="00714A88" w:rsidRPr="00FE56CF" w:rsidRDefault="00714A88" w:rsidP="00714A88">
            <w:pPr>
              <w:spacing w:after="0"/>
              <w:jc w:val="center"/>
              <w:rPr>
                <w:sz w:val="14"/>
                <w:szCs w:val="14"/>
              </w:rPr>
            </w:pPr>
            <w:r>
              <w:rPr>
                <w:sz w:val="14"/>
                <w:szCs w:val="14"/>
              </w:rPr>
              <w:t>20</w:t>
            </w:r>
          </w:p>
        </w:tc>
        <w:tc>
          <w:tcPr>
            <w:tcW w:w="1239" w:type="dxa"/>
          </w:tcPr>
          <w:p w:rsidR="00714A88" w:rsidRPr="00FE56CF" w:rsidRDefault="00714A88" w:rsidP="00714A88">
            <w:pPr>
              <w:spacing w:after="0"/>
              <w:jc w:val="center"/>
              <w:rPr>
                <w:sz w:val="14"/>
                <w:szCs w:val="14"/>
              </w:rPr>
            </w:pPr>
            <w:r w:rsidRPr="00FE56CF">
              <w:rPr>
                <w:sz w:val="14"/>
                <w:szCs w:val="14"/>
              </w:rPr>
              <w:t>Dani kruha,</w:t>
            </w:r>
            <w:r>
              <w:rPr>
                <w:sz w:val="14"/>
                <w:szCs w:val="14"/>
              </w:rPr>
              <w:t xml:space="preserve"> Međunarodni dan školskih knjižnica,</w:t>
            </w:r>
          </w:p>
          <w:p w:rsidR="00714A88" w:rsidRPr="00FE56CF" w:rsidRDefault="00714A88" w:rsidP="00714A88">
            <w:pPr>
              <w:spacing w:after="0"/>
              <w:jc w:val="center"/>
              <w:rPr>
                <w:sz w:val="14"/>
                <w:szCs w:val="14"/>
              </w:rPr>
            </w:pPr>
            <w:r>
              <w:rPr>
                <w:sz w:val="14"/>
                <w:szCs w:val="14"/>
              </w:rPr>
              <w:t>Dan Neovisnosti</w:t>
            </w:r>
            <w:r w:rsidRPr="00FE56CF">
              <w:rPr>
                <w:sz w:val="14"/>
                <w:szCs w:val="14"/>
              </w:rPr>
              <w:t>.</w:t>
            </w:r>
          </w:p>
        </w:tc>
      </w:tr>
      <w:tr w:rsidR="00714A88" w:rsidRPr="00FE56CF" w:rsidTr="00714A88">
        <w:trPr>
          <w:trHeight w:val="23"/>
        </w:trPr>
        <w:tc>
          <w:tcPr>
            <w:tcW w:w="1396" w:type="dxa"/>
            <w:vMerge/>
          </w:tcPr>
          <w:p w:rsidR="00714A88" w:rsidRPr="00FE56CF" w:rsidRDefault="00714A88" w:rsidP="00714A88">
            <w:pPr>
              <w:jc w:val="center"/>
              <w:rPr>
                <w:sz w:val="14"/>
                <w:szCs w:val="14"/>
              </w:rPr>
            </w:pPr>
          </w:p>
        </w:tc>
        <w:tc>
          <w:tcPr>
            <w:tcW w:w="1238" w:type="dxa"/>
          </w:tcPr>
          <w:p w:rsidR="00714A88" w:rsidRPr="00FE56CF" w:rsidRDefault="00714A88" w:rsidP="00714A88">
            <w:pPr>
              <w:spacing w:after="0"/>
              <w:jc w:val="center"/>
              <w:rPr>
                <w:sz w:val="14"/>
                <w:szCs w:val="14"/>
              </w:rPr>
            </w:pPr>
            <w:r w:rsidRPr="00FE56CF">
              <w:rPr>
                <w:sz w:val="14"/>
                <w:szCs w:val="14"/>
              </w:rPr>
              <w:t>Studeni</w:t>
            </w:r>
          </w:p>
        </w:tc>
        <w:tc>
          <w:tcPr>
            <w:tcW w:w="1241" w:type="dxa"/>
          </w:tcPr>
          <w:p w:rsidR="00714A88" w:rsidRPr="00FE56CF" w:rsidRDefault="00714A88" w:rsidP="00714A88">
            <w:pPr>
              <w:spacing w:after="0"/>
              <w:jc w:val="center"/>
              <w:rPr>
                <w:sz w:val="14"/>
                <w:szCs w:val="14"/>
              </w:rPr>
            </w:pPr>
            <w:r w:rsidRPr="00FE56CF">
              <w:rPr>
                <w:sz w:val="14"/>
                <w:szCs w:val="14"/>
              </w:rPr>
              <w:t>21</w:t>
            </w:r>
          </w:p>
        </w:tc>
        <w:tc>
          <w:tcPr>
            <w:tcW w:w="1294" w:type="dxa"/>
          </w:tcPr>
          <w:p w:rsidR="00714A88" w:rsidRPr="00FE56CF" w:rsidRDefault="00714A88" w:rsidP="00714A88">
            <w:pPr>
              <w:spacing w:after="0"/>
              <w:jc w:val="center"/>
              <w:rPr>
                <w:sz w:val="14"/>
                <w:szCs w:val="14"/>
              </w:rPr>
            </w:pPr>
            <w:r w:rsidRPr="00FE56CF">
              <w:rPr>
                <w:sz w:val="14"/>
                <w:szCs w:val="14"/>
              </w:rPr>
              <w:t>21</w:t>
            </w:r>
          </w:p>
        </w:tc>
        <w:tc>
          <w:tcPr>
            <w:tcW w:w="1235" w:type="dxa"/>
          </w:tcPr>
          <w:p w:rsidR="00714A88" w:rsidRPr="00FE56CF" w:rsidRDefault="00714A88" w:rsidP="00714A88">
            <w:pPr>
              <w:spacing w:after="0"/>
              <w:jc w:val="center"/>
              <w:rPr>
                <w:sz w:val="14"/>
                <w:szCs w:val="14"/>
              </w:rPr>
            </w:pPr>
            <w:r w:rsidRPr="00FE56CF">
              <w:rPr>
                <w:sz w:val="14"/>
                <w:szCs w:val="14"/>
              </w:rPr>
              <w:t>9</w:t>
            </w:r>
          </w:p>
        </w:tc>
        <w:tc>
          <w:tcPr>
            <w:tcW w:w="1233" w:type="dxa"/>
          </w:tcPr>
          <w:p w:rsidR="00714A88" w:rsidRPr="00FE56CF" w:rsidRDefault="00714A88" w:rsidP="00714A88">
            <w:pPr>
              <w:spacing w:after="0"/>
              <w:jc w:val="center"/>
              <w:rPr>
                <w:sz w:val="14"/>
                <w:szCs w:val="14"/>
              </w:rPr>
            </w:pPr>
            <w:r w:rsidRPr="00FE56CF">
              <w:rPr>
                <w:sz w:val="14"/>
                <w:szCs w:val="14"/>
              </w:rPr>
              <w:t>21</w:t>
            </w:r>
          </w:p>
        </w:tc>
        <w:tc>
          <w:tcPr>
            <w:tcW w:w="1236" w:type="dxa"/>
          </w:tcPr>
          <w:p w:rsidR="00714A88" w:rsidRPr="00FE56CF" w:rsidRDefault="00714A88" w:rsidP="00714A88">
            <w:pPr>
              <w:spacing w:after="0"/>
              <w:jc w:val="center"/>
              <w:rPr>
                <w:sz w:val="14"/>
                <w:szCs w:val="14"/>
              </w:rPr>
            </w:pPr>
            <w:r w:rsidRPr="00FE56CF">
              <w:rPr>
                <w:sz w:val="14"/>
                <w:szCs w:val="14"/>
              </w:rPr>
              <w:t>21</w:t>
            </w:r>
          </w:p>
        </w:tc>
        <w:tc>
          <w:tcPr>
            <w:tcW w:w="1239" w:type="dxa"/>
          </w:tcPr>
          <w:p w:rsidR="00714A88" w:rsidRDefault="00714A88" w:rsidP="00714A88">
            <w:pPr>
              <w:spacing w:after="0"/>
              <w:jc w:val="center"/>
              <w:rPr>
                <w:sz w:val="14"/>
                <w:szCs w:val="14"/>
              </w:rPr>
            </w:pPr>
            <w:r w:rsidRPr="00FE56CF">
              <w:rPr>
                <w:sz w:val="14"/>
                <w:szCs w:val="14"/>
              </w:rPr>
              <w:t>Svi sveti</w:t>
            </w:r>
          </w:p>
          <w:p w:rsidR="00714A88" w:rsidRPr="00FE56CF" w:rsidRDefault="00714A88" w:rsidP="00714A88">
            <w:pPr>
              <w:spacing w:after="0"/>
              <w:jc w:val="center"/>
              <w:rPr>
                <w:sz w:val="14"/>
                <w:szCs w:val="14"/>
              </w:rPr>
            </w:pPr>
            <w:r>
              <w:rPr>
                <w:sz w:val="14"/>
                <w:szCs w:val="14"/>
              </w:rPr>
              <w:t>Svjetski dan nepušača,</w:t>
            </w:r>
          </w:p>
          <w:p w:rsidR="00714A88" w:rsidRPr="00FE56CF" w:rsidRDefault="00714A88" w:rsidP="00714A88">
            <w:pPr>
              <w:spacing w:after="0"/>
              <w:jc w:val="center"/>
              <w:rPr>
                <w:sz w:val="14"/>
                <w:szCs w:val="14"/>
              </w:rPr>
            </w:pPr>
            <w:r w:rsidRPr="00FE56CF">
              <w:rPr>
                <w:sz w:val="14"/>
                <w:szCs w:val="14"/>
              </w:rPr>
              <w:t>Dan sjećanja na Vukovar</w:t>
            </w:r>
          </w:p>
        </w:tc>
      </w:tr>
      <w:tr w:rsidR="00714A88" w:rsidRPr="00FE56CF" w:rsidTr="00714A88">
        <w:trPr>
          <w:trHeight w:val="23"/>
        </w:trPr>
        <w:tc>
          <w:tcPr>
            <w:tcW w:w="1396" w:type="dxa"/>
            <w:vMerge/>
          </w:tcPr>
          <w:p w:rsidR="00714A88" w:rsidRPr="00FE56CF" w:rsidRDefault="00714A88" w:rsidP="00714A88">
            <w:pPr>
              <w:jc w:val="center"/>
              <w:rPr>
                <w:sz w:val="14"/>
                <w:szCs w:val="14"/>
              </w:rPr>
            </w:pPr>
          </w:p>
        </w:tc>
        <w:tc>
          <w:tcPr>
            <w:tcW w:w="1238" w:type="dxa"/>
          </w:tcPr>
          <w:p w:rsidR="00714A88" w:rsidRPr="00FE56CF" w:rsidRDefault="00714A88" w:rsidP="00714A88">
            <w:pPr>
              <w:spacing w:after="0"/>
              <w:jc w:val="center"/>
              <w:rPr>
                <w:sz w:val="14"/>
                <w:szCs w:val="14"/>
              </w:rPr>
            </w:pPr>
          </w:p>
          <w:p w:rsidR="00714A88" w:rsidRPr="00FE56CF" w:rsidRDefault="00714A88" w:rsidP="00714A88">
            <w:pPr>
              <w:spacing w:after="0"/>
              <w:jc w:val="center"/>
              <w:rPr>
                <w:sz w:val="14"/>
                <w:szCs w:val="14"/>
              </w:rPr>
            </w:pPr>
            <w:r w:rsidRPr="00FE56CF">
              <w:rPr>
                <w:sz w:val="14"/>
                <w:szCs w:val="14"/>
              </w:rPr>
              <w:t>Prosinac</w:t>
            </w:r>
          </w:p>
          <w:p w:rsidR="00714A88" w:rsidRPr="00FE56CF" w:rsidRDefault="00714A88" w:rsidP="00714A88">
            <w:pPr>
              <w:spacing w:after="0"/>
              <w:rPr>
                <w:sz w:val="14"/>
                <w:szCs w:val="14"/>
              </w:rPr>
            </w:pPr>
          </w:p>
        </w:tc>
        <w:tc>
          <w:tcPr>
            <w:tcW w:w="1241" w:type="dxa"/>
          </w:tcPr>
          <w:p w:rsidR="00714A88" w:rsidRPr="00FE56CF" w:rsidRDefault="00714A88" w:rsidP="00714A88">
            <w:pPr>
              <w:spacing w:after="0"/>
              <w:jc w:val="center"/>
              <w:rPr>
                <w:sz w:val="14"/>
                <w:szCs w:val="14"/>
              </w:rPr>
            </w:pPr>
          </w:p>
          <w:p w:rsidR="00714A88" w:rsidRPr="00FE56CF" w:rsidRDefault="00A25514" w:rsidP="00714A88">
            <w:pPr>
              <w:spacing w:after="0"/>
              <w:jc w:val="center"/>
              <w:rPr>
                <w:sz w:val="14"/>
                <w:szCs w:val="14"/>
              </w:rPr>
            </w:pPr>
            <w:r>
              <w:rPr>
                <w:sz w:val="14"/>
                <w:szCs w:val="14"/>
              </w:rPr>
              <w:t>21</w:t>
            </w:r>
          </w:p>
        </w:tc>
        <w:tc>
          <w:tcPr>
            <w:tcW w:w="1294" w:type="dxa"/>
          </w:tcPr>
          <w:p w:rsidR="00714A88" w:rsidRPr="00FE56CF" w:rsidRDefault="00714A88" w:rsidP="00714A88">
            <w:pPr>
              <w:spacing w:after="0"/>
              <w:jc w:val="center"/>
              <w:rPr>
                <w:sz w:val="14"/>
                <w:szCs w:val="14"/>
              </w:rPr>
            </w:pPr>
          </w:p>
          <w:p w:rsidR="00714A88" w:rsidRPr="00FE56CF" w:rsidRDefault="00714A88" w:rsidP="00714A88">
            <w:pPr>
              <w:spacing w:after="0"/>
              <w:jc w:val="center"/>
              <w:rPr>
                <w:sz w:val="14"/>
                <w:szCs w:val="14"/>
              </w:rPr>
            </w:pPr>
            <w:r w:rsidRPr="00FE56CF">
              <w:rPr>
                <w:sz w:val="14"/>
                <w:szCs w:val="14"/>
              </w:rPr>
              <w:t>17</w:t>
            </w:r>
          </w:p>
        </w:tc>
        <w:tc>
          <w:tcPr>
            <w:tcW w:w="1235" w:type="dxa"/>
          </w:tcPr>
          <w:p w:rsidR="00714A88" w:rsidRPr="00FE56CF" w:rsidRDefault="00714A88" w:rsidP="00714A88">
            <w:pPr>
              <w:spacing w:after="0"/>
              <w:jc w:val="center"/>
              <w:rPr>
                <w:sz w:val="14"/>
                <w:szCs w:val="14"/>
              </w:rPr>
            </w:pPr>
          </w:p>
          <w:p w:rsidR="00714A88" w:rsidRPr="00FE56CF" w:rsidRDefault="00A25514" w:rsidP="00714A88">
            <w:pPr>
              <w:spacing w:after="0"/>
              <w:jc w:val="center"/>
              <w:rPr>
                <w:sz w:val="14"/>
                <w:szCs w:val="14"/>
              </w:rPr>
            </w:pPr>
            <w:r>
              <w:rPr>
                <w:sz w:val="14"/>
                <w:szCs w:val="14"/>
              </w:rPr>
              <w:t>10</w:t>
            </w:r>
          </w:p>
        </w:tc>
        <w:tc>
          <w:tcPr>
            <w:tcW w:w="1233" w:type="dxa"/>
          </w:tcPr>
          <w:p w:rsidR="00714A88" w:rsidRPr="00FE56CF" w:rsidRDefault="00714A88" w:rsidP="00714A88">
            <w:pPr>
              <w:spacing w:after="0"/>
              <w:jc w:val="center"/>
              <w:rPr>
                <w:sz w:val="14"/>
                <w:szCs w:val="14"/>
              </w:rPr>
            </w:pPr>
          </w:p>
          <w:p w:rsidR="00714A88" w:rsidRPr="00FE56CF" w:rsidRDefault="00A25514" w:rsidP="00714A88">
            <w:pPr>
              <w:spacing w:after="0"/>
              <w:jc w:val="center"/>
              <w:rPr>
                <w:sz w:val="14"/>
                <w:szCs w:val="14"/>
              </w:rPr>
            </w:pPr>
            <w:r>
              <w:rPr>
                <w:sz w:val="14"/>
                <w:szCs w:val="14"/>
              </w:rPr>
              <w:t>21</w:t>
            </w:r>
          </w:p>
        </w:tc>
        <w:tc>
          <w:tcPr>
            <w:tcW w:w="1236" w:type="dxa"/>
          </w:tcPr>
          <w:p w:rsidR="00714A88" w:rsidRPr="00FE56CF" w:rsidRDefault="00714A88" w:rsidP="00714A88">
            <w:pPr>
              <w:spacing w:after="0"/>
              <w:jc w:val="center"/>
              <w:rPr>
                <w:sz w:val="14"/>
                <w:szCs w:val="14"/>
              </w:rPr>
            </w:pPr>
          </w:p>
          <w:p w:rsidR="00714A88" w:rsidRPr="00FE56CF" w:rsidRDefault="00714A88" w:rsidP="00714A88">
            <w:pPr>
              <w:spacing w:after="0"/>
              <w:jc w:val="center"/>
              <w:rPr>
                <w:sz w:val="14"/>
                <w:szCs w:val="14"/>
              </w:rPr>
            </w:pPr>
            <w:r w:rsidRPr="00FE56CF">
              <w:rPr>
                <w:sz w:val="14"/>
                <w:szCs w:val="14"/>
              </w:rPr>
              <w:t>17</w:t>
            </w:r>
          </w:p>
        </w:tc>
        <w:tc>
          <w:tcPr>
            <w:tcW w:w="1239" w:type="dxa"/>
          </w:tcPr>
          <w:p w:rsidR="00714A88" w:rsidRPr="00FE56CF" w:rsidRDefault="00714A88" w:rsidP="00714A88">
            <w:pPr>
              <w:spacing w:after="0"/>
              <w:jc w:val="center"/>
              <w:rPr>
                <w:sz w:val="14"/>
                <w:szCs w:val="14"/>
              </w:rPr>
            </w:pPr>
            <w:r>
              <w:rPr>
                <w:sz w:val="14"/>
                <w:szCs w:val="14"/>
              </w:rPr>
              <w:t xml:space="preserve">Međunarodni dan osoba s posebnim potrebama, Dan borbe protiv AIDS-a, </w:t>
            </w:r>
            <w:r w:rsidRPr="00FE56CF">
              <w:rPr>
                <w:sz w:val="14"/>
                <w:szCs w:val="14"/>
              </w:rPr>
              <w:t>Sv.Nikola-</w:t>
            </w:r>
          </w:p>
          <w:p w:rsidR="00714A88" w:rsidRPr="00FE56CF" w:rsidRDefault="00714A88" w:rsidP="00714A88">
            <w:pPr>
              <w:spacing w:after="0"/>
              <w:jc w:val="center"/>
              <w:rPr>
                <w:sz w:val="14"/>
                <w:szCs w:val="14"/>
              </w:rPr>
            </w:pPr>
            <w:r w:rsidRPr="00FE56CF">
              <w:rPr>
                <w:sz w:val="14"/>
                <w:szCs w:val="14"/>
              </w:rPr>
              <w:t>Dan  dubr. branitelja,</w:t>
            </w:r>
          </w:p>
          <w:p w:rsidR="00714A88" w:rsidRPr="00FE56CF" w:rsidRDefault="00714A88" w:rsidP="00714A88">
            <w:pPr>
              <w:spacing w:after="0"/>
              <w:jc w:val="center"/>
              <w:rPr>
                <w:sz w:val="14"/>
                <w:szCs w:val="14"/>
              </w:rPr>
            </w:pPr>
            <w:r w:rsidRPr="00FE56CF">
              <w:rPr>
                <w:sz w:val="14"/>
                <w:szCs w:val="14"/>
              </w:rPr>
              <w:t>Božić</w:t>
            </w:r>
          </w:p>
        </w:tc>
      </w:tr>
      <w:tr w:rsidR="00714A88" w:rsidRPr="00FE56CF" w:rsidTr="00714A88">
        <w:trPr>
          <w:trHeight w:val="23"/>
        </w:trPr>
        <w:tc>
          <w:tcPr>
            <w:tcW w:w="1396" w:type="dxa"/>
            <w:vMerge w:val="restart"/>
          </w:tcPr>
          <w:p w:rsidR="00714A88" w:rsidRPr="00FE56CF" w:rsidRDefault="00714A88" w:rsidP="00714A88">
            <w:pPr>
              <w:jc w:val="center"/>
              <w:rPr>
                <w:sz w:val="14"/>
                <w:szCs w:val="14"/>
              </w:rPr>
            </w:pPr>
          </w:p>
          <w:p w:rsidR="00714A88" w:rsidRPr="00FE56CF" w:rsidRDefault="00714A88" w:rsidP="00714A88">
            <w:pPr>
              <w:jc w:val="center"/>
              <w:rPr>
                <w:sz w:val="14"/>
                <w:szCs w:val="14"/>
              </w:rPr>
            </w:pPr>
          </w:p>
          <w:p w:rsidR="00714A88" w:rsidRPr="00FE56CF" w:rsidRDefault="00714A88" w:rsidP="00714A88">
            <w:pPr>
              <w:jc w:val="center"/>
              <w:rPr>
                <w:sz w:val="14"/>
                <w:szCs w:val="14"/>
              </w:rPr>
            </w:pPr>
          </w:p>
          <w:p w:rsidR="00714A88" w:rsidRPr="00FE56CF" w:rsidRDefault="00714A88" w:rsidP="00714A88">
            <w:pPr>
              <w:jc w:val="center"/>
              <w:rPr>
                <w:sz w:val="14"/>
                <w:szCs w:val="14"/>
              </w:rPr>
            </w:pPr>
          </w:p>
          <w:p w:rsidR="00714A88" w:rsidRPr="00FE56CF" w:rsidRDefault="00714A88" w:rsidP="00714A88">
            <w:pPr>
              <w:jc w:val="center"/>
              <w:rPr>
                <w:sz w:val="14"/>
                <w:szCs w:val="14"/>
              </w:rPr>
            </w:pPr>
          </w:p>
          <w:p w:rsidR="00714A88" w:rsidRPr="00FE56CF" w:rsidRDefault="00714A88" w:rsidP="00714A88">
            <w:pPr>
              <w:jc w:val="center"/>
              <w:rPr>
                <w:b/>
                <w:sz w:val="14"/>
                <w:szCs w:val="14"/>
              </w:rPr>
            </w:pPr>
            <w:r w:rsidRPr="00FE56CF">
              <w:rPr>
                <w:b/>
                <w:sz w:val="14"/>
                <w:szCs w:val="14"/>
              </w:rPr>
              <w:t>II.</w:t>
            </w:r>
          </w:p>
          <w:p w:rsidR="00714A88" w:rsidRPr="00FE56CF" w:rsidRDefault="00714A88" w:rsidP="00714A88">
            <w:pPr>
              <w:jc w:val="center"/>
              <w:rPr>
                <w:sz w:val="14"/>
                <w:szCs w:val="14"/>
              </w:rPr>
            </w:pPr>
          </w:p>
          <w:p w:rsidR="00714A88" w:rsidRPr="00FE56CF" w:rsidRDefault="00714A88" w:rsidP="00714A88">
            <w:pPr>
              <w:jc w:val="center"/>
              <w:rPr>
                <w:sz w:val="14"/>
                <w:szCs w:val="14"/>
              </w:rPr>
            </w:pPr>
          </w:p>
          <w:p w:rsidR="00714A88" w:rsidRPr="00FE56CF" w:rsidRDefault="00714A88" w:rsidP="00714A88">
            <w:pPr>
              <w:jc w:val="center"/>
              <w:rPr>
                <w:sz w:val="14"/>
                <w:szCs w:val="14"/>
              </w:rPr>
            </w:pPr>
            <w:r>
              <w:rPr>
                <w:sz w:val="14"/>
                <w:szCs w:val="14"/>
              </w:rPr>
              <w:t>10</w:t>
            </w:r>
            <w:r w:rsidRPr="00FE56CF">
              <w:rPr>
                <w:sz w:val="14"/>
                <w:szCs w:val="14"/>
              </w:rPr>
              <w:t>. I</w:t>
            </w:r>
          </w:p>
          <w:p w:rsidR="00714A88" w:rsidRPr="00FE56CF" w:rsidRDefault="00714A88" w:rsidP="00714A88">
            <w:pPr>
              <w:jc w:val="center"/>
              <w:rPr>
                <w:sz w:val="14"/>
                <w:szCs w:val="14"/>
              </w:rPr>
            </w:pPr>
            <w:r w:rsidRPr="00FE56CF">
              <w:rPr>
                <w:sz w:val="14"/>
                <w:szCs w:val="14"/>
              </w:rPr>
              <w:t>-</w:t>
            </w:r>
          </w:p>
          <w:p w:rsidR="00714A88" w:rsidRPr="00FE56CF" w:rsidRDefault="00714A88" w:rsidP="00714A88">
            <w:pPr>
              <w:jc w:val="center"/>
              <w:rPr>
                <w:sz w:val="14"/>
                <w:szCs w:val="14"/>
              </w:rPr>
            </w:pPr>
            <w:r w:rsidRPr="00FE56CF">
              <w:rPr>
                <w:sz w:val="14"/>
                <w:szCs w:val="14"/>
              </w:rPr>
              <w:t>1</w:t>
            </w:r>
            <w:r>
              <w:rPr>
                <w:sz w:val="14"/>
                <w:szCs w:val="14"/>
              </w:rPr>
              <w:t>5</w:t>
            </w:r>
            <w:r w:rsidRPr="00FE56CF">
              <w:rPr>
                <w:sz w:val="14"/>
                <w:szCs w:val="14"/>
              </w:rPr>
              <w:t>.VI</w:t>
            </w:r>
          </w:p>
        </w:tc>
        <w:tc>
          <w:tcPr>
            <w:tcW w:w="1238" w:type="dxa"/>
          </w:tcPr>
          <w:p w:rsidR="00714A88" w:rsidRPr="00FE56CF" w:rsidRDefault="00714A88" w:rsidP="00714A88">
            <w:pPr>
              <w:spacing w:after="0"/>
              <w:jc w:val="center"/>
              <w:rPr>
                <w:sz w:val="14"/>
                <w:szCs w:val="14"/>
              </w:rPr>
            </w:pPr>
          </w:p>
          <w:p w:rsidR="00714A88" w:rsidRPr="00FE56CF" w:rsidRDefault="00714A88" w:rsidP="00714A88">
            <w:pPr>
              <w:spacing w:after="0"/>
              <w:jc w:val="center"/>
              <w:rPr>
                <w:sz w:val="14"/>
                <w:szCs w:val="14"/>
              </w:rPr>
            </w:pPr>
            <w:r w:rsidRPr="00FE56CF">
              <w:rPr>
                <w:sz w:val="14"/>
                <w:szCs w:val="14"/>
              </w:rPr>
              <w:t>Siječanj</w:t>
            </w:r>
          </w:p>
        </w:tc>
        <w:tc>
          <w:tcPr>
            <w:tcW w:w="1241" w:type="dxa"/>
          </w:tcPr>
          <w:p w:rsidR="00714A88" w:rsidRPr="00FE56CF"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21</w:t>
            </w:r>
          </w:p>
        </w:tc>
        <w:tc>
          <w:tcPr>
            <w:tcW w:w="1294" w:type="dxa"/>
          </w:tcPr>
          <w:p w:rsidR="00714A88" w:rsidRPr="00FE56CF"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17</w:t>
            </w:r>
          </w:p>
        </w:tc>
        <w:tc>
          <w:tcPr>
            <w:tcW w:w="1235" w:type="dxa"/>
          </w:tcPr>
          <w:p w:rsidR="00714A88" w:rsidRPr="00FE56CF"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10</w:t>
            </w:r>
          </w:p>
        </w:tc>
        <w:tc>
          <w:tcPr>
            <w:tcW w:w="1233" w:type="dxa"/>
          </w:tcPr>
          <w:p w:rsidR="00714A88" w:rsidRPr="00FE56CF"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21</w:t>
            </w:r>
          </w:p>
        </w:tc>
        <w:tc>
          <w:tcPr>
            <w:tcW w:w="1236" w:type="dxa"/>
          </w:tcPr>
          <w:p w:rsidR="00714A88" w:rsidRPr="00FE56CF"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17</w:t>
            </w:r>
          </w:p>
          <w:p w:rsidR="00714A88" w:rsidRPr="00FE56CF" w:rsidRDefault="00714A88" w:rsidP="00714A88">
            <w:pPr>
              <w:spacing w:after="0"/>
              <w:jc w:val="center"/>
              <w:rPr>
                <w:sz w:val="14"/>
                <w:szCs w:val="14"/>
              </w:rPr>
            </w:pPr>
          </w:p>
        </w:tc>
        <w:tc>
          <w:tcPr>
            <w:tcW w:w="1239" w:type="dxa"/>
          </w:tcPr>
          <w:p w:rsidR="00714A88" w:rsidRPr="00FE56CF" w:rsidRDefault="00714A88" w:rsidP="00714A88">
            <w:pPr>
              <w:spacing w:after="0"/>
              <w:jc w:val="center"/>
              <w:rPr>
                <w:sz w:val="14"/>
                <w:szCs w:val="14"/>
              </w:rPr>
            </w:pPr>
            <w:r w:rsidRPr="00FE56CF">
              <w:rPr>
                <w:sz w:val="14"/>
                <w:szCs w:val="14"/>
              </w:rPr>
              <w:t>Dan međ.priznanja RH</w:t>
            </w:r>
          </w:p>
        </w:tc>
      </w:tr>
      <w:tr w:rsidR="00714A88" w:rsidRPr="00FE56CF" w:rsidTr="00714A88">
        <w:trPr>
          <w:trHeight w:val="942"/>
        </w:trPr>
        <w:tc>
          <w:tcPr>
            <w:tcW w:w="1396" w:type="dxa"/>
            <w:vMerge/>
          </w:tcPr>
          <w:p w:rsidR="00714A88" w:rsidRPr="00FE56CF" w:rsidRDefault="00714A88" w:rsidP="00714A88">
            <w:pPr>
              <w:jc w:val="center"/>
              <w:rPr>
                <w:sz w:val="14"/>
                <w:szCs w:val="14"/>
              </w:rPr>
            </w:pPr>
          </w:p>
        </w:tc>
        <w:tc>
          <w:tcPr>
            <w:tcW w:w="1238" w:type="dxa"/>
          </w:tcPr>
          <w:p w:rsidR="00714A88" w:rsidRDefault="00714A88" w:rsidP="00714A88">
            <w:pPr>
              <w:spacing w:after="0"/>
              <w:jc w:val="center"/>
              <w:rPr>
                <w:sz w:val="14"/>
                <w:szCs w:val="14"/>
              </w:rPr>
            </w:pPr>
          </w:p>
          <w:p w:rsidR="00714A88" w:rsidRDefault="00714A88" w:rsidP="00714A88">
            <w:pPr>
              <w:spacing w:after="0"/>
              <w:jc w:val="center"/>
              <w:rPr>
                <w:sz w:val="14"/>
                <w:szCs w:val="14"/>
              </w:rPr>
            </w:pPr>
          </w:p>
          <w:p w:rsidR="00714A88" w:rsidRPr="00FE56CF" w:rsidRDefault="00714A88" w:rsidP="00714A88">
            <w:pPr>
              <w:spacing w:after="0"/>
              <w:jc w:val="center"/>
              <w:rPr>
                <w:sz w:val="14"/>
                <w:szCs w:val="14"/>
              </w:rPr>
            </w:pPr>
            <w:r w:rsidRPr="00FE56CF">
              <w:rPr>
                <w:sz w:val="14"/>
                <w:szCs w:val="14"/>
              </w:rPr>
              <w:t>Veljača</w:t>
            </w:r>
          </w:p>
        </w:tc>
        <w:tc>
          <w:tcPr>
            <w:tcW w:w="1241" w:type="dxa"/>
          </w:tcPr>
          <w:p w:rsidR="00714A88" w:rsidRDefault="00714A88" w:rsidP="00714A88">
            <w:pPr>
              <w:spacing w:after="0"/>
              <w:jc w:val="center"/>
              <w:rPr>
                <w:sz w:val="14"/>
                <w:szCs w:val="14"/>
              </w:rPr>
            </w:pPr>
          </w:p>
          <w:p w:rsidR="00714A88"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21</w:t>
            </w:r>
          </w:p>
        </w:tc>
        <w:tc>
          <w:tcPr>
            <w:tcW w:w="1294" w:type="dxa"/>
          </w:tcPr>
          <w:p w:rsidR="00714A88" w:rsidRDefault="00714A88" w:rsidP="00714A88">
            <w:pPr>
              <w:spacing w:after="0"/>
              <w:jc w:val="center"/>
              <w:rPr>
                <w:sz w:val="14"/>
                <w:szCs w:val="14"/>
              </w:rPr>
            </w:pPr>
          </w:p>
          <w:p w:rsidR="00714A88"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20</w:t>
            </w:r>
          </w:p>
        </w:tc>
        <w:tc>
          <w:tcPr>
            <w:tcW w:w="1235" w:type="dxa"/>
          </w:tcPr>
          <w:p w:rsidR="00714A88" w:rsidRDefault="00714A88" w:rsidP="00714A88">
            <w:pPr>
              <w:spacing w:after="0"/>
              <w:jc w:val="center"/>
              <w:rPr>
                <w:sz w:val="14"/>
                <w:szCs w:val="14"/>
              </w:rPr>
            </w:pPr>
          </w:p>
          <w:p w:rsidR="00714A88"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9</w:t>
            </w:r>
          </w:p>
        </w:tc>
        <w:tc>
          <w:tcPr>
            <w:tcW w:w="1233" w:type="dxa"/>
          </w:tcPr>
          <w:p w:rsidR="00714A88" w:rsidRDefault="00714A88" w:rsidP="00714A88">
            <w:pPr>
              <w:spacing w:after="0"/>
              <w:jc w:val="center"/>
              <w:rPr>
                <w:sz w:val="14"/>
                <w:szCs w:val="14"/>
              </w:rPr>
            </w:pPr>
          </w:p>
          <w:p w:rsidR="00714A88"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21</w:t>
            </w:r>
          </w:p>
        </w:tc>
        <w:tc>
          <w:tcPr>
            <w:tcW w:w="1236" w:type="dxa"/>
          </w:tcPr>
          <w:p w:rsidR="00714A88" w:rsidRDefault="00714A88" w:rsidP="00714A88">
            <w:pPr>
              <w:spacing w:after="0"/>
              <w:jc w:val="center"/>
              <w:rPr>
                <w:sz w:val="14"/>
                <w:szCs w:val="14"/>
              </w:rPr>
            </w:pPr>
          </w:p>
          <w:p w:rsidR="00714A88"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20</w:t>
            </w:r>
          </w:p>
        </w:tc>
        <w:tc>
          <w:tcPr>
            <w:tcW w:w="1239" w:type="dxa"/>
          </w:tcPr>
          <w:p w:rsidR="00714A88" w:rsidRPr="00FE56CF" w:rsidRDefault="00714A88" w:rsidP="00714A88">
            <w:pPr>
              <w:spacing w:after="0"/>
              <w:jc w:val="center"/>
              <w:rPr>
                <w:sz w:val="14"/>
                <w:szCs w:val="14"/>
              </w:rPr>
            </w:pPr>
            <w:r w:rsidRPr="00FE56CF">
              <w:rPr>
                <w:sz w:val="14"/>
                <w:szCs w:val="14"/>
              </w:rPr>
              <w:t>Međunarodni dan materin</w:t>
            </w:r>
            <w:r>
              <w:rPr>
                <w:sz w:val="14"/>
                <w:szCs w:val="14"/>
              </w:rPr>
              <w:t xml:space="preserve">jeg </w:t>
            </w:r>
            <w:r w:rsidRPr="00FE56CF">
              <w:rPr>
                <w:sz w:val="14"/>
                <w:szCs w:val="14"/>
              </w:rPr>
              <w:t>jezika</w:t>
            </w:r>
            <w:r>
              <w:rPr>
                <w:sz w:val="14"/>
                <w:szCs w:val="14"/>
              </w:rPr>
              <w:t>, Sv. Vlaho, Valentinovo,</w:t>
            </w:r>
          </w:p>
          <w:p w:rsidR="00714A88" w:rsidRPr="00FE56CF" w:rsidRDefault="00714A88" w:rsidP="00714A88">
            <w:pPr>
              <w:jc w:val="center"/>
              <w:rPr>
                <w:sz w:val="14"/>
                <w:szCs w:val="14"/>
              </w:rPr>
            </w:pPr>
          </w:p>
        </w:tc>
      </w:tr>
      <w:tr w:rsidR="00714A88" w:rsidRPr="00FE56CF" w:rsidTr="00714A88">
        <w:trPr>
          <w:trHeight w:val="1313"/>
        </w:trPr>
        <w:tc>
          <w:tcPr>
            <w:tcW w:w="1396" w:type="dxa"/>
            <w:vMerge/>
          </w:tcPr>
          <w:p w:rsidR="00714A88" w:rsidRPr="00FE56CF" w:rsidRDefault="00714A88" w:rsidP="00714A88">
            <w:pPr>
              <w:jc w:val="center"/>
              <w:rPr>
                <w:sz w:val="14"/>
                <w:szCs w:val="14"/>
              </w:rPr>
            </w:pPr>
          </w:p>
        </w:tc>
        <w:tc>
          <w:tcPr>
            <w:tcW w:w="1238" w:type="dxa"/>
          </w:tcPr>
          <w:p w:rsidR="00714A88" w:rsidRPr="00FE56CF" w:rsidRDefault="00714A88" w:rsidP="00714A88">
            <w:pPr>
              <w:spacing w:after="0"/>
              <w:rPr>
                <w:sz w:val="14"/>
                <w:szCs w:val="14"/>
              </w:rPr>
            </w:pPr>
          </w:p>
          <w:p w:rsidR="00714A88" w:rsidRDefault="00714A88" w:rsidP="00714A88">
            <w:pPr>
              <w:spacing w:after="0"/>
              <w:rPr>
                <w:sz w:val="14"/>
                <w:szCs w:val="14"/>
              </w:rPr>
            </w:pPr>
            <w:r>
              <w:rPr>
                <w:sz w:val="14"/>
                <w:szCs w:val="14"/>
              </w:rPr>
              <w:t xml:space="preserve">            </w:t>
            </w:r>
          </w:p>
          <w:p w:rsidR="00714A88" w:rsidRDefault="00714A88" w:rsidP="00714A88">
            <w:pPr>
              <w:spacing w:after="0"/>
              <w:rPr>
                <w:sz w:val="14"/>
                <w:szCs w:val="14"/>
              </w:rPr>
            </w:pPr>
          </w:p>
          <w:p w:rsidR="00714A88" w:rsidRDefault="00714A88" w:rsidP="00714A88">
            <w:pPr>
              <w:spacing w:after="0"/>
              <w:rPr>
                <w:sz w:val="14"/>
                <w:szCs w:val="14"/>
              </w:rPr>
            </w:pPr>
            <w:r>
              <w:rPr>
                <w:sz w:val="14"/>
                <w:szCs w:val="14"/>
              </w:rPr>
              <w:t xml:space="preserve">          </w:t>
            </w:r>
          </w:p>
          <w:p w:rsidR="00714A88" w:rsidRPr="00FE56CF" w:rsidRDefault="00714A88" w:rsidP="00714A88">
            <w:pPr>
              <w:spacing w:after="0"/>
              <w:jc w:val="center"/>
              <w:rPr>
                <w:sz w:val="14"/>
                <w:szCs w:val="14"/>
              </w:rPr>
            </w:pPr>
            <w:r w:rsidRPr="00FE56CF">
              <w:rPr>
                <w:sz w:val="14"/>
                <w:szCs w:val="14"/>
              </w:rPr>
              <w:t>Ožujak</w:t>
            </w:r>
          </w:p>
          <w:p w:rsidR="00714A88" w:rsidRPr="00FE56CF" w:rsidRDefault="00714A88" w:rsidP="00714A88">
            <w:pPr>
              <w:spacing w:after="0"/>
              <w:jc w:val="center"/>
              <w:rPr>
                <w:sz w:val="14"/>
                <w:szCs w:val="14"/>
              </w:rPr>
            </w:pPr>
          </w:p>
        </w:tc>
        <w:tc>
          <w:tcPr>
            <w:tcW w:w="1241" w:type="dxa"/>
          </w:tcPr>
          <w:p w:rsidR="00714A88" w:rsidRPr="00FE56CF" w:rsidRDefault="00714A88" w:rsidP="00714A88">
            <w:pPr>
              <w:spacing w:after="0"/>
              <w:jc w:val="center"/>
              <w:rPr>
                <w:sz w:val="14"/>
                <w:szCs w:val="14"/>
              </w:rPr>
            </w:pPr>
          </w:p>
          <w:p w:rsidR="00714A88" w:rsidRDefault="00714A88" w:rsidP="00714A88">
            <w:pPr>
              <w:spacing w:after="0"/>
              <w:jc w:val="center"/>
              <w:rPr>
                <w:sz w:val="14"/>
                <w:szCs w:val="14"/>
              </w:rPr>
            </w:pPr>
          </w:p>
          <w:p w:rsidR="00714A88" w:rsidRDefault="00714A88" w:rsidP="00714A88">
            <w:pPr>
              <w:spacing w:after="0"/>
              <w:jc w:val="center"/>
              <w:rPr>
                <w:sz w:val="14"/>
                <w:szCs w:val="14"/>
              </w:rPr>
            </w:pPr>
          </w:p>
          <w:p w:rsidR="00714A88"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22</w:t>
            </w:r>
          </w:p>
        </w:tc>
        <w:tc>
          <w:tcPr>
            <w:tcW w:w="1294" w:type="dxa"/>
          </w:tcPr>
          <w:p w:rsidR="00714A88" w:rsidRPr="00FE56CF" w:rsidRDefault="00714A88" w:rsidP="00714A88">
            <w:pPr>
              <w:spacing w:after="0"/>
              <w:jc w:val="center"/>
              <w:rPr>
                <w:sz w:val="14"/>
                <w:szCs w:val="14"/>
              </w:rPr>
            </w:pPr>
          </w:p>
          <w:p w:rsidR="00714A88" w:rsidRDefault="00714A88" w:rsidP="00714A88">
            <w:pPr>
              <w:spacing w:after="0"/>
              <w:jc w:val="center"/>
              <w:rPr>
                <w:sz w:val="14"/>
                <w:szCs w:val="14"/>
              </w:rPr>
            </w:pPr>
          </w:p>
          <w:p w:rsidR="00714A88" w:rsidRDefault="00714A88" w:rsidP="00714A88">
            <w:pPr>
              <w:spacing w:after="0"/>
              <w:jc w:val="center"/>
              <w:rPr>
                <w:sz w:val="14"/>
                <w:szCs w:val="14"/>
              </w:rPr>
            </w:pPr>
          </w:p>
          <w:p w:rsidR="00714A88"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22</w:t>
            </w:r>
          </w:p>
        </w:tc>
        <w:tc>
          <w:tcPr>
            <w:tcW w:w="1235" w:type="dxa"/>
          </w:tcPr>
          <w:p w:rsidR="00714A88" w:rsidRPr="00FE56CF" w:rsidRDefault="00714A88" w:rsidP="00714A88">
            <w:pPr>
              <w:spacing w:after="0"/>
              <w:jc w:val="center"/>
              <w:rPr>
                <w:sz w:val="14"/>
                <w:szCs w:val="14"/>
              </w:rPr>
            </w:pPr>
          </w:p>
          <w:p w:rsidR="00714A88" w:rsidRDefault="00714A88" w:rsidP="00714A88">
            <w:pPr>
              <w:spacing w:after="0"/>
              <w:jc w:val="center"/>
              <w:rPr>
                <w:sz w:val="14"/>
                <w:szCs w:val="14"/>
              </w:rPr>
            </w:pPr>
          </w:p>
          <w:p w:rsidR="00714A88" w:rsidRDefault="00714A88" w:rsidP="00714A88">
            <w:pPr>
              <w:spacing w:after="0"/>
              <w:jc w:val="center"/>
              <w:rPr>
                <w:sz w:val="14"/>
                <w:szCs w:val="14"/>
              </w:rPr>
            </w:pPr>
          </w:p>
          <w:p w:rsidR="00714A88"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9</w:t>
            </w:r>
          </w:p>
          <w:p w:rsidR="00714A88" w:rsidRPr="00FE56CF" w:rsidRDefault="00714A88" w:rsidP="00714A88">
            <w:pPr>
              <w:spacing w:after="0"/>
              <w:jc w:val="center"/>
              <w:rPr>
                <w:sz w:val="14"/>
                <w:szCs w:val="14"/>
              </w:rPr>
            </w:pPr>
          </w:p>
        </w:tc>
        <w:tc>
          <w:tcPr>
            <w:tcW w:w="1233" w:type="dxa"/>
          </w:tcPr>
          <w:p w:rsidR="00714A88" w:rsidRPr="00FE56CF" w:rsidRDefault="00714A88" w:rsidP="00714A88">
            <w:pPr>
              <w:spacing w:after="0"/>
              <w:jc w:val="center"/>
              <w:rPr>
                <w:sz w:val="14"/>
                <w:szCs w:val="14"/>
              </w:rPr>
            </w:pPr>
          </w:p>
          <w:p w:rsidR="00714A88" w:rsidRDefault="00714A88" w:rsidP="00714A88">
            <w:pPr>
              <w:spacing w:after="0"/>
              <w:jc w:val="center"/>
              <w:rPr>
                <w:sz w:val="14"/>
                <w:szCs w:val="14"/>
              </w:rPr>
            </w:pPr>
          </w:p>
          <w:p w:rsidR="00714A88" w:rsidRDefault="00714A88" w:rsidP="00714A88">
            <w:pPr>
              <w:spacing w:after="0"/>
              <w:jc w:val="center"/>
              <w:rPr>
                <w:sz w:val="14"/>
                <w:szCs w:val="14"/>
              </w:rPr>
            </w:pPr>
          </w:p>
          <w:p w:rsidR="00714A88"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22</w:t>
            </w:r>
          </w:p>
        </w:tc>
        <w:tc>
          <w:tcPr>
            <w:tcW w:w="1236" w:type="dxa"/>
          </w:tcPr>
          <w:p w:rsidR="00714A88" w:rsidRPr="00FE56CF" w:rsidRDefault="00714A88" w:rsidP="00714A88">
            <w:pPr>
              <w:spacing w:after="0"/>
              <w:jc w:val="center"/>
              <w:rPr>
                <w:sz w:val="14"/>
                <w:szCs w:val="14"/>
              </w:rPr>
            </w:pPr>
          </w:p>
          <w:p w:rsidR="00714A88" w:rsidRDefault="00714A88" w:rsidP="00714A88">
            <w:pPr>
              <w:spacing w:after="0"/>
              <w:jc w:val="center"/>
              <w:rPr>
                <w:sz w:val="14"/>
                <w:szCs w:val="14"/>
              </w:rPr>
            </w:pPr>
          </w:p>
          <w:p w:rsidR="00714A88" w:rsidRDefault="00714A88" w:rsidP="00714A88">
            <w:pPr>
              <w:spacing w:after="0"/>
              <w:jc w:val="center"/>
              <w:rPr>
                <w:sz w:val="14"/>
                <w:szCs w:val="14"/>
              </w:rPr>
            </w:pPr>
          </w:p>
          <w:p w:rsidR="00714A88"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22</w:t>
            </w:r>
          </w:p>
        </w:tc>
        <w:tc>
          <w:tcPr>
            <w:tcW w:w="1239" w:type="dxa"/>
          </w:tcPr>
          <w:p w:rsidR="00714A88" w:rsidRPr="00FE56CF" w:rsidRDefault="00714A88" w:rsidP="00714A88">
            <w:pPr>
              <w:spacing w:after="0"/>
              <w:jc w:val="center"/>
              <w:rPr>
                <w:sz w:val="14"/>
                <w:szCs w:val="14"/>
              </w:rPr>
            </w:pPr>
            <w:r>
              <w:rPr>
                <w:sz w:val="14"/>
                <w:szCs w:val="14"/>
              </w:rPr>
              <w:t>Poklade, Dan P</w:t>
            </w:r>
            <w:r w:rsidRPr="00FE56CF">
              <w:rPr>
                <w:sz w:val="14"/>
                <w:szCs w:val="14"/>
              </w:rPr>
              <w:t>okreta prijatelja prirode</w:t>
            </w:r>
            <w:r>
              <w:rPr>
                <w:sz w:val="14"/>
                <w:szCs w:val="14"/>
              </w:rPr>
              <w:t xml:space="preserve"> „Lijepa Naša“, Svjetski dan voda, Festa od kamenica</w:t>
            </w:r>
          </w:p>
          <w:p w:rsidR="00714A88" w:rsidRPr="00FE56CF" w:rsidRDefault="00714A88" w:rsidP="00714A88">
            <w:pPr>
              <w:jc w:val="center"/>
              <w:rPr>
                <w:sz w:val="14"/>
                <w:szCs w:val="14"/>
              </w:rPr>
            </w:pPr>
          </w:p>
        </w:tc>
      </w:tr>
      <w:tr w:rsidR="00714A88" w:rsidRPr="00FE56CF" w:rsidTr="00714A88">
        <w:trPr>
          <w:trHeight w:val="712"/>
        </w:trPr>
        <w:tc>
          <w:tcPr>
            <w:tcW w:w="1396" w:type="dxa"/>
            <w:vMerge/>
          </w:tcPr>
          <w:p w:rsidR="00714A88" w:rsidRPr="00FE56CF" w:rsidRDefault="00714A88" w:rsidP="00714A88">
            <w:pPr>
              <w:jc w:val="center"/>
              <w:rPr>
                <w:sz w:val="14"/>
                <w:szCs w:val="14"/>
              </w:rPr>
            </w:pPr>
          </w:p>
        </w:tc>
        <w:tc>
          <w:tcPr>
            <w:tcW w:w="1238" w:type="dxa"/>
          </w:tcPr>
          <w:p w:rsidR="00714A88" w:rsidRDefault="00714A88" w:rsidP="00714A88">
            <w:pPr>
              <w:spacing w:after="0"/>
              <w:jc w:val="center"/>
              <w:rPr>
                <w:sz w:val="14"/>
                <w:szCs w:val="14"/>
              </w:rPr>
            </w:pPr>
          </w:p>
          <w:p w:rsidR="00714A88" w:rsidRDefault="00714A88" w:rsidP="00714A88">
            <w:pPr>
              <w:spacing w:after="0"/>
              <w:rPr>
                <w:sz w:val="14"/>
                <w:szCs w:val="14"/>
              </w:rPr>
            </w:pPr>
          </w:p>
          <w:p w:rsidR="00714A88" w:rsidRPr="00FE56CF" w:rsidRDefault="00714A88" w:rsidP="00714A88">
            <w:pPr>
              <w:spacing w:after="0"/>
              <w:rPr>
                <w:sz w:val="14"/>
                <w:szCs w:val="14"/>
              </w:rPr>
            </w:pPr>
            <w:r>
              <w:rPr>
                <w:sz w:val="14"/>
                <w:szCs w:val="14"/>
              </w:rPr>
              <w:t xml:space="preserve">          Travanj</w:t>
            </w:r>
          </w:p>
        </w:tc>
        <w:tc>
          <w:tcPr>
            <w:tcW w:w="1241" w:type="dxa"/>
          </w:tcPr>
          <w:p w:rsidR="00714A88" w:rsidRPr="00FE56CF" w:rsidRDefault="00714A88" w:rsidP="00714A88">
            <w:pPr>
              <w:spacing w:after="0"/>
              <w:jc w:val="center"/>
              <w:rPr>
                <w:sz w:val="14"/>
                <w:szCs w:val="14"/>
              </w:rPr>
            </w:pPr>
          </w:p>
          <w:p w:rsidR="00714A88" w:rsidRDefault="00714A88" w:rsidP="00714A88">
            <w:pPr>
              <w:spacing w:after="0"/>
              <w:jc w:val="center"/>
              <w:rPr>
                <w:sz w:val="14"/>
                <w:szCs w:val="14"/>
              </w:rPr>
            </w:pPr>
          </w:p>
          <w:p w:rsidR="00714A88" w:rsidRPr="00FE56CF" w:rsidRDefault="00714A88" w:rsidP="00714A88">
            <w:pPr>
              <w:spacing w:after="0"/>
              <w:jc w:val="center"/>
              <w:rPr>
                <w:sz w:val="14"/>
                <w:szCs w:val="14"/>
              </w:rPr>
            </w:pPr>
            <w:r>
              <w:rPr>
                <w:sz w:val="14"/>
                <w:szCs w:val="14"/>
              </w:rPr>
              <w:t>20</w:t>
            </w:r>
          </w:p>
        </w:tc>
        <w:tc>
          <w:tcPr>
            <w:tcW w:w="1294" w:type="dxa"/>
          </w:tcPr>
          <w:p w:rsidR="00714A88" w:rsidRPr="00FE56CF" w:rsidRDefault="00714A88" w:rsidP="00714A88">
            <w:pPr>
              <w:spacing w:after="0"/>
              <w:jc w:val="center"/>
              <w:rPr>
                <w:sz w:val="14"/>
                <w:szCs w:val="14"/>
              </w:rPr>
            </w:pPr>
          </w:p>
          <w:p w:rsidR="00714A88" w:rsidRDefault="00714A88" w:rsidP="00714A88">
            <w:pPr>
              <w:spacing w:after="0"/>
              <w:jc w:val="center"/>
              <w:rPr>
                <w:sz w:val="14"/>
                <w:szCs w:val="14"/>
              </w:rPr>
            </w:pPr>
          </w:p>
          <w:p w:rsidR="00714A88" w:rsidRPr="00FE56CF" w:rsidRDefault="00714A88" w:rsidP="00714A88">
            <w:pPr>
              <w:spacing w:after="0"/>
              <w:jc w:val="center"/>
              <w:rPr>
                <w:sz w:val="14"/>
                <w:szCs w:val="14"/>
              </w:rPr>
            </w:pPr>
            <w:r w:rsidRPr="00FE56CF">
              <w:rPr>
                <w:sz w:val="14"/>
                <w:szCs w:val="14"/>
              </w:rPr>
              <w:t>1</w:t>
            </w:r>
            <w:r>
              <w:rPr>
                <w:sz w:val="14"/>
                <w:szCs w:val="14"/>
              </w:rPr>
              <w:t>4</w:t>
            </w:r>
          </w:p>
        </w:tc>
        <w:tc>
          <w:tcPr>
            <w:tcW w:w="1235" w:type="dxa"/>
          </w:tcPr>
          <w:p w:rsidR="00714A88" w:rsidRPr="00FE56CF" w:rsidRDefault="00714A88" w:rsidP="00714A88">
            <w:pPr>
              <w:spacing w:after="0"/>
              <w:jc w:val="center"/>
              <w:rPr>
                <w:sz w:val="14"/>
                <w:szCs w:val="14"/>
              </w:rPr>
            </w:pPr>
          </w:p>
          <w:p w:rsidR="00714A88" w:rsidRDefault="00714A88" w:rsidP="00714A88">
            <w:pPr>
              <w:spacing w:after="0"/>
              <w:jc w:val="center"/>
              <w:rPr>
                <w:sz w:val="14"/>
                <w:szCs w:val="14"/>
              </w:rPr>
            </w:pPr>
          </w:p>
          <w:p w:rsidR="00714A88" w:rsidRPr="00FE56CF" w:rsidRDefault="00714A88" w:rsidP="00714A88">
            <w:pPr>
              <w:spacing w:after="0"/>
              <w:jc w:val="center"/>
              <w:rPr>
                <w:sz w:val="14"/>
                <w:szCs w:val="14"/>
              </w:rPr>
            </w:pPr>
            <w:r>
              <w:rPr>
                <w:sz w:val="14"/>
                <w:szCs w:val="14"/>
              </w:rPr>
              <w:t>10</w:t>
            </w:r>
          </w:p>
        </w:tc>
        <w:tc>
          <w:tcPr>
            <w:tcW w:w="1233" w:type="dxa"/>
          </w:tcPr>
          <w:p w:rsidR="00714A88" w:rsidRPr="00FE56CF" w:rsidRDefault="00714A88" w:rsidP="00714A88">
            <w:pPr>
              <w:spacing w:after="0"/>
              <w:jc w:val="center"/>
              <w:rPr>
                <w:sz w:val="14"/>
                <w:szCs w:val="14"/>
              </w:rPr>
            </w:pPr>
          </w:p>
          <w:p w:rsidR="00714A88" w:rsidRDefault="00714A88" w:rsidP="00714A88">
            <w:pPr>
              <w:spacing w:after="0"/>
              <w:jc w:val="center"/>
              <w:rPr>
                <w:sz w:val="14"/>
                <w:szCs w:val="14"/>
              </w:rPr>
            </w:pPr>
          </w:p>
          <w:p w:rsidR="00714A88" w:rsidRPr="00FE56CF" w:rsidRDefault="00714A88" w:rsidP="00714A88">
            <w:pPr>
              <w:spacing w:after="0"/>
              <w:jc w:val="center"/>
              <w:rPr>
                <w:sz w:val="14"/>
                <w:szCs w:val="14"/>
              </w:rPr>
            </w:pPr>
            <w:r>
              <w:rPr>
                <w:sz w:val="14"/>
                <w:szCs w:val="14"/>
              </w:rPr>
              <w:t>20</w:t>
            </w:r>
          </w:p>
        </w:tc>
        <w:tc>
          <w:tcPr>
            <w:tcW w:w="1236" w:type="dxa"/>
          </w:tcPr>
          <w:p w:rsidR="00714A88" w:rsidRPr="00FE56CF" w:rsidRDefault="00714A88" w:rsidP="00714A88">
            <w:pPr>
              <w:spacing w:after="0"/>
              <w:jc w:val="center"/>
              <w:rPr>
                <w:sz w:val="14"/>
                <w:szCs w:val="14"/>
              </w:rPr>
            </w:pPr>
          </w:p>
          <w:p w:rsidR="00714A88" w:rsidRDefault="00714A88" w:rsidP="00714A88">
            <w:pPr>
              <w:spacing w:after="0"/>
              <w:jc w:val="center"/>
              <w:rPr>
                <w:sz w:val="14"/>
                <w:szCs w:val="14"/>
              </w:rPr>
            </w:pPr>
          </w:p>
          <w:p w:rsidR="00714A88" w:rsidRPr="00FE56CF" w:rsidRDefault="00714A88" w:rsidP="00714A88">
            <w:pPr>
              <w:spacing w:after="0"/>
              <w:jc w:val="center"/>
              <w:rPr>
                <w:sz w:val="14"/>
                <w:szCs w:val="14"/>
              </w:rPr>
            </w:pPr>
            <w:r>
              <w:rPr>
                <w:sz w:val="14"/>
                <w:szCs w:val="14"/>
              </w:rPr>
              <w:t>14</w:t>
            </w:r>
          </w:p>
        </w:tc>
        <w:tc>
          <w:tcPr>
            <w:tcW w:w="1239" w:type="dxa"/>
          </w:tcPr>
          <w:p w:rsidR="00714A88" w:rsidRPr="00FE56CF" w:rsidRDefault="00714A88" w:rsidP="00714A88">
            <w:pPr>
              <w:jc w:val="center"/>
              <w:rPr>
                <w:sz w:val="14"/>
                <w:szCs w:val="14"/>
              </w:rPr>
            </w:pPr>
            <w:r>
              <w:rPr>
                <w:sz w:val="14"/>
                <w:szCs w:val="14"/>
              </w:rPr>
              <w:t>Uskrs, Dan Planeta Zemlje</w:t>
            </w:r>
          </w:p>
          <w:p w:rsidR="00714A88" w:rsidRPr="00FE56CF" w:rsidRDefault="00714A88" w:rsidP="00714A88">
            <w:pPr>
              <w:rPr>
                <w:sz w:val="14"/>
                <w:szCs w:val="14"/>
              </w:rPr>
            </w:pPr>
          </w:p>
        </w:tc>
      </w:tr>
      <w:tr w:rsidR="00714A88" w:rsidRPr="00FE56CF" w:rsidTr="00714A88">
        <w:trPr>
          <w:trHeight w:val="23"/>
        </w:trPr>
        <w:tc>
          <w:tcPr>
            <w:tcW w:w="1396" w:type="dxa"/>
            <w:vMerge/>
          </w:tcPr>
          <w:p w:rsidR="00714A88" w:rsidRPr="00FE56CF" w:rsidRDefault="00714A88" w:rsidP="00714A88">
            <w:pPr>
              <w:jc w:val="center"/>
              <w:rPr>
                <w:sz w:val="14"/>
                <w:szCs w:val="14"/>
              </w:rPr>
            </w:pPr>
          </w:p>
        </w:tc>
        <w:tc>
          <w:tcPr>
            <w:tcW w:w="1238" w:type="dxa"/>
          </w:tcPr>
          <w:p w:rsidR="00714A88" w:rsidRPr="00FE56CF" w:rsidRDefault="00714A88" w:rsidP="00714A88">
            <w:pPr>
              <w:spacing w:after="0"/>
              <w:jc w:val="center"/>
              <w:rPr>
                <w:sz w:val="14"/>
                <w:szCs w:val="14"/>
              </w:rPr>
            </w:pPr>
          </w:p>
          <w:p w:rsidR="00714A88" w:rsidRDefault="00714A88" w:rsidP="00714A88">
            <w:pPr>
              <w:spacing w:after="0"/>
              <w:jc w:val="center"/>
              <w:rPr>
                <w:sz w:val="14"/>
                <w:szCs w:val="14"/>
              </w:rPr>
            </w:pPr>
            <w:r w:rsidRPr="00FE56CF">
              <w:rPr>
                <w:sz w:val="14"/>
                <w:szCs w:val="14"/>
              </w:rPr>
              <w:t>Svibanj</w:t>
            </w:r>
          </w:p>
          <w:p w:rsidR="00714A88" w:rsidRPr="00FE56CF" w:rsidRDefault="00714A88" w:rsidP="00714A88">
            <w:pPr>
              <w:spacing w:after="0"/>
              <w:jc w:val="center"/>
              <w:rPr>
                <w:sz w:val="14"/>
                <w:szCs w:val="14"/>
              </w:rPr>
            </w:pPr>
          </w:p>
        </w:tc>
        <w:tc>
          <w:tcPr>
            <w:tcW w:w="1241" w:type="dxa"/>
          </w:tcPr>
          <w:p w:rsidR="00714A88" w:rsidRPr="00FE56CF" w:rsidRDefault="00714A88" w:rsidP="00714A88">
            <w:pPr>
              <w:spacing w:after="0"/>
              <w:jc w:val="center"/>
              <w:rPr>
                <w:sz w:val="14"/>
                <w:szCs w:val="14"/>
              </w:rPr>
            </w:pPr>
          </w:p>
          <w:p w:rsidR="00714A88" w:rsidRPr="00FE56CF" w:rsidRDefault="00714A88" w:rsidP="00714A88">
            <w:pPr>
              <w:spacing w:after="0"/>
              <w:jc w:val="center"/>
              <w:rPr>
                <w:sz w:val="14"/>
                <w:szCs w:val="14"/>
              </w:rPr>
            </w:pPr>
            <w:r>
              <w:rPr>
                <w:sz w:val="14"/>
                <w:szCs w:val="14"/>
              </w:rPr>
              <w:t>22</w:t>
            </w:r>
          </w:p>
        </w:tc>
        <w:tc>
          <w:tcPr>
            <w:tcW w:w="1294" w:type="dxa"/>
          </w:tcPr>
          <w:p w:rsidR="00714A88" w:rsidRPr="00FE56CF" w:rsidRDefault="00714A88" w:rsidP="00714A88">
            <w:pPr>
              <w:spacing w:after="0"/>
              <w:jc w:val="center"/>
              <w:rPr>
                <w:sz w:val="14"/>
                <w:szCs w:val="14"/>
              </w:rPr>
            </w:pPr>
          </w:p>
          <w:p w:rsidR="00714A88" w:rsidRPr="00FE56CF" w:rsidRDefault="00714A88" w:rsidP="00714A88">
            <w:pPr>
              <w:spacing w:after="0"/>
              <w:jc w:val="center"/>
              <w:rPr>
                <w:sz w:val="14"/>
                <w:szCs w:val="14"/>
              </w:rPr>
            </w:pPr>
            <w:r w:rsidRPr="00FE56CF">
              <w:rPr>
                <w:sz w:val="14"/>
                <w:szCs w:val="14"/>
              </w:rPr>
              <w:t>21</w:t>
            </w:r>
          </w:p>
        </w:tc>
        <w:tc>
          <w:tcPr>
            <w:tcW w:w="1235" w:type="dxa"/>
          </w:tcPr>
          <w:p w:rsidR="00714A88" w:rsidRPr="00FE56CF" w:rsidRDefault="00714A88" w:rsidP="00714A88">
            <w:pPr>
              <w:spacing w:after="0"/>
              <w:jc w:val="center"/>
              <w:rPr>
                <w:sz w:val="14"/>
                <w:szCs w:val="14"/>
              </w:rPr>
            </w:pPr>
          </w:p>
          <w:p w:rsidR="00714A88" w:rsidRPr="00FE56CF" w:rsidRDefault="00714A88" w:rsidP="00714A88">
            <w:pPr>
              <w:spacing w:after="0"/>
              <w:jc w:val="center"/>
              <w:rPr>
                <w:sz w:val="14"/>
                <w:szCs w:val="14"/>
              </w:rPr>
            </w:pPr>
            <w:r>
              <w:rPr>
                <w:sz w:val="14"/>
                <w:szCs w:val="14"/>
              </w:rPr>
              <w:t>9</w:t>
            </w:r>
          </w:p>
          <w:p w:rsidR="00714A88" w:rsidRPr="00FE56CF" w:rsidRDefault="00714A88" w:rsidP="00714A88">
            <w:pPr>
              <w:spacing w:after="0"/>
              <w:jc w:val="center"/>
              <w:rPr>
                <w:sz w:val="14"/>
                <w:szCs w:val="14"/>
              </w:rPr>
            </w:pPr>
          </w:p>
        </w:tc>
        <w:tc>
          <w:tcPr>
            <w:tcW w:w="1233" w:type="dxa"/>
          </w:tcPr>
          <w:p w:rsidR="00714A88" w:rsidRPr="00FE56CF" w:rsidRDefault="00714A88" w:rsidP="00714A88">
            <w:pPr>
              <w:spacing w:after="0"/>
              <w:jc w:val="center"/>
              <w:rPr>
                <w:sz w:val="14"/>
                <w:szCs w:val="14"/>
              </w:rPr>
            </w:pPr>
          </w:p>
          <w:p w:rsidR="00714A88" w:rsidRPr="00FE56CF" w:rsidRDefault="00714A88" w:rsidP="00714A88">
            <w:pPr>
              <w:spacing w:after="0"/>
              <w:jc w:val="center"/>
              <w:rPr>
                <w:sz w:val="14"/>
                <w:szCs w:val="14"/>
              </w:rPr>
            </w:pPr>
            <w:r>
              <w:rPr>
                <w:sz w:val="14"/>
                <w:szCs w:val="14"/>
              </w:rPr>
              <w:t>22</w:t>
            </w:r>
          </w:p>
        </w:tc>
        <w:tc>
          <w:tcPr>
            <w:tcW w:w="1236" w:type="dxa"/>
          </w:tcPr>
          <w:p w:rsidR="00714A88" w:rsidRPr="00FE56CF" w:rsidRDefault="00714A88" w:rsidP="00714A88">
            <w:pPr>
              <w:spacing w:after="0"/>
              <w:jc w:val="center"/>
              <w:rPr>
                <w:sz w:val="14"/>
                <w:szCs w:val="14"/>
              </w:rPr>
            </w:pPr>
          </w:p>
          <w:p w:rsidR="00714A88" w:rsidRPr="00FE56CF" w:rsidRDefault="00714A88" w:rsidP="00714A88">
            <w:pPr>
              <w:spacing w:after="0"/>
              <w:jc w:val="center"/>
              <w:rPr>
                <w:sz w:val="14"/>
                <w:szCs w:val="14"/>
              </w:rPr>
            </w:pPr>
            <w:r w:rsidRPr="00FE56CF">
              <w:rPr>
                <w:sz w:val="14"/>
                <w:szCs w:val="14"/>
              </w:rPr>
              <w:t>21</w:t>
            </w:r>
          </w:p>
        </w:tc>
        <w:tc>
          <w:tcPr>
            <w:tcW w:w="1239" w:type="dxa"/>
          </w:tcPr>
          <w:p w:rsidR="00714A88" w:rsidRPr="00FE56CF" w:rsidRDefault="00714A88" w:rsidP="00714A88">
            <w:pPr>
              <w:spacing w:after="0"/>
              <w:jc w:val="center"/>
              <w:rPr>
                <w:sz w:val="14"/>
                <w:szCs w:val="14"/>
              </w:rPr>
            </w:pPr>
            <w:r>
              <w:rPr>
                <w:sz w:val="14"/>
                <w:szCs w:val="14"/>
              </w:rPr>
              <w:t>Dan škole i dan općine Dubrovačko primorje, Svjetski dan crvenog križa</w:t>
            </w:r>
          </w:p>
        </w:tc>
      </w:tr>
      <w:tr w:rsidR="00714A88" w:rsidRPr="00FE56CF" w:rsidTr="00714A88">
        <w:trPr>
          <w:trHeight w:val="698"/>
        </w:trPr>
        <w:tc>
          <w:tcPr>
            <w:tcW w:w="1396" w:type="dxa"/>
            <w:vMerge/>
          </w:tcPr>
          <w:p w:rsidR="00714A88" w:rsidRPr="00FE56CF" w:rsidRDefault="00714A88" w:rsidP="00714A88">
            <w:pPr>
              <w:jc w:val="center"/>
              <w:rPr>
                <w:sz w:val="14"/>
                <w:szCs w:val="14"/>
              </w:rPr>
            </w:pPr>
          </w:p>
        </w:tc>
        <w:tc>
          <w:tcPr>
            <w:tcW w:w="1238" w:type="dxa"/>
          </w:tcPr>
          <w:p w:rsidR="00714A88" w:rsidRPr="00FE56CF" w:rsidRDefault="00714A88" w:rsidP="00714A88">
            <w:pPr>
              <w:spacing w:after="0"/>
              <w:jc w:val="center"/>
              <w:rPr>
                <w:sz w:val="14"/>
                <w:szCs w:val="14"/>
              </w:rPr>
            </w:pPr>
          </w:p>
          <w:p w:rsidR="00714A88" w:rsidRDefault="00714A88" w:rsidP="00714A88">
            <w:pPr>
              <w:spacing w:after="0"/>
              <w:jc w:val="center"/>
              <w:rPr>
                <w:sz w:val="14"/>
                <w:szCs w:val="14"/>
              </w:rPr>
            </w:pPr>
            <w:r w:rsidRPr="00FE56CF">
              <w:rPr>
                <w:sz w:val="14"/>
                <w:szCs w:val="14"/>
              </w:rPr>
              <w:t>Lipanj</w:t>
            </w:r>
          </w:p>
          <w:p w:rsidR="00714A88" w:rsidRPr="00FE56CF" w:rsidRDefault="00714A88" w:rsidP="00714A88">
            <w:pPr>
              <w:spacing w:after="0"/>
              <w:jc w:val="center"/>
              <w:rPr>
                <w:sz w:val="14"/>
                <w:szCs w:val="14"/>
              </w:rPr>
            </w:pPr>
          </w:p>
        </w:tc>
        <w:tc>
          <w:tcPr>
            <w:tcW w:w="1241" w:type="dxa"/>
          </w:tcPr>
          <w:p w:rsidR="00714A88" w:rsidRPr="00FE56CF"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18</w:t>
            </w:r>
          </w:p>
        </w:tc>
        <w:tc>
          <w:tcPr>
            <w:tcW w:w="1294" w:type="dxa"/>
          </w:tcPr>
          <w:p w:rsidR="00714A88" w:rsidRPr="00FE56CF"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9</w:t>
            </w:r>
          </w:p>
        </w:tc>
        <w:tc>
          <w:tcPr>
            <w:tcW w:w="1235" w:type="dxa"/>
          </w:tcPr>
          <w:p w:rsidR="00714A88" w:rsidRPr="00FE56CF"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12</w:t>
            </w:r>
          </w:p>
        </w:tc>
        <w:tc>
          <w:tcPr>
            <w:tcW w:w="1233" w:type="dxa"/>
          </w:tcPr>
          <w:p w:rsidR="00714A88" w:rsidRPr="00FE56CF"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18</w:t>
            </w:r>
          </w:p>
        </w:tc>
        <w:tc>
          <w:tcPr>
            <w:tcW w:w="1236" w:type="dxa"/>
          </w:tcPr>
          <w:p w:rsidR="00714A88" w:rsidRPr="00FE56CF" w:rsidRDefault="00714A88" w:rsidP="00714A88">
            <w:pPr>
              <w:spacing w:after="0"/>
              <w:jc w:val="center"/>
              <w:rPr>
                <w:sz w:val="14"/>
                <w:szCs w:val="14"/>
              </w:rPr>
            </w:pPr>
          </w:p>
          <w:p w:rsidR="00714A88" w:rsidRPr="00FE56CF" w:rsidRDefault="009C7B21" w:rsidP="00714A88">
            <w:pPr>
              <w:spacing w:after="0"/>
              <w:jc w:val="center"/>
              <w:rPr>
                <w:sz w:val="14"/>
                <w:szCs w:val="14"/>
              </w:rPr>
            </w:pPr>
            <w:r>
              <w:rPr>
                <w:sz w:val="14"/>
                <w:szCs w:val="14"/>
              </w:rPr>
              <w:t>9</w:t>
            </w:r>
          </w:p>
        </w:tc>
        <w:tc>
          <w:tcPr>
            <w:tcW w:w="1239" w:type="dxa"/>
          </w:tcPr>
          <w:p w:rsidR="00714A88" w:rsidRPr="00FE56CF" w:rsidRDefault="00714A88" w:rsidP="00714A88">
            <w:pPr>
              <w:spacing w:after="0"/>
              <w:jc w:val="center"/>
              <w:rPr>
                <w:sz w:val="14"/>
                <w:szCs w:val="14"/>
              </w:rPr>
            </w:pPr>
            <w:r w:rsidRPr="00FE56CF">
              <w:rPr>
                <w:sz w:val="14"/>
                <w:szCs w:val="14"/>
              </w:rPr>
              <w:t>Podjela svjedodžbi</w:t>
            </w:r>
          </w:p>
          <w:p w:rsidR="00714A88" w:rsidRPr="00FE56CF" w:rsidRDefault="00714A88" w:rsidP="00714A88">
            <w:pPr>
              <w:jc w:val="center"/>
              <w:rPr>
                <w:sz w:val="14"/>
                <w:szCs w:val="14"/>
              </w:rPr>
            </w:pPr>
          </w:p>
          <w:p w:rsidR="00714A88" w:rsidRPr="00FE56CF" w:rsidRDefault="00714A88" w:rsidP="00714A88">
            <w:pPr>
              <w:jc w:val="center"/>
              <w:rPr>
                <w:sz w:val="14"/>
                <w:szCs w:val="14"/>
              </w:rPr>
            </w:pPr>
          </w:p>
        </w:tc>
      </w:tr>
      <w:tr w:rsidR="00714A88" w:rsidRPr="00FE56CF" w:rsidTr="00714A88">
        <w:trPr>
          <w:trHeight w:val="23"/>
        </w:trPr>
        <w:tc>
          <w:tcPr>
            <w:tcW w:w="1396" w:type="dxa"/>
            <w:vMerge/>
          </w:tcPr>
          <w:p w:rsidR="00714A88" w:rsidRPr="00FE56CF" w:rsidRDefault="00714A88" w:rsidP="00714A88">
            <w:pPr>
              <w:jc w:val="center"/>
              <w:rPr>
                <w:sz w:val="14"/>
                <w:szCs w:val="14"/>
              </w:rPr>
            </w:pPr>
          </w:p>
        </w:tc>
        <w:tc>
          <w:tcPr>
            <w:tcW w:w="1238" w:type="dxa"/>
          </w:tcPr>
          <w:p w:rsidR="00714A88" w:rsidRPr="00FE56CF" w:rsidRDefault="00714A88" w:rsidP="00714A88">
            <w:pPr>
              <w:spacing w:after="0"/>
              <w:jc w:val="center"/>
              <w:rPr>
                <w:sz w:val="14"/>
                <w:szCs w:val="14"/>
              </w:rPr>
            </w:pPr>
            <w:r w:rsidRPr="00FE56CF">
              <w:rPr>
                <w:sz w:val="14"/>
                <w:szCs w:val="14"/>
              </w:rPr>
              <w:t>Srpanj</w:t>
            </w:r>
          </w:p>
        </w:tc>
        <w:tc>
          <w:tcPr>
            <w:tcW w:w="1241" w:type="dxa"/>
          </w:tcPr>
          <w:p w:rsidR="00714A88" w:rsidRPr="00FE56CF" w:rsidRDefault="009C7B21" w:rsidP="00714A88">
            <w:pPr>
              <w:spacing w:after="0"/>
              <w:jc w:val="center"/>
              <w:rPr>
                <w:sz w:val="14"/>
                <w:szCs w:val="14"/>
              </w:rPr>
            </w:pPr>
            <w:r>
              <w:rPr>
                <w:sz w:val="14"/>
                <w:szCs w:val="14"/>
              </w:rPr>
              <w:t>22</w:t>
            </w:r>
          </w:p>
        </w:tc>
        <w:tc>
          <w:tcPr>
            <w:tcW w:w="1294" w:type="dxa"/>
          </w:tcPr>
          <w:p w:rsidR="00714A88" w:rsidRPr="00FE56CF" w:rsidRDefault="00714A88" w:rsidP="00714A88">
            <w:pPr>
              <w:spacing w:after="0"/>
              <w:jc w:val="center"/>
              <w:rPr>
                <w:sz w:val="14"/>
                <w:szCs w:val="14"/>
              </w:rPr>
            </w:pPr>
          </w:p>
        </w:tc>
        <w:tc>
          <w:tcPr>
            <w:tcW w:w="1235" w:type="dxa"/>
          </w:tcPr>
          <w:p w:rsidR="00714A88" w:rsidRPr="00FE56CF" w:rsidRDefault="009C7B21" w:rsidP="00714A88">
            <w:pPr>
              <w:spacing w:after="0"/>
              <w:jc w:val="center"/>
              <w:rPr>
                <w:sz w:val="14"/>
                <w:szCs w:val="14"/>
              </w:rPr>
            </w:pPr>
            <w:r>
              <w:rPr>
                <w:sz w:val="14"/>
                <w:szCs w:val="14"/>
              </w:rPr>
              <w:t>9</w:t>
            </w:r>
          </w:p>
        </w:tc>
        <w:tc>
          <w:tcPr>
            <w:tcW w:w="1233" w:type="dxa"/>
          </w:tcPr>
          <w:p w:rsidR="00714A88" w:rsidRPr="00FE56CF" w:rsidRDefault="009C7B21" w:rsidP="00714A88">
            <w:pPr>
              <w:spacing w:after="0"/>
              <w:jc w:val="center"/>
              <w:rPr>
                <w:sz w:val="14"/>
                <w:szCs w:val="14"/>
              </w:rPr>
            </w:pPr>
            <w:r>
              <w:rPr>
                <w:sz w:val="14"/>
                <w:szCs w:val="14"/>
              </w:rPr>
              <w:t>22</w:t>
            </w:r>
          </w:p>
        </w:tc>
        <w:tc>
          <w:tcPr>
            <w:tcW w:w="1236" w:type="dxa"/>
          </w:tcPr>
          <w:p w:rsidR="00714A88" w:rsidRPr="00FE56CF" w:rsidRDefault="00714A88" w:rsidP="00714A88">
            <w:pPr>
              <w:spacing w:after="0"/>
              <w:jc w:val="center"/>
              <w:rPr>
                <w:sz w:val="14"/>
                <w:szCs w:val="14"/>
              </w:rPr>
            </w:pPr>
          </w:p>
        </w:tc>
        <w:tc>
          <w:tcPr>
            <w:tcW w:w="1239" w:type="dxa"/>
          </w:tcPr>
          <w:p w:rsidR="00714A88" w:rsidRPr="00FE56CF" w:rsidRDefault="00714A88" w:rsidP="00714A88">
            <w:pPr>
              <w:jc w:val="center"/>
              <w:rPr>
                <w:sz w:val="14"/>
                <w:szCs w:val="14"/>
              </w:rPr>
            </w:pPr>
          </w:p>
        </w:tc>
      </w:tr>
      <w:tr w:rsidR="00714A88" w:rsidRPr="00FE56CF" w:rsidTr="00714A88">
        <w:trPr>
          <w:trHeight w:val="23"/>
        </w:trPr>
        <w:tc>
          <w:tcPr>
            <w:tcW w:w="1396" w:type="dxa"/>
            <w:vMerge/>
          </w:tcPr>
          <w:p w:rsidR="00714A88" w:rsidRPr="00FE56CF" w:rsidRDefault="00714A88" w:rsidP="00714A88">
            <w:pPr>
              <w:jc w:val="center"/>
              <w:rPr>
                <w:sz w:val="14"/>
                <w:szCs w:val="14"/>
              </w:rPr>
            </w:pPr>
          </w:p>
        </w:tc>
        <w:tc>
          <w:tcPr>
            <w:tcW w:w="1238" w:type="dxa"/>
          </w:tcPr>
          <w:p w:rsidR="00714A88" w:rsidRPr="00FE56CF" w:rsidRDefault="00714A88" w:rsidP="00714A88">
            <w:pPr>
              <w:spacing w:after="0"/>
              <w:jc w:val="center"/>
              <w:rPr>
                <w:sz w:val="14"/>
                <w:szCs w:val="14"/>
              </w:rPr>
            </w:pPr>
            <w:r w:rsidRPr="00FE56CF">
              <w:rPr>
                <w:sz w:val="14"/>
                <w:szCs w:val="14"/>
              </w:rPr>
              <w:t>Kolovoz</w:t>
            </w:r>
          </w:p>
        </w:tc>
        <w:tc>
          <w:tcPr>
            <w:tcW w:w="1241" w:type="dxa"/>
          </w:tcPr>
          <w:p w:rsidR="00714A88" w:rsidRPr="00FE56CF" w:rsidRDefault="009C7B21" w:rsidP="00714A88">
            <w:pPr>
              <w:spacing w:after="0"/>
              <w:jc w:val="center"/>
              <w:rPr>
                <w:sz w:val="14"/>
                <w:szCs w:val="14"/>
              </w:rPr>
            </w:pPr>
            <w:r>
              <w:rPr>
                <w:sz w:val="14"/>
                <w:szCs w:val="14"/>
              </w:rPr>
              <w:t>22</w:t>
            </w:r>
          </w:p>
        </w:tc>
        <w:tc>
          <w:tcPr>
            <w:tcW w:w="1294" w:type="dxa"/>
          </w:tcPr>
          <w:p w:rsidR="00714A88" w:rsidRPr="00FE56CF" w:rsidRDefault="00714A88" w:rsidP="00714A88">
            <w:pPr>
              <w:spacing w:after="0"/>
              <w:jc w:val="center"/>
              <w:rPr>
                <w:sz w:val="14"/>
                <w:szCs w:val="14"/>
              </w:rPr>
            </w:pPr>
          </w:p>
        </w:tc>
        <w:tc>
          <w:tcPr>
            <w:tcW w:w="1235" w:type="dxa"/>
          </w:tcPr>
          <w:p w:rsidR="00714A88" w:rsidRPr="00FE56CF" w:rsidRDefault="009C7B21" w:rsidP="00714A88">
            <w:pPr>
              <w:spacing w:after="0"/>
              <w:jc w:val="center"/>
              <w:rPr>
                <w:sz w:val="14"/>
                <w:szCs w:val="14"/>
              </w:rPr>
            </w:pPr>
            <w:r>
              <w:rPr>
                <w:sz w:val="14"/>
                <w:szCs w:val="14"/>
              </w:rPr>
              <w:t>9</w:t>
            </w:r>
          </w:p>
        </w:tc>
        <w:tc>
          <w:tcPr>
            <w:tcW w:w="1233" w:type="dxa"/>
          </w:tcPr>
          <w:p w:rsidR="00714A88" w:rsidRPr="00FE56CF" w:rsidRDefault="009C7B21" w:rsidP="00714A88">
            <w:pPr>
              <w:spacing w:after="0"/>
              <w:jc w:val="center"/>
              <w:rPr>
                <w:sz w:val="14"/>
                <w:szCs w:val="14"/>
              </w:rPr>
            </w:pPr>
            <w:r>
              <w:rPr>
                <w:sz w:val="14"/>
                <w:szCs w:val="14"/>
              </w:rPr>
              <w:t>22</w:t>
            </w:r>
          </w:p>
        </w:tc>
        <w:tc>
          <w:tcPr>
            <w:tcW w:w="1236" w:type="dxa"/>
          </w:tcPr>
          <w:p w:rsidR="00714A88" w:rsidRPr="00FE56CF" w:rsidRDefault="00714A88" w:rsidP="00714A88">
            <w:pPr>
              <w:spacing w:after="0"/>
              <w:jc w:val="center"/>
              <w:rPr>
                <w:sz w:val="14"/>
                <w:szCs w:val="14"/>
              </w:rPr>
            </w:pPr>
          </w:p>
        </w:tc>
        <w:tc>
          <w:tcPr>
            <w:tcW w:w="1239" w:type="dxa"/>
          </w:tcPr>
          <w:p w:rsidR="00714A88" w:rsidRPr="00FE56CF" w:rsidRDefault="00714A88" w:rsidP="00714A88">
            <w:pPr>
              <w:jc w:val="center"/>
              <w:rPr>
                <w:sz w:val="14"/>
                <w:szCs w:val="14"/>
              </w:rPr>
            </w:pPr>
          </w:p>
        </w:tc>
      </w:tr>
      <w:tr w:rsidR="00714A88" w:rsidRPr="00FE56CF" w:rsidTr="00714A88">
        <w:trPr>
          <w:trHeight w:val="23"/>
        </w:trPr>
        <w:tc>
          <w:tcPr>
            <w:tcW w:w="1396" w:type="dxa"/>
          </w:tcPr>
          <w:p w:rsidR="00714A88" w:rsidRPr="00FE56CF" w:rsidRDefault="00714A88" w:rsidP="00714A88">
            <w:pPr>
              <w:jc w:val="center"/>
              <w:rPr>
                <w:sz w:val="14"/>
                <w:szCs w:val="14"/>
              </w:rPr>
            </w:pPr>
            <w:r w:rsidRPr="00FE56CF">
              <w:rPr>
                <w:sz w:val="14"/>
                <w:szCs w:val="14"/>
              </w:rPr>
              <w:t>UKUPNO</w:t>
            </w:r>
          </w:p>
        </w:tc>
        <w:tc>
          <w:tcPr>
            <w:tcW w:w="1238" w:type="dxa"/>
          </w:tcPr>
          <w:p w:rsidR="00714A88" w:rsidRPr="00FE56CF" w:rsidRDefault="00714A88" w:rsidP="00714A88">
            <w:pPr>
              <w:spacing w:after="0"/>
              <w:jc w:val="center"/>
              <w:rPr>
                <w:sz w:val="14"/>
                <w:szCs w:val="14"/>
              </w:rPr>
            </w:pPr>
          </w:p>
        </w:tc>
        <w:tc>
          <w:tcPr>
            <w:tcW w:w="1241" w:type="dxa"/>
          </w:tcPr>
          <w:p w:rsidR="00714A88" w:rsidRPr="00FE56CF" w:rsidRDefault="00714A88" w:rsidP="00714A88">
            <w:pPr>
              <w:spacing w:after="0"/>
              <w:jc w:val="center"/>
              <w:rPr>
                <w:sz w:val="14"/>
                <w:szCs w:val="14"/>
              </w:rPr>
            </w:pPr>
            <w:r w:rsidRPr="00FE56CF">
              <w:rPr>
                <w:sz w:val="14"/>
                <w:szCs w:val="14"/>
              </w:rPr>
              <w:t>253</w:t>
            </w:r>
          </w:p>
        </w:tc>
        <w:tc>
          <w:tcPr>
            <w:tcW w:w="1294" w:type="dxa"/>
          </w:tcPr>
          <w:p w:rsidR="00714A88" w:rsidRPr="00FE56CF" w:rsidRDefault="009C7B21" w:rsidP="00714A88">
            <w:pPr>
              <w:spacing w:after="0"/>
              <w:jc w:val="center"/>
              <w:rPr>
                <w:sz w:val="14"/>
                <w:szCs w:val="14"/>
              </w:rPr>
            </w:pPr>
            <w:r>
              <w:rPr>
                <w:sz w:val="14"/>
                <w:szCs w:val="14"/>
              </w:rPr>
              <w:t>176</w:t>
            </w:r>
          </w:p>
        </w:tc>
        <w:tc>
          <w:tcPr>
            <w:tcW w:w="1235" w:type="dxa"/>
          </w:tcPr>
          <w:p w:rsidR="00714A88" w:rsidRPr="00FE56CF" w:rsidRDefault="009C7B21" w:rsidP="00714A88">
            <w:pPr>
              <w:spacing w:after="0"/>
              <w:jc w:val="center"/>
              <w:rPr>
                <w:sz w:val="14"/>
                <w:szCs w:val="14"/>
              </w:rPr>
            </w:pPr>
            <w:r>
              <w:rPr>
                <w:sz w:val="14"/>
                <w:szCs w:val="14"/>
              </w:rPr>
              <w:t>115</w:t>
            </w:r>
          </w:p>
        </w:tc>
        <w:tc>
          <w:tcPr>
            <w:tcW w:w="1233" w:type="dxa"/>
          </w:tcPr>
          <w:p w:rsidR="00714A88" w:rsidRPr="00FE56CF" w:rsidRDefault="00714A88" w:rsidP="00714A88">
            <w:pPr>
              <w:spacing w:after="0"/>
              <w:jc w:val="center"/>
              <w:rPr>
                <w:sz w:val="14"/>
                <w:szCs w:val="14"/>
              </w:rPr>
            </w:pPr>
            <w:r w:rsidRPr="00FE56CF">
              <w:rPr>
                <w:sz w:val="14"/>
                <w:szCs w:val="14"/>
              </w:rPr>
              <w:t>253</w:t>
            </w:r>
          </w:p>
        </w:tc>
        <w:tc>
          <w:tcPr>
            <w:tcW w:w="1236" w:type="dxa"/>
          </w:tcPr>
          <w:p w:rsidR="00714A88" w:rsidRPr="00FE56CF" w:rsidRDefault="009C7B21" w:rsidP="00714A88">
            <w:pPr>
              <w:spacing w:after="0"/>
              <w:jc w:val="center"/>
              <w:rPr>
                <w:sz w:val="14"/>
                <w:szCs w:val="14"/>
              </w:rPr>
            </w:pPr>
            <w:r>
              <w:rPr>
                <w:sz w:val="14"/>
                <w:szCs w:val="14"/>
              </w:rPr>
              <w:t>176</w:t>
            </w:r>
          </w:p>
        </w:tc>
        <w:tc>
          <w:tcPr>
            <w:tcW w:w="1239" w:type="dxa"/>
          </w:tcPr>
          <w:p w:rsidR="00714A88" w:rsidRPr="00FE56CF" w:rsidRDefault="00714A88" w:rsidP="00714A88">
            <w:pPr>
              <w:jc w:val="center"/>
              <w:rPr>
                <w:sz w:val="14"/>
                <w:szCs w:val="14"/>
              </w:rPr>
            </w:pPr>
          </w:p>
        </w:tc>
      </w:tr>
    </w:tbl>
    <w:p w:rsidR="00CB7988" w:rsidRDefault="00CB7988" w:rsidP="00FE56CF">
      <w:pPr>
        <w:jc w:val="center"/>
      </w:pPr>
    </w:p>
    <w:p w:rsidR="00CB7988" w:rsidRDefault="00CB7988" w:rsidP="007F57C9">
      <w:r>
        <w:tab/>
      </w:r>
      <w:r>
        <w:tab/>
      </w:r>
      <w:r>
        <w:tab/>
      </w:r>
      <w:r>
        <w:tab/>
      </w:r>
      <w:r>
        <w:tab/>
      </w:r>
      <w:r>
        <w:tab/>
      </w:r>
      <w:r>
        <w:tab/>
      </w:r>
      <w:r>
        <w:tab/>
      </w:r>
      <w:r>
        <w:tab/>
      </w:r>
      <w:r>
        <w:tab/>
      </w:r>
    </w:p>
    <w:p w:rsidR="00F71555" w:rsidRDefault="00F71555" w:rsidP="00F71555">
      <w:pPr>
        <w:jc w:val="center"/>
        <w:rPr>
          <w:sz w:val="32"/>
          <w:szCs w:val="32"/>
        </w:rPr>
      </w:pPr>
    </w:p>
    <w:p w:rsidR="00F71555" w:rsidRDefault="00F71555" w:rsidP="00EE3755">
      <w:pPr>
        <w:jc w:val="center"/>
        <w:rPr>
          <w:sz w:val="32"/>
          <w:szCs w:val="32"/>
        </w:rPr>
      </w:pPr>
      <w:r>
        <w:rPr>
          <w:sz w:val="32"/>
          <w:szCs w:val="32"/>
        </w:rPr>
        <w:t>GODIŠNJI FOND SATI NASTAVNIH PREDMETA PO RAZREDNIM ODJELIMA</w:t>
      </w:r>
    </w:p>
    <w:p w:rsidR="00F71555" w:rsidRPr="00C7437D" w:rsidRDefault="00016E17" w:rsidP="00016E17">
      <w:pPr>
        <w:jc w:val="center"/>
      </w:pPr>
      <w:r>
        <w:t xml:space="preserve">                                                                                                                                       </w:t>
      </w:r>
      <w:r w:rsidR="00F71555">
        <w:t xml:space="preserve">Tablica </w:t>
      </w:r>
      <w:r>
        <w:t>-</w:t>
      </w:r>
      <w:r w:rsidR="00F71555">
        <w:t>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3"/>
        <w:gridCol w:w="765"/>
        <w:gridCol w:w="852"/>
        <w:gridCol w:w="750"/>
        <w:gridCol w:w="755"/>
        <w:gridCol w:w="705"/>
        <w:gridCol w:w="832"/>
        <w:gridCol w:w="720"/>
        <w:gridCol w:w="800"/>
        <w:gridCol w:w="1616"/>
      </w:tblGrid>
      <w:tr w:rsidR="00F71555" w:rsidRPr="00F71555" w:rsidTr="00642236">
        <w:trPr>
          <w:trHeight w:val="825"/>
        </w:trPr>
        <w:tc>
          <w:tcPr>
            <w:tcW w:w="1493" w:type="dxa"/>
            <w:shd w:val="clear" w:color="auto" w:fill="4F81BD"/>
          </w:tcPr>
          <w:p w:rsidR="00F71555" w:rsidRPr="00F71555" w:rsidRDefault="00F71555" w:rsidP="003E73E4">
            <w:pPr>
              <w:jc w:val="center"/>
              <w:rPr>
                <w:sz w:val="18"/>
                <w:szCs w:val="18"/>
              </w:rPr>
            </w:pPr>
            <w:r w:rsidRPr="00F71555">
              <w:rPr>
                <w:sz w:val="18"/>
                <w:szCs w:val="18"/>
              </w:rPr>
              <w:t>Razred</w:t>
            </w:r>
          </w:p>
        </w:tc>
        <w:tc>
          <w:tcPr>
            <w:tcW w:w="765" w:type="dxa"/>
            <w:shd w:val="clear" w:color="auto" w:fill="4F81BD"/>
          </w:tcPr>
          <w:p w:rsidR="00F71555" w:rsidRPr="00BE55BC" w:rsidRDefault="00F71555" w:rsidP="003E73E4">
            <w:pPr>
              <w:jc w:val="center"/>
              <w:rPr>
                <w:sz w:val="18"/>
                <w:szCs w:val="18"/>
              </w:rPr>
            </w:pPr>
            <w:r w:rsidRPr="00BE55BC">
              <w:rPr>
                <w:sz w:val="18"/>
                <w:szCs w:val="18"/>
              </w:rPr>
              <w:t>I</w:t>
            </w:r>
          </w:p>
        </w:tc>
        <w:tc>
          <w:tcPr>
            <w:tcW w:w="852" w:type="dxa"/>
            <w:shd w:val="clear" w:color="auto" w:fill="4F81BD"/>
          </w:tcPr>
          <w:p w:rsidR="00F71555" w:rsidRPr="00BE55BC" w:rsidRDefault="00F71555" w:rsidP="003E73E4">
            <w:pPr>
              <w:jc w:val="center"/>
              <w:rPr>
                <w:sz w:val="18"/>
                <w:szCs w:val="18"/>
              </w:rPr>
            </w:pPr>
            <w:r w:rsidRPr="00BE55BC">
              <w:rPr>
                <w:sz w:val="18"/>
                <w:szCs w:val="18"/>
              </w:rPr>
              <w:t>II</w:t>
            </w:r>
          </w:p>
        </w:tc>
        <w:tc>
          <w:tcPr>
            <w:tcW w:w="750" w:type="dxa"/>
            <w:shd w:val="clear" w:color="auto" w:fill="4F81BD"/>
          </w:tcPr>
          <w:p w:rsidR="00F71555" w:rsidRPr="00BE55BC" w:rsidRDefault="00F71555" w:rsidP="003E73E4">
            <w:pPr>
              <w:jc w:val="center"/>
              <w:rPr>
                <w:sz w:val="18"/>
                <w:szCs w:val="18"/>
              </w:rPr>
            </w:pPr>
            <w:r w:rsidRPr="00BE55BC">
              <w:rPr>
                <w:sz w:val="18"/>
                <w:szCs w:val="18"/>
              </w:rPr>
              <w:t>III</w:t>
            </w:r>
          </w:p>
        </w:tc>
        <w:tc>
          <w:tcPr>
            <w:tcW w:w="755" w:type="dxa"/>
            <w:shd w:val="clear" w:color="auto" w:fill="4F81BD"/>
          </w:tcPr>
          <w:p w:rsidR="00F71555" w:rsidRPr="00BE55BC" w:rsidRDefault="00F71555" w:rsidP="003E73E4">
            <w:pPr>
              <w:jc w:val="center"/>
              <w:rPr>
                <w:sz w:val="18"/>
                <w:szCs w:val="18"/>
              </w:rPr>
            </w:pPr>
            <w:r w:rsidRPr="00BE55BC">
              <w:rPr>
                <w:sz w:val="18"/>
                <w:szCs w:val="18"/>
              </w:rPr>
              <w:t>IV</w:t>
            </w:r>
          </w:p>
        </w:tc>
        <w:tc>
          <w:tcPr>
            <w:tcW w:w="705" w:type="dxa"/>
            <w:shd w:val="clear" w:color="auto" w:fill="4F81BD"/>
          </w:tcPr>
          <w:p w:rsidR="00F71555" w:rsidRPr="00BE55BC" w:rsidRDefault="00F71555" w:rsidP="003E73E4">
            <w:pPr>
              <w:jc w:val="center"/>
              <w:rPr>
                <w:sz w:val="18"/>
                <w:szCs w:val="18"/>
              </w:rPr>
            </w:pPr>
            <w:r w:rsidRPr="00BE55BC">
              <w:rPr>
                <w:sz w:val="18"/>
                <w:szCs w:val="18"/>
              </w:rPr>
              <w:t>V</w:t>
            </w:r>
          </w:p>
        </w:tc>
        <w:tc>
          <w:tcPr>
            <w:tcW w:w="832" w:type="dxa"/>
            <w:shd w:val="clear" w:color="auto" w:fill="4F81BD"/>
          </w:tcPr>
          <w:p w:rsidR="00F71555" w:rsidRPr="00BE55BC" w:rsidRDefault="00F71555" w:rsidP="003E73E4">
            <w:pPr>
              <w:jc w:val="center"/>
              <w:rPr>
                <w:sz w:val="18"/>
                <w:szCs w:val="18"/>
              </w:rPr>
            </w:pPr>
            <w:r w:rsidRPr="00BE55BC">
              <w:rPr>
                <w:sz w:val="18"/>
                <w:szCs w:val="18"/>
              </w:rPr>
              <w:t>VI</w:t>
            </w:r>
          </w:p>
        </w:tc>
        <w:tc>
          <w:tcPr>
            <w:tcW w:w="720" w:type="dxa"/>
            <w:shd w:val="clear" w:color="auto" w:fill="4F81BD"/>
          </w:tcPr>
          <w:p w:rsidR="00F71555" w:rsidRPr="00BE55BC" w:rsidRDefault="00F71555" w:rsidP="003E73E4">
            <w:pPr>
              <w:jc w:val="center"/>
              <w:rPr>
                <w:sz w:val="18"/>
                <w:szCs w:val="18"/>
              </w:rPr>
            </w:pPr>
            <w:r w:rsidRPr="00BE55BC">
              <w:rPr>
                <w:sz w:val="18"/>
                <w:szCs w:val="18"/>
              </w:rPr>
              <w:t>VII</w:t>
            </w:r>
          </w:p>
        </w:tc>
        <w:tc>
          <w:tcPr>
            <w:tcW w:w="800" w:type="dxa"/>
            <w:shd w:val="clear" w:color="auto" w:fill="4F81BD"/>
          </w:tcPr>
          <w:p w:rsidR="00F71555" w:rsidRPr="00BE55BC" w:rsidRDefault="00F71555" w:rsidP="003E73E4">
            <w:pPr>
              <w:jc w:val="center"/>
              <w:rPr>
                <w:sz w:val="18"/>
                <w:szCs w:val="18"/>
              </w:rPr>
            </w:pPr>
            <w:r w:rsidRPr="00BE55BC">
              <w:rPr>
                <w:sz w:val="18"/>
                <w:szCs w:val="18"/>
              </w:rPr>
              <w:t>VIII</w:t>
            </w:r>
          </w:p>
        </w:tc>
        <w:tc>
          <w:tcPr>
            <w:tcW w:w="1616" w:type="dxa"/>
            <w:shd w:val="clear" w:color="auto" w:fill="4F81BD"/>
          </w:tcPr>
          <w:p w:rsidR="00F71555" w:rsidRPr="00BE55BC" w:rsidRDefault="00F71555" w:rsidP="003E73E4">
            <w:pPr>
              <w:jc w:val="center"/>
              <w:rPr>
                <w:sz w:val="18"/>
                <w:szCs w:val="18"/>
              </w:rPr>
            </w:pPr>
            <w:r w:rsidRPr="00BE55BC">
              <w:rPr>
                <w:sz w:val="18"/>
                <w:szCs w:val="18"/>
              </w:rPr>
              <w:t>Ukupno planirano</w:t>
            </w:r>
          </w:p>
        </w:tc>
      </w:tr>
      <w:tr w:rsidR="00F71555" w:rsidRPr="00F71555" w:rsidTr="00642236">
        <w:trPr>
          <w:trHeight w:val="285"/>
        </w:trPr>
        <w:tc>
          <w:tcPr>
            <w:tcW w:w="1493" w:type="dxa"/>
            <w:shd w:val="clear" w:color="auto" w:fill="4F81BD"/>
          </w:tcPr>
          <w:p w:rsidR="00F71555" w:rsidRPr="00F71555" w:rsidRDefault="00F71555" w:rsidP="003E73E4">
            <w:pPr>
              <w:jc w:val="center"/>
              <w:rPr>
                <w:sz w:val="18"/>
                <w:szCs w:val="18"/>
              </w:rPr>
            </w:pPr>
            <w:r w:rsidRPr="00F71555">
              <w:rPr>
                <w:sz w:val="18"/>
                <w:szCs w:val="18"/>
              </w:rPr>
              <w:t>Predmet</w:t>
            </w:r>
          </w:p>
        </w:tc>
        <w:tc>
          <w:tcPr>
            <w:tcW w:w="765" w:type="dxa"/>
            <w:shd w:val="clear" w:color="auto" w:fill="4F81BD"/>
          </w:tcPr>
          <w:p w:rsidR="00F71555" w:rsidRPr="00F71555" w:rsidRDefault="00F71555" w:rsidP="003E73E4">
            <w:pPr>
              <w:jc w:val="center"/>
              <w:rPr>
                <w:sz w:val="18"/>
                <w:szCs w:val="18"/>
              </w:rPr>
            </w:pPr>
          </w:p>
        </w:tc>
        <w:tc>
          <w:tcPr>
            <w:tcW w:w="852" w:type="dxa"/>
            <w:shd w:val="clear" w:color="auto" w:fill="4F81BD"/>
          </w:tcPr>
          <w:p w:rsidR="00F71555" w:rsidRPr="00F71555" w:rsidRDefault="00F71555" w:rsidP="003E73E4">
            <w:pPr>
              <w:jc w:val="center"/>
              <w:rPr>
                <w:sz w:val="18"/>
                <w:szCs w:val="18"/>
              </w:rPr>
            </w:pPr>
          </w:p>
        </w:tc>
        <w:tc>
          <w:tcPr>
            <w:tcW w:w="750" w:type="dxa"/>
            <w:shd w:val="clear" w:color="auto" w:fill="4F81BD"/>
          </w:tcPr>
          <w:p w:rsidR="00F71555" w:rsidRPr="00F71555" w:rsidRDefault="00F71555" w:rsidP="003E73E4">
            <w:pPr>
              <w:jc w:val="center"/>
              <w:rPr>
                <w:sz w:val="18"/>
                <w:szCs w:val="18"/>
              </w:rPr>
            </w:pPr>
          </w:p>
        </w:tc>
        <w:tc>
          <w:tcPr>
            <w:tcW w:w="755" w:type="dxa"/>
            <w:shd w:val="clear" w:color="auto" w:fill="4F81BD"/>
          </w:tcPr>
          <w:p w:rsidR="00F71555" w:rsidRPr="00F71555" w:rsidRDefault="00F71555" w:rsidP="003E73E4">
            <w:pPr>
              <w:jc w:val="center"/>
              <w:rPr>
                <w:sz w:val="18"/>
                <w:szCs w:val="18"/>
              </w:rPr>
            </w:pPr>
          </w:p>
        </w:tc>
        <w:tc>
          <w:tcPr>
            <w:tcW w:w="705" w:type="dxa"/>
            <w:shd w:val="clear" w:color="auto" w:fill="4F81BD"/>
          </w:tcPr>
          <w:p w:rsidR="00F71555" w:rsidRPr="00F71555" w:rsidRDefault="00F71555" w:rsidP="003E73E4">
            <w:pPr>
              <w:jc w:val="center"/>
              <w:rPr>
                <w:sz w:val="18"/>
                <w:szCs w:val="18"/>
              </w:rPr>
            </w:pPr>
          </w:p>
        </w:tc>
        <w:tc>
          <w:tcPr>
            <w:tcW w:w="832" w:type="dxa"/>
            <w:shd w:val="clear" w:color="auto" w:fill="4F81BD"/>
          </w:tcPr>
          <w:p w:rsidR="00F71555" w:rsidRPr="00F71555" w:rsidRDefault="00F71555" w:rsidP="003E73E4">
            <w:pPr>
              <w:jc w:val="center"/>
              <w:rPr>
                <w:sz w:val="18"/>
                <w:szCs w:val="18"/>
              </w:rPr>
            </w:pPr>
          </w:p>
        </w:tc>
        <w:tc>
          <w:tcPr>
            <w:tcW w:w="720" w:type="dxa"/>
            <w:shd w:val="clear" w:color="auto" w:fill="4F81BD"/>
          </w:tcPr>
          <w:p w:rsidR="00F71555" w:rsidRPr="00F71555" w:rsidRDefault="00F71555" w:rsidP="003E73E4">
            <w:pPr>
              <w:jc w:val="center"/>
              <w:rPr>
                <w:sz w:val="18"/>
                <w:szCs w:val="18"/>
              </w:rPr>
            </w:pPr>
          </w:p>
        </w:tc>
        <w:tc>
          <w:tcPr>
            <w:tcW w:w="800" w:type="dxa"/>
            <w:shd w:val="clear" w:color="auto" w:fill="4F81BD"/>
          </w:tcPr>
          <w:p w:rsidR="00F71555" w:rsidRPr="00F71555" w:rsidRDefault="00F71555" w:rsidP="003E73E4">
            <w:pPr>
              <w:jc w:val="center"/>
              <w:rPr>
                <w:sz w:val="18"/>
                <w:szCs w:val="18"/>
              </w:rPr>
            </w:pPr>
          </w:p>
        </w:tc>
        <w:tc>
          <w:tcPr>
            <w:tcW w:w="1616" w:type="dxa"/>
            <w:shd w:val="clear" w:color="auto" w:fill="4F81BD"/>
          </w:tcPr>
          <w:p w:rsidR="00F71555" w:rsidRPr="00F71555" w:rsidRDefault="00F71555" w:rsidP="003E73E4">
            <w:pPr>
              <w:jc w:val="center"/>
              <w:rPr>
                <w:sz w:val="18"/>
                <w:szCs w:val="18"/>
              </w:rPr>
            </w:pP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hrvatski jezik</w:t>
            </w:r>
          </w:p>
        </w:tc>
        <w:tc>
          <w:tcPr>
            <w:tcW w:w="765" w:type="dxa"/>
          </w:tcPr>
          <w:p w:rsidR="00F71555" w:rsidRPr="00F71555" w:rsidRDefault="00F71555" w:rsidP="003E73E4">
            <w:pPr>
              <w:jc w:val="center"/>
              <w:rPr>
                <w:sz w:val="18"/>
                <w:szCs w:val="18"/>
              </w:rPr>
            </w:pPr>
            <w:r w:rsidRPr="00F71555">
              <w:rPr>
                <w:sz w:val="18"/>
                <w:szCs w:val="18"/>
              </w:rPr>
              <w:t>175</w:t>
            </w:r>
          </w:p>
        </w:tc>
        <w:tc>
          <w:tcPr>
            <w:tcW w:w="852" w:type="dxa"/>
          </w:tcPr>
          <w:p w:rsidR="00F71555" w:rsidRPr="00F71555" w:rsidRDefault="00F71555" w:rsidP="003E73E4">
            <w:pPr>
              <w:jc w:val="center"/>
              <w:rPr>
                <w:sz w:val="18"/>
                <w:szCs w:val="18"/>
              </w:rPr>
            </w:pPr>
            <w:r w:rsidRPr="00F71555">
              <w:rPr>
                <w:sz w:val="18"/>
                <w:szCs w:val="18"/>
              </w:rPr>
              <w:t>175</w:t>
            </w:r>
          </w:p>
        </w:tc>
        <w:tc>
          <w:tcPr>
            <w:tcW w:w="750" w:type="dxa"/>
          </w:tcPr>
          <w:p w:rsidR="00F71555" w:rsidRPr="00F71555" w:rsidRDefault="00F71555" w:rsidP="003E73E4">
            <w:pPr>
              <w:jc w:val="center"/>
              <w:rPr>
                <w:sz w:val="18"/>
                <w:szCs w:val="18"/>
              </w:rPr>
            </w:pPr>
            <w:r w:rsidRPr="00F71555">
              <w:rPr>
                <w:sz w:val="18"/>
                <w:szCs w:val="18"/>
              </w:rPr>
              <w:t>175</w:t>
            </w:r>
          </w:p>
        </w:tc>
        <w:tc>
          <w:tcPr>
            <w:tcW w:w="755" w:type="dxa"/>
          </w:tcPr>
          <w:p w:rsidR="00F71555" w:rsidRPr="00F71555" w:rsidRDefault="00F71555" w:rsidP="003E73E4">
            <w:pPr>
              <w:jc w:val="center"/>
              <w:rPr>
                <w:sz w:val="18"/>
                <w:szCs w:val="18"/>
              </w:rPr>
            </w:pPr>
            <w:r w:rsidRPr="00F71555">
              <w:rPr>
                <w:sz w:val="18"/>
                <w:szCs w:val="18"/>
              </w:rPr>
              <w:t>175</w:t>
            </w:r>
          </w:p>
        </w:tc>
        <w:tc>
          <w:tcPr>
            <w:tcW w:w="705" w:type="dxa"/>
          </w:tcPr>
          <w:p w:rsidR="00F71555" w:rsidRPr="00F71555" w:rsidRDefault="00F71555" w:rsidP="003E73E4">
            <w:pPr>
              <w:jc w:val="center"/>
              <w:rPr>
                <w:sz w:val="18"/>
                <w:szCs w:val="18"/>
              </w:rPr>
            </w:pPr>
            <w:r w:rsidRPr="00F71555">
              <w:rPr>
                <w:sz w:val="18"/>
                <w:szCs w:val="18"/>
              </w:rPr>
              <w:t>175</w:t>
            </w:r>
          </w:p>
        </w:tc>
        <w:tc>
          <w:tcPr>
            <w:tcW w:w="832" w:type="dxa"/>
          </w:tcPr>
          <w:p w:rsidR="00F71555" w:rsidRPr="00F71555" w:rsidRDefault="00F71555" w:rsidP="003E73E4">
            <w:pPr>
              <w:jc w:val="center"/>
              <w:rPr>
                <w:sz w:val="18"/>
                <w:szCs w:val="18"/>
              </w:rPr>
            </w:pPr>
            <w:r w:rsidRPr="00F71555">
              <w:rPr>
                <w:sz w:val="18"/>
                <w:szCs w:val="18"/>
              </w:rPr>
              <w:t>175</w:t>
            </w:r>
          </w:p>
        </w:tc>
        <w:tc>
          <w:tcPr>
            <w:tcW w:w="720" w:type="dxa"/>
          </w:tcPr>
          <w:p w:rsidR="00F71555" w:rsidRPr="00F71555" w:rsidRDefault="00F71555" w:rsidP="003E73E4">
            <w:pPr>
              <w:jc w:val="center"/>
              <w:rPr>
                <w:sz w:val="18"/>
                <w:szCs w:val="18"/>
              </w:rPr>
            </w:pPr>
            <w:r w:rsidRPr="00F71555">
              <w:rPr>
                <w:sz w:val="18"/>
                <w:szCs w:val="18"/>
              </w:rPr>
              <w:t>140</w:t>
            </w:r>
          </w:p>
        </w:tc>
        <w:tc>
          <w:tcPr>
            <w:tcW w:w="800" w:type="dxa"/>
          </w:tcPr>
          <w:p w:rsidR="00F71555" w:rsidRPr="00F71555" w:rsidRDefault="00F71555" w:rsidP="003E73E4">
            <w:pPr>
              <w:jc w:val="center"/>
              <w:rPr>
                <w:sz w:val="18"/>
                <w:szCs w:val="18"/>
              </w:rPr>
            </w:pPr>
            <w:r w:rsidRPr="00F71555">
              <w:rPr>
                <w:sz w:val="18"/>
                <w:szCs w:val="18"/>
              </w:rPr>
              <w:t>140</w:t>
            </w:r>
          </w:p>
        </w:tc>
        <w:tc>
          <w:tcPr>
            <w:tcW w:w="1616" w:type="dxa"/>
          </w:tcPr>
          <w:p w:rsidR="00F71555" w:rsidRPr="00F71555" w:rsidRDefault="00F71555" w:rsidP="003E73E4">
            <w:pPr>
              <w:jc w:val="center"/>
              <w:rPr>
                <w:sz w:val="18"/>
                <w:szCs w:val="18"/>
              </w:rPr>
            </w:pPr>
            <w:r w:rsidRPr="00F71555">
              <w:rPr>
                <w:sz w:val="18"/>
                <w:szCs w:val="18"/>
              </w:rPr>
              <w:t>1330</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glazbena kultura</w:t>
            </w:r>
          </w:p>
        </w:tc>
        <w:tc>
          <w:tcPr>
            <w:tcW w:w="765" w:type="dxa"/>
          </w:tcPr>
          <w:p w:rsidR="00F71555" w:rsidRPr="00F71555" w:rsidRDefault="00F71555" w:rsidP="003E73E4">
            <w:pPr>
              <w:jc w:val="center"/>
              <w:rPr>
                <w:sz w:val="18"/>
                <w:szCs w:val="18"/>
              </w:rPr>
            </w:pPr>
            <w:r w:rsidRPr="00F71555">
              <w:rPr>
                <w:sz w:val="18"/>
                <w:szCs w:val="18"/>
              </w:rPr>
              <w:t>35</w:t>
            </w:r>
          </w:p>
        </w:tc>
        <w:tc>
          <w:tcPr>
            <w:tcW w:w="852" w:type="dxa"/>
          </w:tcPr>
          <w:p w:rsidR="00F71555" w:rsidRPr="00F71555" w:rsidRDefault="00F71555" w:rsidP="003E73E4">
            <w:pPr>
              <w:jc w:val="center"/>
              <w:rPr>
                <w:sz w:val="18"/>
                <w:szCs w:val="18"/>
              </w:rPr>
            </w:pPr>
            <w:r w:rsidRPr="00F71555">
              <w:rPr>
                <w:sz w:val="18"/>
                <w:szCs w:val="18"/>
              </w:rPr>
              <w:t>35</w:t>
            </w:r>
          </w:p>
        </w:tc>
        <w:tc>
          <w:tcPr>
            <w:tcW w:w="750" w:type="dxa"/>
          </w:tcPr>
          <w:p w:rsidR="00F71555" w:rsidRPr="00F71555" w:rsidRDefault="00F71555" w:rsidP="003E73E4">
            <w:pPr>
              <w:jc w:val="center"/>
              <w:rPr>
                <w:sz w:val="18"/>
                <w:szCs w:val="18"/>
              </w:rPr>
            </w:pPr>
            <w:r w:rsidRPr="00F71555">
              <w:rPr>
                <w:sz w:val="18"/>
                <w:szCs w:val="18"/>
              </w:rPr>
              <w:t>35</w:t>
            </w:r>
          </w:p>
        </w:tc>
        <w:tc>
          <w:tcPr>
            <w:tcW w:w="755" w:type="dxa"/>
          </w:tcPr>
          <w:p w:rsidR="00F71555" w:rsidRPr="00F71555" w:rsidRDefault="00F71555" w:rsidP="003E73E4">
            <w:pPr>
              <w:jc w:val="center"/>
              <w:rPr>
                <w:sz w:val="18"/>
                <w:szCs w:val="18"/>
              </w:rPr>
            </w:pPr>
            <w:r w:rsidRPr="00F71555">
              <w:rPr>
                <w:sz w:val="18"/>
                <w:szCs w:val="18"/>
              </w:rPr>
              <w:t>35</w:t>
            </w:r>
          </w:p>
        </w:tc>
        <w:tc>
          <w:tcPr>
            <w:tcW w:w="705" w:type="dxa"/>
          </w:tcPr>
          <w:p w:rsidR="00F71555" w:rsidRPr="00F71555" w:rsidRDefault="00F71555" w:rsidP="003E73E4">
            <w:pPr>
              <w:jc w:val="center"/>
              <w:rPr>
                <w:sz w:val="18"/>
                <w:szCs w:val="18"/>
              </w:rPr>
            </w:pPr>
            <w:r w:rsidRPr="00F71555">
              <w:rPr>
                <w:sz w:val="18"/>
                <w:szCs w:val="18"/>
              </w:rPr>
              <w:t>35</w:t>
            </w:r>
          </w:p>
        </w:tc>
        <w:tc>
          <w:tcPr>
            <w:tcW w:w="832" w:type="dxa"/>
          </w:tcPr>
          <w:p w:rsidR="00F71555" w:rsidRPr="00F71555" w:rsidRDefault="00F71555" w:rsidP="003E73E4">
            <w:pPr>
              <w:jc w:val="center"/>
              <w:rPr>
                <w:sz w:val="18"/>
                <w:szCs w:val="18"/>
              </w:rPr>
            </w:pPr>
            <w:r w:rsidRPr="00F71555">
              <w:rPr>
                <w:sz w:val="18"/>
                <w:szCs w:val="18"/>
              </w:rPr>
              <w:t>35</w:t>
            </w:r>
          </w:p>
        </w:tc>
        <w:tc>
          <w:tcPr>
            <w:tcW w:w="720" w:type="dxa"/>
          </w:tcPr>
          <w:p w:rsidR="00F71555" w:rsidRPr="00F71555" w:rsidRDefault="00F71555" w:rsidP="003E73E4">
            <w:pPr>
              <w:jc w:val="center"/>
              <w:rPr>
                <w:sz w:val="18"/>
                <w:szCs w:val="18"/>
              </w:rPr>
            </w:pPr>
            <w:r w:rsidRPr="00F71555">
              <w:rPr>
                <w:sz w:val="18"/>
                <w:szCs w:val="18"/>
              </w:rPr>
              <w:t>35</w:t>
            </w:r>
          </w:p>
        </w:tc>
        <w:tc>
          <w:tcPr>
            <w:tcW w:w="800" w:type="dxa"/>
          </w:tcPr>
          <w:p w:rsidR="00F71555" w:rsidRPr="00F71555" w:rsidRDefault="00F71555" w:rsidP="003E73E4">
            <w:pPr>
              <w:jc w:val="center"/>
              <w:rPr>
                <w:sz w:val="18"/>
                <w:szCs w:val="18"/>
              </w:rPr>
            </w:pPr>
            <w:r w:rsidRPr="00F71555">
              <w:rPr>
                <w:sz w:val="18"/>
                <w:szCs w:val="18"/>
              </w:rPr>
              <w:t>35</w:t>
            </w:r>
          </w:p>
        </w:tc>
        <w:tc>
          <w:tcPr>
            <w:tcW w:w="1616" w:type="dxa"/>
          </w:tcPr>
          <w:p w:rsidR="00F71555" w:rsidRPr="00F71555" w:rsidRDefault="00F71555" w:rsidP="003E73E4">
            <w:pPr>
              <w:jc w:val="center"/>
              <w:rPr>
                <w:sz w:val="18"/>
                <w:szCs w:val="18"/>
              </w:rPr>
            </w:pPr>
            <w:r w:rsidRPr="00F71555">
              <w:rPr>
                <w:sz w:val="18"/>
                <w:szCs w:val="18"/>
              </w:rPr>
              <w:t>280</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likovna kultura</w:t>
            </w:r>
          </w:p>
        </w:tc>
        <w:tc>
          <w:tcPr>
            <w:tcW w:w="765" w:type="dxa"/>
          </w:tcPr>
          <w:p w:rsidR="00F71555" w:rsidRPr="00F71555" w:rsidRDefault="00F71555" w:rsidP="003E73E4">
            <w:pPr>
              <w:jc w:val="center"/>
              <w:rPr>
                <w:sz w:val="18"/>
                <w:szCs w:val="18"/>
              </w:rPr>
            </w:pPr>
            <w:r w:rsidRPr="00F71555">
              <w:rPr>
                <w:sz w:val="18"/>
                <w:szCs w:val="18"/>
              </w:rPr>
              <w:t>35</w:t>
            </w:r>
          </w:p>
        </w:tc>
        <w:tc>
          <w:tcPr>
            <w:tcW w:w="852" w:type="dxa"/>
          </w:tcPr>
          <w:p w:rsidR="00F71555" w:rsidRPr="00F71555" w:rsidRDefault="00F71555" w:rsidP="003E73E4">
            <w:pPr>
              <w:jc w:val="center"/>
              <w:rPr>
                <w:sz w:val="18"/>
                <w:szCs w:val="18"/>
              </w:rPr>
            </w:pPr>
            <w:r w:rsidRPr="00F71555">
              <w:rPr>
                <w:sz w:val="18"/>
                <w:szCs w:val="18"/>
              </w:rPr>
              <w:t>35</w:t>
            </w:r>
          </w:p>
        </w:tc>
        <w:tc>
          <w:tcPr>
            <w:tcW w:w="750" w:type="dxa"/>
          </w:tcPr>
          <w:p w:rsidR="00F71555" w:rsidRPr="00F71555" w:rsidRDefault="00F71555" w:rsidP="003E73E4">
            <w:pPr>
              <w:jc w:val="center"/>
              <w:rPr>
                <w:sz w:val="18"/>
                <w:szCs w:val="18"/>
              </w:rPr>
            </w:pPr>
            <w:r w:rsidRPr="00F71555">
              <w:rPr>
                <w:sz w:val="18"/>
                <w:szCs w:val="18"/>
              </w:rPr>
              <w:t>35</w:t>
            </w:r>
          </w:p>
        </w:tc>
        <w:tc>
          <w:tcPr>
            <w:tcW w:w="755" w:type="dxa"/>
          </w:tcPr>
          <w:p w:rsidR="00F71555" w:rsidRPr="00F71555" w:rsidRDefault="00F71555" w:rsidP="003E73E4">
            <w:pPr>
              <w:jc w:val="center"/>
              <w:rPr>
                <w:sz w:val="18"/>
                <w:szCs w:val="18"/>
              </w:rPr>
            </w:pPr>
            <w:r w:rsidRPr="00F71555">
              <w:rPr>
                <w:sz w:val="18"/>
                <w:szCs w:val="18"/>
              </w:rPr>
              <w:t>35</w:t>
            </w:r>
          </w:p>
        </w:tc>
        <w:tc>
          <w:tcPr>
            <w:tcW w:w="705" w:type="dxa"/>
          </w:tcPr>
          <w:p w:rsidR="00F71555" w:rsidRPr="00F71555" w:rsidRDefault="00F71555" w:rsidP="003E73E4">
            <w:pPr>
              <w:jc w:val="center"/>
              <w:rPr>
                <w:sz w:val="18"/>
                <w:szCs w:val="18"/>
              </w:rPr>
            </w:pPr>
            <w:r w:rsidRPr="00F71555">
              <w:rPr>
                <w:sz w:val="18"/>
                <w:szCs w:val="18"/>
              </w:rPr>
              <w:t>35</w:t>
            </w:r>
          </w:p>
        </w:tc>
        <w:tc>
          <w:tcPr>
            <w:tcW w:w="832" w:type="dxa"/>
          </w:tcPr>
          <w:p w:rsidR="00F71555" w:rsidRPr="00F71555" w:rsidRDefault="00F71555" w:rsidP="003E73E4">
            <w:pPr>
              <w:jc w:val="center"/>
              <w:rPr>
                <w:sz w:val="18"/>
                <w:szCs w:val="18"/>
              </w:rPr>
            </w:pPr>
            <w:r w:rsidRPr="00F71555">
              <w:rPr>
                <w:sz w:val="18"/>
                <w:szCs w:val="18"/>
              </w:rPr>
              <w:t>35</w:t>
            </w:r>
          </w:p>
        </w:tc>
        <w:tc>
          <w:tcPr>
            <w:tcW w:w="720" w:type="dxa"/>
          </w:tcPr>
          <w:p w:rsidR="00F71555" w:rsidRPr="00F71555" w:rsidRDefault="00F71555" w:rsidP="003E73E4">
            <w:pPr>
              <w:jc w:val="center"/>
              <w:rPr>
                <w:sz w:val="18"/>
                <w:szCs w:val="18"/>
              </w:rPr>
            </w:pPr>
            <w:r w:rsidRPr="00F71555">
              <w:rPr>
                <w:sz w:val="18"/>
                <w:szCs w:val="18"/>
              </w:rPr>
              <w:t>35</w:t>
            </w:r>
          </w:p>
        </w:tc>
        <w:tc>
          <w:tcPr>
            <w:tcW w:w="800" w:type="dxa"/>
          </w:tcPr>
          <w:p w:rsidR="00F71555" w:rsidRPr="00F71555" w:rsidRDefault="00F71555" w:rsidP="003E73E4">
            <w:pPr>
              <w:jc w:val="center"/>
              <w:rPr>
                <w:sz w:val="18"/>
                <w:szCs w:val="18"/>
              </w:rPr>
            </w:pPr>
            <w:r w:rsidRPr="00F71555">
              <w:rPr>
                <w:sz w:val="18"/>
                <w:szCs w:val="18"/>
              </w:rPr>
              <w:t>35</w:t>
            </w:r>
          </w:p>
        </w:tc>
        <w:tc>
          <w:tcPr>
            <w:tcW w:w="1616" w:type="dxa"/>
          </w:tcPr>
          <w:p w:rsidR="00F71555" w:rsidRPr="00F71555" w:rsidRDefault="00F71555" w:rsidP="003E73E4">
            <w:pPr>
              <w:jc w:val="center"/>
              <w:rPr>
                <w:sz w:val="18"/>
                <w:szCs w:val="18"/>
              </w:rPr>
            </w:pPr>
            <w:r w:rsidRPr="00F71555">
              <w:rPr>
                <w:sz w:val="18"/>
                <w:szCs w:val="18"/>
              </w:rPr>
              <w:t>280</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engleski jezik</w:t>
            </w:r>
          </w:p>
        </w:tc>
        <w:tc>
          <w:tcPr>
            <w:tcW w:w="765" w:type="dxa"/>
          </w:tcPr>
          <w:p w:rsidR="00F71555" w:rsidRPr="00F71555" w:rsidRDefault="00F71555" w:rsidP="003E73E4">
            <w:pPr>
              <w:jc w:val="center"/>
              <w:rPr>
                <w:sz w:val="18"/>
                <w:szCs w:val="18"/>
              </w:rPr>
            </w:pPr>
            <w:r w:rsidRPr="00F71555">
              <w:rPr>
                <w:sz w:val="18"/>
                <w:szCs w:val="18"/>
              </w:rPr>
              <w:t>70</w:t>
            </w:r>
          </w:p>
        </w:tc>
        <w:tc>
          <w:tcPr>
            <w:tcW w:w="852" w:type="dxa"/>
          </w:tcPr>
          <w:p w:rsidR="00F71555" w:rsidRPr="00F71555" w:rsidRDefault="00F71555" w:rsidP="003E73E4">
            <w:pPr>
              <w:jc w:val="center"/>
              <w:rPr>
                <w:sz w:val="18"/>
                <w:szCs w:val="18"/>
              </w:rPr>
            </w:pPr>
            <w:r w:rsidRPr="00F71555">
              <w:rPr>
                <w:sz w:val="18"/>
                <w:szCs w:val="18"/>
              </w:rPr>
              <w:t>70</w:t>
            </w:r>
          </w:p>
        </w:tc>
        <w:tc>
          <w:tcPr>
            <w:tcW w:w="750" w:type="dxa"/>
          </w:tcPr>
          <w:p w:rsidR="00F71555" w:rsidRPr="00F71555" w:rsidRDefault="00F71555" w:rsidP="003E73E4">
            <w:pPr>
              <w:jc w:val="center"/>
              <w:rPr>
                <w:sz w:val="18"/>
                <w:szCs w:val="18"/>
              </w:rPr>
            </w:pPr>
            <w:r w:rsidRPr="00F71555">
              <w:rPr>
                <w:sz w:val="18"/>
                <w:szCs w:val="18"/>
              </w:rPr>
              <w:t>70</w:t>
            </w:r>
          </w:p>
        </w:tc>
        <w:tc>
          <w:tcPr>
            <w:tcW w:w="755" w:type="dxa"/>
          </w:tcPr>
          <w:p w:rsidR="00F71555" w:rsidRPr="00F71555" w:rsidRDefault="00F71555" w:rsidP="003E73E4">
            <w:pPr>
              <w:jc w:val="center"/>
              <w:rPr>
                <w:sz w:val="18"/>
                <w:szCs w:val="18"/>
              </w:rPr>
            </w:pPr>
            <w:r w:rsidRPr="00F71555">
              <w:rPr>
                <w:sz w:val="18"/>
                <w:szCs w:val="18"/>
              </w:rPr>
              <w:t>70</w:t>
            </w:r>
          </w:p>
        </w:tc>
        <w:tc>
          <w:tcPr>
            <w:tcW w:w="705" w:type="dxa"/>
          </w:tcPr>
          <w:p w:rsidR="00F71555" w:rsidRPr="00F71555" w:rsidRDefault="00F71555" w:rsidP="003E73E4">
            <w:pPr>
              <w:jc w:val="center"/>
              <w:rPr>
                <w:sz w:val="18"/>
                <w:szCs w:val="18"/>
              </w:rPr>
            </w:pPr>
            <w:r w:rsidRPr="00F71555">
              <w:rPr>
                <w:sz w:val="18"/>
                <w:szCs w:val="18"/>
              </w:rPr>
              <w:t>105</w:t>
            </w:r>
          </w:p>
        </w:tc>
        <w:tc>
          <w:tcPr>
            <w:tcW w:w="832" w:type="dxa"/>
          </w:tcPr>
          <w:p w:rsidR="00F71555" w:rsidRPr="00F71555" w:rsidRDefault="00F71555" w:rsidP="003E73E4">
            <w:pPr>
              <w:jc w:val="center"/>
              <w:rPr>
                <w:sz w:val="18"/>
                <w:szCs w:val="18"/>
              </w:rPr>
            </w:pPr>
            <w:r w:rsidRPr="00F71555">
              <w:rPr>
                <w:sz w:val="18"/>
                <w:szCs w:val="18"/>
              </w:rPr>
              <w:t>105</w:t>
            </w:r>
          </w:p>
        </w:tc>
        <w:tc>
          <w:tcPr>
            <w:tcW w:w="720" w:type="dxa"/>
          </w:tcPr>
          <w:p w:rsidR="00F71555" w:rsidRPr="00F71555" w:rsidRDefault="00F71555" w:rsidP="003E73E4">
            <w:pPr>
              <w:jc w:val="center"/>
              <w:rPr>
                <w:sz w:val="18"/>
                <w:szCs w:val="18"/>
              </w:rPr>
            </w:pPr>
            <w:r w:rsidRPr="00F71555">
              <w:rPr>
                <w:sz w:val="18"/>
                <w:szCs w:val="18"/>
              </w:rPr>
              <w:t>105</w:t>
            </w:r>
          </w:p>
        </w:tc>
        <w:tc>
          <w:tcPr>
            <w:tcW w:w="800" w:type="dxa"/>
          </w:tcPr>
          <w:p w:rsidR="00F71555" w:rsidRPr="00F71555" w:rsidRDefault="00F71555" w:rsidP="003E73E4">
            <w:pPr>
              <w:jc w:val="center"/>
              <w:rPr>
                <w:sz w:val="18"/>
                <w:szCs w:val="18"/>
              </w:rPr>
            </w:pPr>
            <w:r w:rsidRPr="00F71555">
              <w:rPr>
                <w:sz w:val="18"/>
                <w:szCs w:val="18"/>
              </w:rPr>
              <w:t>105</w:t>
            </w:r>
          </w:p>
        </w:tc>
        <w:tc>
          <w:tcPr>
            <w:tcW w:w="1616" w:type="dxa"/>
          </w:tcPr>
          <w:p w:rsidR="00F71555" w:rsidRPr="00F71555" w:rsidRDefault="00F71555" w:rsidP="003E73E4">
            <w:pPr>
              <w:jc w:val="center"/>
              <w:rPr>
                <w:sz w:val="18"/>
                <w:szCs w:val="18"/>
              </w:rPr>
            </w:pPr>
            <w:r w:rsidRPr="00F71555">
              <w:rPr>
                <w:sz w:val="18"/>
                <w:szCs w:val="18"/>
              </w:rPr>
              <w:t>700</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 xml:space="preserve">matematika </w:t>
            </w:r>
          </w:p>
        </w:tc>
        <w:tc>
          <w:tcPr>
            <w:tcW w:w="765" w:type="dxa"/>
          </w:tcPr>
          <w:p w:rsidR="00F71555" w:rsidRPr="00F71555" w:rsidRDefault="00F71555" w:rsidP="003E73E4">
            <w:pPr>
              <w:jc w:val="center"/>
              <w:rPr>
                <w:sz w:val="18"/>
                <w:szCs w:val="18"/>
              </w:rPr>
            </w:pPr>
            <w:r w:rsidRPr="00F71555">
              <w:rPr>
                <w:sz w:val="18"/>
                <w:szCs w:val="18"/>
              </w:rPr>
              <w:t>140</w:t>
            </w:r>
          </w:p>
        </w:tc>
        <w:tc>
          <w:tcPr>
            <w:tcW w:w="852" w:type="dxa"/>
          </w:tcPr>
          <w:p w:rsidR="00F71555" w:rsidRPr="00F71555" w:rsidRDefault="00F71555" w:rsidP="003E73E4">
            <w:pPr>
              <w:jc w:val="center"/>
              <w:rPr>
                <w:sz w:val="18"/>
                <w:szCs w:val="18"/>
              </w:rPr>
            </w:pPr>
            <w:r w:rsidRPr="00F71555">
              <w:rPr>
                <w:sz w:val="18"/>
                <w:szCs w:val="18"/>
              </w:rPr>
              <w:t>140</w:t>
            </w:r>
          </w:p>
        </w:tc>
        <w:tc>
          <w:tcPr>
            <w:tcW w:w="750" w:type="dxa"/>
          </w:tcPr>
          <w:p w:rsidR="00F71555" w:rsidRPr="00F71555" w:rsidRDefault="00F71555" w:rsidP="003E73E4">
            <w:pPr>
              <w:jc w:val="center"/>
              <w:rPr>
                <w:sz w:val="18"/>
                <w:szCs w:val="18"/>
              </w:rPr>
            </w:pPr>
            <w:r w:rsidRPr="00F71555">
              <w:rPr>
                <w:sz w:val="18"/>
                <w:szCs w:val="18"/>
              </w:rPr>
              <w:t>140</w:t>
            </w:r>
          </w:p>
        </w:tc>
        <w:tc>
          <w:tcPr>
            <w:tcW w:w="755" w:type="dxa"/>
          </w:tcPr>
          <w:p w:rsidR="00F71555" w:rsidRPr="00F71555" w:rsidRDefault="00F71555" w:rsidP="003E73E4">
            <w:pPr>
              <w:jc w:val="center"/>
              <w:rPr>
                <w:sz w:val="18"/>
                <w:szCs w:val="18"/>
              </w:rPr>
            </w:pPr>
            <w:r w:rsidRPr="00F71555">
              <w:rPr>
                <w:sz w:val="18"/>
                <w:szCs w:val="18"/>
              </w:rPr>
              <w:t>140</w:t>
            </w:r>
          </w:p>
        </w:tc>
        <w:tc>
          <w:tcPr>
            <w:tcW w:w="705" w:type="dxa"/>
          </w:tcPr>
          <w:p w:rsidR="00F71555" w:rsidRPr="00F71555" w:rsidRDefault="00F71555" w:rsidP="003E73E4">
            <w:pPr>
              <w:jc w:val="center"/>
              <w:rPr>
                <w:sz w:val="18"/>
                <w:szCs w:val="18"/>
              </w:rPr>
            </w:pPr>
            <w:r w:rsidRPr="00F71555">
              <w:rPr>
                <w:sz w:val="18"/>
                <w:szCs w:val="18"/>
              </w:rPr>
              <w:t>140</w:t>
            </w:r>
          </w:p>
        </w:tc>
        <w:tc>
          <w:tcPr>
            <w:tcW w:w="832" w:type="dxa"/>
          </w:tcPr>
          <w:p w:rsidR="00F71555" w:rsidRPr="00F71555" w:rsidRDefault="00F71555" w:rsidP="003E73E4">
            <w:pPr>
              <w:jc w:val="center"/>
              <w:rPr>
                <w:sz w:val="18"/>
                <w:szCs w:val="18"/>
              </w:rPr>
            </w:pPr>
            <w:r w:rsidRPr="00F71555">
              <w:rPr>
                <w:sz w:val="18"/>
                <w:szCs w:val="18"/>
              </w:rPr>
              <w:t>140</w:t>
            </w:r>
          </w:p>
        </w:tc>
        <w:tc>
          <w:tcPr>
            <w:tcW w:w="720" w:type="dxa"/>
          </w:tcPr>
          <w:p w:rsidR="00F71555" w:rsidRPr="00F71555" w:rsidRDefault="00F71555" w:rsidP="003E73E4">
            <w:pPr>
              <w:jc w:val="center"/>
              <w:rPr>
                <w:sz w:val="18"/>
                <w:szCs w:val="18"/>
              </w:rPr>
            </w:pPr>
            <w:r w:rsidRPr="00F71555">
              <w:rPr>
                <w:sz w:val="18"/>
                <w:szCs w:val="18"/>
              </w:rPr>
              <w:t>140</w:t>
            </w:r>
          </w:p>
        </w:tc>
        <w:tc>
          <w:tcPr>
            <w:tcW w:w="800" w:type="dxa"/>
          </w:tcPr>
          <w:p w:rsidR="00F71555" w:rsidRPr="00F71555" w:rsidRDefault="00F71555" w:rsidP="003E73E4">
            <w:pPr>
              <w:jc w:val="center"/>
              <w:rPr>
                <w:sz w:val="18"/>
                <w:szCs w:val="18"/>
              </w:rPr>
            </w:pPr>
            <w:r w:rsidRPr="00F71555">
              <w:rPr>
                <w:sz w:val="18"/>
                <w:szCs w:val="18"/>
              </w:rPr>
              <w:t>140</w:t>
            </w:r>
          </w:p>
        </w:tc>
        <w:tc>
          <w:tcPr>
            <w:tcW w:w="1616" w:type="dxa"/>
          </w:tcPr>
          <w:p w:rsidR="00F71555" w:rsidRPr="00F71555" w:rsidRDefault="00F71555" w:rsidP="003E73E4">
            <w:pPr>
              <w:jc w:val="center"/>
              <w:rPr>
                <w:sz w:val="18"/>
                <w:szCs w:val="18"/>
              </w:rPr>
            </w:pPr>
            <w:r w:rsidRPr="00F71555">
              <w:rPr>
                <w:sz w:val="18"/>
                <w:szCs w:val="18"/>
              </w:rPr>
              <w:t>1120</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priroda</w:t>
            </w:r>
          </w:p>
        </w:tc>
        <w:tc>
          <w:tcPr>
            <w:tcW w:w="765" w:type="dxa"/>
          </w:tcPr>
          <w:p w:rsidR="00F71555" w:rsidRPr="00F71555" w:rsidRDefault="00F71555" w:rsidP="003E73E4">
            <w:pPr>
              <w:jc w:val="center"/>
              <w:rPr>
                <w:sz w:val="18"/>
                <w:szCs w:val="18"/>
              </w:rPr>
            </w:pPr>
          </w:p>
        </w:tc>
        <w:tc>
          <w:tcPr>
            <w:tcW w:w="852" w:type="dxa"/>
          </w:tcPr>
          <w:p w:rsidR="00F71555" w:rsidRPr="00F71555" w:rsidRDefault="00F71555" w:rsidP="003E73E4">
            <w:pPr>
              <w:jc w:val="center"/>
              <w:rPr>
                <w:sz w:val="18"/>
                <w:szCs w:val="18"/>
              </w:rPr>
            </w:pPr>
          </w:p>
        </w:tc>
        <w:tc>
          <w:tcPr>
            <w:tcW w:w="750" w:type="dxa"/>
          </w:tcPr>
          <w:p w:rsidR="00F71555" w:rsidRPr="00F71555" w:rsidRDefault="00F71555" w:rsidP="003E73E4">
            <w:pPr>
              <w:jc w:val="center"/>
              <w:rPr>
                <w:sz w:val="18"/>
                <w:szCs w:val="18"/>
              </w:rPr>
            </w:pPr>
          </w:p>
        </w:tc>
        <w:tc>
          <w:tcPr>
            <w:tcW w:w="755" w:type="dxa"/>
          </w:tcPr>
          <w:p w:rsidR="00F71555" w:rsidRPr="00F71555" w:rsidRDefault="00F71555" w:rsidP="003E73E4">
            <w:pPr>
              <w:jc w:val="center"/>
              <w:rPr>
                <w:sz w:val="18"/>
                <w:szCs w:val="18"/>
              </w:rPr>
            </w:pPr>
          </w:p>
        </w:tc>
        <w:tc>
          <w:tcPr>
            <w:tcW w:w="705" w:type="dxa"/>
          </w:tcPr>
          <w:p w:rsidR="00F71555" w:rsidRPr="00F71555" w:rsidRDefault="00F71555" w:rsidP="003E73E4">
            <w:pPr>
              <w:jc w:val="center"/>
              <w:rPr>
                <w:sz w:val="18"/>
                <w:szCs w:val="18"/>
              </w:rPr>
            </w:pPr>
            <w:r w:rsidRPr="00F71555">
              <w:rPr>
                <w:sz w:val="18"/>
                <w:szCs w:val="18"/>
              </w:rPr>
              <w:t>54</w:t>
            </w:r>
          </w:p>
        </w:tc>
        <w:tc>
          <w:tcPr>
            <w:tcW w:w="832" w:type="dxa"/>
          </w:tcPr>
          <w:p w:rsidR="00F71555" w:rsidRPr="00F71555" w:rsidRDefault="00F71555" w:rsidP="003E73E4">
            <w:pPr>
              <w:jc w:val="center"/>
              <w:rPr>
                <w:sz w:val="18"/>
                <w:szCs w:val="18"/>
              </w:rPr>
            </w:pPr>
            <w:r w:rsidRPr="00F71555">
              <w:rPr>
                <w:sz w:val="18"/>
                <w:szCs w:val="18"/>
              </w:rPr>
              <w:t>70</w:t>
            </w:r>
          </w:p>
        </w:tc>
        <w:tc>
          <w:tcPr>
            <w:tcW w:w="720" w:type="dxa"/>
          </w:tcPr>
          <w:p w:rsidR="00F71555" w:rsidRPr="00F71555" w:rsidRDefault="00F71555" w:rsidP="003E73E4">
            <w:pPr>
              <w:jc w:val="center"/>
              <w:rPr>
                <w:sz w:val="18"/>
                <w:szCs w:val="18"/>
              </w:rPr>
            </w:pPr>
          </w:p>
        </w:tc>
        <w:tc>
          <w:tcPr>
            <w:tcW w:w="800" w:type="dxa"/>
          </w:tcPr>
          <w:p w:rsidR="00F71555" w:rsidRPr="00F71555" w:rsidRDefault="00F71555" w:rsidP="003E73E4">
            <w:pPr>
              <w:jc w:val="center"/>
              <w:rPr>
                <w:sz w:val="18"/>
                <w:szCs w:val="18"/>
              </w:rPr>
            </w:pPr>
          </w:p>
        </w:tc>
        <w:tc>
          <w:tcPr>
            <w:tcW w:w="1616" w:type="dxa"/>
          </w:tcPr>
          <w:p w:rsidR="00F71555" w:rsidRPr="00F71555" w:rsidRDefault="00F71555" w:rsidP="003E73E4">
            <w:pPr>
              <w:jc w:val="center"/>
              <w:rPr>
                <w:sz w:val="18"/>
                <w:szCs w:val="18"/>
              </w:rPr>
            </w:pPr>
            <w:r w:rsidRPr="00F71555">
              <w:rPr>
                <w:sz w:val="18"/>
                <w:szCs w:val="18"/>
              </w:rPr>
              <w:t>124</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biologija</w:t>
            </w:r>
          </w:p>
        </w:tc>
        <w:tc>
          <w:tcPr>
            <w:tcW w:w="765" w:type="dxa"/>
          </w:tcPr>
          <w:p w:rsidR="00F71555" w:rsidRPr="00F71555" w:rsidRDefault="00F71555" w:rsidP="003E73E4">
            <w:pPr>
              <w:jc w:val="center"/>
              <w:rPr>
                <w:sz w:val="18"/>
                <w:szCs w:val="18"/>
              </w:rPr>
            </w:pPr>
          </w:p>
        </w:tc>
        <w:tc>
          <w:tcPr>
            <w:tcW w:w="852" w:type="dxa"/>
          </w:tcPr>
          <w:p w:rsidR="00F71555" w:rsidRPr="00F71555" w:rsidRDefault="00F71555" w:rsidP="003E73E4">
            <w:pPr>
              <w:jc w:val="center"/>
              <w:rPr>
                <w:sz w:val="18"/>
                <w:szCs w:val="18"/>
              </w:rPr>
            </w:pPr>
          </w:p>
        </w:tc>
        <w:tc>
          <w:tcPr>
            <w:tcW w:w="750" w:type="dxa"/>
          </w:tcPr>
          <w:p w:rsidR="00F71555" w:rsidRPr="00F71555" w:rsidRDefault="00F71555" w:rsidP="003E73E4">
            <w:pPr>
              <w:jc w:val="center"/>
              <w:rPr>
                <w:sz w:val="18"/>
                <w:szCs w:val="18"/>
              </w:rPr>
            </w:pPr>
          </w:p>
        </w:tc>
        <w:tc>
          <w:tcPr>
            <w:tcW w:w="755" w:type="dxa"/>
          </w:tcPr>
          <w:p w:rsidR="00F71555" w:rsidRPr="00F71555" w:rsidRDefault="00F71555" w:rsidP="003E73E4">
            <w:pPr>
              <w:jc w:val="center"/>
              <w:rPr>
                <w:sz w:val="18"/>
                <w:szCs w:val="18"/>
              </w:rPr>
            </w:pPr>
          </w:p>
        </w:tc>
        <w:tc>
          <w:tcPr>
            <w:tcW w:w="705" w:type="dxa"/>
          </w:tcPr>
          <w:p w:rsidR="00F71555" w:rsidRPr="00F71555" w:rsidRDefault="00F71555" w:rsidP="003E73E4">
            <w:pPr>
              <w:jc w:val="center"/>
              <w:rPr>
                <w:sz w:val="18"/>
                <w:szCs w:val="18"/>
              </w:rPr>
            </w:pPr>
          </w:p>
        </w:tc>
        <w:tc>
          <w:tcPr>
            <w:tcW w:w="832" w:type="dxa"/>
          </w:tcPr>
          <w:p w:rsidR="00F71555" w:rsidRPr="00F71555" w:rsidRDefault="00F71555" w:rsidP="003E73E4">
            <w:pPr>
              <w:jc w:val="center"/>
              <w:rPr>
                <w:sz w:val="18"/>
                <w:szCs w:val="18"/>
              </w:rPr>
            </w:pPr>
          </w:p>
        </w:tc>
        <w:tc>
          <w:tcPr>
            <w:tcW w:w="720" w:type="dxa"/>
          </w:tcPr>
          <w:p w:rsidR="00F71555" w:rsidRPr="00F71555" w:rsidRDefault="00F71555" w:rsidP="003E73E4">
            <w:pPr>
              <w:jc w:val="center"/>
              <w:rPr>
                <w:sz w:val="18"/>
                <w:szCs w:val="18"/>
              </w:rPr>
            </w:pPr>
            <w:r w:rsidRPr="00F71555">
              <w:rPr>
                <w:sz w:val="18"/>
                <w:szCs w:val="18"/>
              </w:rPr>
              <w:t>70</w:t>
            </w:r>
          </w:p>
        </w:tc>
        <w:tc>
          <w:tcPr>
            <w:tcW w:w="800" w:type="dxa"/>
          </w:tcPr>
          <w:p w:rsidR="00F71555" w:rsidRPr="00F71555" w:rsidRDefault="00F71555" w:rsidP="003E73E4">
            <w:pPr>
              <w:jc w:val="center"/>
              <w:rPr>
                <w:sz w:val="18"/>
                <w:szCs w:val="18"/>
              </w:rPr>
            </w:pPr>
            <w:r w:rsidRPr="00F71555">
              <w:rPr>
                <w:sz w:val="18"/>
                <w:szCs w:val="18"/>
              </w:rPr>
              <w:t>70</w:t>
            </w:r>
          </w:p>
        </w:tc>
        <w:tc>
          <w:tcPr>
            <w:tcW w:w="1616" w:type="dxa"/>
          </w:tcPr>
          <w:p w:rsidR="00F71555" w:rsidRPr="00F71555" w:rsidRDefault="00F71555" w:rsidP="003E73E4">
            <w:pPr>
              <w:jc w:val="center"/>
              <w:rPr>
                <w:sz w:val="18"/>
                <w:szCs w:val="18"/>
              </w:rPr>
            </w:pPr>
            <w:r w:rsidRPr="00F71555">
              <w:rPr>
                <w:sz w:val="18"/>
                <w:szCs w:val="18"/>
              </w:rPr>
              <w:t>140</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kemija</w:t>
            </w:r>
          </w:p>
        </w:tc>
        <w:tc>
          <w:tcPr>
            <w:tcW w:w="765" w:type="dxa"/>
          </w:tcPr>
          <w:p w:rsidR="00F71555" w:rsidRPr="00F71555" w:rsidRDefault="00F71555" w:rsidP="003E73E4">
            <w:pPr>
              <w:jc w:val="center"/>
              <w:rPr>
                <w:sz w:val="18"/>
                <w:szCs w:val="18"/>
              </w:rPr>
            </w:pPr>
          </w:p>
        </w:tc>
        <w:tc>
          <w:tcPr>
            <w:tcW w:w="852" w:type="dxa"/>
          </w:tcPr>
          <w:p w:rsidR="00F71555" w:rsidRPr="00F71555" w:rsidRDefault="00F71555" w:rsidP="003E73E4">
            <w:pPr>
              <w:jc w:val="center"/>
              <w:rPr>
                <w:sz w:val="18"/>
                <w:szCs w:val="18"/>
              </w:rPr>
            </w:pPr>
          </w:p>
        </w:tc>
        <w:tc>
          <w:tcPr>
            <w:tcW w:w="750" w:type="dxa"/>
          </w:tcPr>
          <w:p w:rsidR="00F71555" w:rsidRPr="00F71555" w:rsidRDefault="00F71555" w:rsidP="003E73E4">
            <w:pPr>
              <w:jc w:val="center"/>
              <w:rPr>
                <w:sz w:val="18"/>
                <w:szCs w:val="18"/>
              </w:rPr>
            </w:pPr>
          </w:p>
        </w:tc>
        <w:tc>
          <w:tcPr>
            <w:tcW w:w="755" w:type="dxa"/>
          </w:tcPr>
          <w:p w:rsidR="00F71555" w:rsidRPr="00F71555" w:rsidRDefault="00F71555" w:rsidP="003E73E4">
            <w:pPr>
              <w:jc w:val="center"/>
              <w:rPr>
                <w:sz w:val="18"/>
                <w:szCs w:val="18"/>
              </w:rPr>
            </w:pPr>
          </w:p>
        </w:tc>
        <w:tc>
          <w:tcPr>
            <w:tcW w:w="705" w:type="dxa"/>
          </w:tcPr>
          <w:p w:rsidR="00F71555" w:rsidRPr="00F71555" w:rsidRDefault="00F71555" w:rsidP="003E73E4">
            <w:pPr>
              <w:jc w:val="center"/>
              <w:rPr>
                <w:sz w:val="18"/>
                <w:szCs w:val="18"/>
              </w:rPr>
            </w:pPr>
          </w:p>
        </w:tc>
        <w:tc>
          <w:tcPr>
            <w:tcW w:w="832" w:type="dxa"/>
          </w:tcPr>
          <w:p w:rsidR="00F71555" w:rsidRPr="00F71555" w:rsidRDefault="00F71555" w:rsidP="003E73E4">
            <w:pPr>
              <w:jc w:val="center"/>
              <w:rPr>
                <w:sz w:val="18"/>
                <w:szCs w:val="18"/>
              </w:rPr>
            </w:pPr>
          </w:p>
        </w:tc>
        <w:tc>
          <w:tcPr>
            <w:tcW w:w="720" w:type="dxa"/>
          </w:tcPr>
          <w:p w:rsidR="00F71555" w:rsidRPr="00F71555" w:rsidRDefault="00F71555" w:rsidP="003E73E4">
            <w:pPr>
              <w:jc w:val="center"/>
              <w:rPr>
                <w:sz w:val="18"/>
                <w:szCs w:val="18"/>
              </w:rPr>
            </w:pPr>
            <w:r w:rsidRPr="00F71555">
              <w:rPr>
                <w:sz w:val="18"/>
                <w:szCs w:val="18"/>
              </w:rPr>
              <w:t>70</w:t>
            </w:r>
          </w:p>
        </w:tc>
        <w:tc>
          <w:tcPr>
            <w:tcW w:w="800" w:type="dxa"/>
          </w:tcPr>
          <w:p w:rsidR="00F71555" w:rsidRPr="00F71555" w:rsidRDefault="00F71555" w:rsidP="003E73E4">
            <w:pPr>
              <w:jc w:val="center"/>
              <w:rPr>
                <w:sz w:val="18"/>
                <w:szCs w:val="18"/>
              </w:rPr>
            </w:pPr>
            <w:r w:rsidRPr="00F71555">
              <w:rPr>
                <w:sz w:val="18"/>
                <w:szCs w:val="18"/>
              </w:rPr>
              <w:t>70</w:t>
            </w:r>
          </w:p>
        </w:tc>
        <w:tc>
          <w:tcPr>
            <w:tcW w:w="1616" w:type="dxa"/>
          </w:tcPr>
          <w:p w:rsidR="00F71555" w:rsidRPr="00F71555" w:rsidRDefault="00F71555" w:rsidP="003E73E4">
            <w:pPr>
              <w:jc w:val="center"/>
              <w:rPr>
                <w:sz w:val="18"/>
                <w:szCs w:val="18"/>
              </w:rPr>
            </w:pPr>
            <w:r w:rsidRPr="00F71555">
              <w:rPr>
                <w:sz w:val="18"/>
                <w:szCs w:val="18"/>
              </w:rPr>
              <w:t>140</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fizika</w:t>
            </w:r>
          </w:p>
        </w:tc>
        <w:tc>
          <w:tcPr>
            <w:tcW w:w="765" w:type="dxa"/>
          </w:tcPr>
          <w:p w:rsidR="00F71555" w:rsidRPr="00F71555" w:rsidRDefault="00F71555" w:rsidP="003E73E4">
            <w:pPr>
              <w:jc w:val="center"/>
              <w:rPr>
                <w:sz w:val="18"/>
                <w:szCs w:val="18"/>
              </w:rPr>
            </w:pPr>
          </w:p>
        </w:tc>
        <w:tc>
          <w:tcPr>
            <w:tcW w:w="852" w:type="dxa"/>
          </w:tcPr>
          <w:p w:rsidR="00F71555" w:rsidRPr="00F71555" w:rsidRDefault="00F71555" w:rsidP="003E73E4">
            <w:pPr>
              <w:jc w:val="center"/>
              <w:rPr>
                <w:sz w:val="18"/>
                <w:szCs w:val="18"/>
              </w:rPr>
            </w:pPr>
          </w:p>
        </w:tc>
        <w:tc>
          <w:tcPr>
            <w:tcW w:w="750" w:type="dxa"/>
          </w:tcPr>
          <w:p w:rsidR="00F71555" w:rsidRPr="00F71555" w:rsidRDefault="00F71555" w:rsidP="003E73E4">
            <w:pPr>
              <w:jc w:val="center"/>
              <w:rPr>
                <w:sz w:val="18"/>
                <w:szCs w:val="18"/>
              </w:rPr>
            </w:pPr>
          </w:p>
        </w:tc>
        <w:tc>
          <w:tcPr>
            <w:tcW w:w="755" w:type="dxa"/>
          </w:tcPr>
          <w:p w:rsidR="00F71555" w:rsidRPr="00F71555" w:rsidRDefault="00F71555" w:rsidP="003E73E4">
            <w:pPr>
              <w:jc w:val="center"/>
              <w:rPr>
                <w:sz w:val="18"/>
                <w:szCs w:val="18"/>
              </w:rPr>
            </w:pPr>
          </w:p>
        </w:tc>
        <w:tc>
          <w:tcPr>
            <w:tcW w:w="705" w:type="dxa"/>
          </w:tcPr>
          <w:p w:rsidR="00F71555" w:rsidRPr="00F71555" w:rsidRDefault="00F71555" w:rsidP="003E73E4">
            <w:pPr>
              <w:jc w:val="center"/>
              <w:rPr>
                <w:sz w:val="18"/>
                <w:szCs w:val="18"/>
              </w:rPr>
            </w:pPr>
          </w:p>
        </w:tc>
        <w:tc>
          <w:tcPr>
            <w:tcW w:w="832" w:type="dxa"/>
          </w:tcPr>
          <w:p w:rsidR="00F71555" w:rsidRPr="00F71555" w:rsidRDefault="00F71555" w:rsidP="003E73E4">
            <w:pPr>
              <w:jc w:val="center"/>
              <w:rPr>
                <w:sz w:val="18"/>
                <w:szCs w:val="18"/>
              </w:rPr>
            </w:pPr>
          </w:p>
        </w:tc>
        <w:tc>
          <w:tcPr>
            <w:tcW w:w="720" w:type="dxa"/>
          </w:tcPr>
          <w:p w:rsidR="00F71555" w:rsidRPr="00F71555" w:rsidRDefault="00F71555" w:rsidP="003E73E4">
            <w:pPr>
              <w:jc w:val="center"/>
              <w:rPr>
                <w:sz w:val="18"/>
                <w:szCs w:val="18"/>
              </w:rPr>
            </w:pPr>
            <w:r w:rsidRPr="00F71555">
              <w:rPr>
                <w:sz w:val="18"/>
                <w:szCs w:val="18"/>
              </w:rPr>
              <w:t>70</w:t>
            </w:r>
          </w:p>
        </w:tc>
        <w:tc>
          <w:tcPr>
            <w:tcW w:w="800" w:type="dxa"/>
          </w:tcPr>
          <w:p w:rsidR="00F71555" w:rsidRPr="00F71555" w:rsidRDefault="00F71555" w:rsidP="003E73E4">
            <w:pPr>
              <w:jc w:val="center"/>
              <w:rPr>
                <w:sz w:val="18"/>
                <w:szCs w:val="18"/>
              </w:rPr>
            </w:pPr>
            <w:r w:rsidRPr="00F71555">
              <w:rPr>
                <w:sz w:val="18"/>
                <w:szCs w:val="18"/>
              </w:rPr>
              <w:t>70</w:t>
            </w:r>
          </w:p>
        </w:tc>
        <w:tc>
          <w:tcPr>
            <w:tcW w:w="1616" w:type="dxa"/>
          </w:tcPr>
          <w:p w:rsidR="00F71555" w:rsidRPr="00F71555" w:rsidRDefault="00F71555" w:rsidP="003E73E4">
            <w:pPr>
              <w:jc w:val="center"/>
              <w:rPr>
                <w:sz w:val="18"/>
                <w:szCs w:val="18"/>
              </w:rPr>
            </w:pPr>
            <w:r w:rsidRPr="00F71555">
              <w:rPr>
                <w:sz w:val="18"/>
                <w:szCs w:val="18"/>
              </w:rPr>
              <w:t>140</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priroda i društvo</w:t>
            </w:r>
          </w:p>
        </w:tc>
        <w:tc>
          <w:tcPr>
            <w:tcW w:w="765" w:type="dxa"/>
          </w:tcPr>
          <w:p w:rsidR="00F71555" w:rsidRPr="00F71555" w:rsidRDefault="00F71555" w:rsidP="003E73E4">
            <w:pPr>
              <w:jc w:val="center"/>
              <w:rPr>
                <w:sz w:val="18"/>
                <w:szCs w:val="18"/>
              </w:rPr>
            </w:pPr>
            <w:r w:rsidRPr="00F71555">
              <w:rPr>
                <w:sz w:val="18"/>
                <w:szCs w:val="18"/>
              </w:rPr>
              <w:t>70</w:t>
            </w:r>
          </w:p>
        </w:tc>
        <w:tc>
          <w:tcPr>
            <w:tcW w:w="852" w:type="dxa"/>
          </w:tcPr>
          <w:p w:rsidR="00F71555" w:rsidRPr="00F71555" w:rsidRDefault="00F71555" w:rsidP="003E73E4">
            <w:pPr>
              <w:jc w:val="center"/>
              <w:rPr>
                <w:sz w:val="18"/>
                <w:szCs w:val="18"/>
              </w:rPr>
            </w:pPr>
            <w:r w:rsidRPr="00F71555">
              <w:rPr>
                <w:sz w:val="18"/>
                <w:szCs w:val="18"/>
              </w:rPr>
              <w:t>70</w:t>
            </w:r>
          </w:p>
        </w:tc>
        <w:tc>
          <w:tcPr>
            <w:tcW w:w="750" w:type="dxa"/>
          </w:tcPr>
          <w:p w:rsidR="00F71555" w:rsidRPr="00F71555" w:rsidRDefault="00F71555" w:rsidP="003E73E4">
            <w:pPr>
              <w:jc w:val="center"/>
              <w:rPr>
                <w:sz w:val="18"/>
                <w:szCs w:val="18"/>
              </w:rPr>
            </w:pPr>
            <w:r w:rsidRPr="00F71555">
              <w:rPr>
                <w:sz w:val="18"/>
                <w:szCs w:val="18"/>
              </w:rPr>
              <w:t>70</w:t>
            </w:r>
          </w:p>
        </w:tc>
        <w:tc>
          <w:tcPr>
            <w:tcW w:w="755" w:type="dxa"/>
          </w:tcPr>
          <w:p w:rsidR="00F71555" w:rsidRPr="00F71555" w:rsidRDefault="00F71555" w:rsidP="003E73E4">
            <w:pPr>
              <w:jc w:val="center"/>
              <w:rPr>
                <w:sz w:val="18"/>
                <w:szCs w:val="18"/>
              </w:rPr>
            </w:pPr>
            <w:r w:rsidRPr="00F71555">
              <w:rPr>
                <w:sz w:val="18"/>
                <w:szCs w:val="18"/>
              </w:rPr>
              <w:t>105</w:t>
            </w:r>
          </w:p>
        </w:tc>
        <w:tc>
          <w:tcPr>
            <w:tcW w:w="705" w:type="dxa"/>
          </w:tcPr>
          <w:p w:rsidR="00F71555" w:rsidRPr="00F71555" w:rsidRDefault="00F71555" w:rsidP="003E73E4">
            <w:pPr>
              <w:jc w:val="center"/>
              <w:rPr>
                <w:sz w:val="18"/>
                <w:szCs w:val="18"/>
              </w:rPr>
            </w:pPr>
          </w:p>
        </w:tc>
        <w:tc>
          <w:tcPr>
            <w:tcW w:w="832" w:type="dxa"/>
          </w:tcPr>
          <w:p w:rsidR="00F71555" w:rsidRPr="00F71555" w:rsidRDefault="00F71555" w:rsidP="003E73E4">
            <w:pPr>
              <w:jc w:val="center"/>
              <w:rPr>
                <w:sz w:val="18"/>
                <w:szCs w:val="18"/>
              </w:rPr>
            </w:pPr>
          </w:p>
        </w:tc>
        <w:tc>
          <w:tcPr>
            <w:tcW w:w="720" w:type="dxa"/>
          </w:tcPr>
          <w:p w:rsidR="00F71555" w:rsidRPr="00F71555" w:rsidRDefault="00F71555" w:rsidP="003E73E4">
            <w:pPr>
              <w:jc w:val="center"/>
              <w:rPr>
                <w:sz w:val="18"/>
                <w:szCs w:val="18"/>
              </w:rPr>
            </w:pPr>
          </w:p>
        </w:tc>
        <w:tc>
          <w:tcPr>
            <w:tcW w:w="800" w:type="dxa"/>
          </w:tcPr>
          <w:p w:rsidR="00F71555" w:rsidRPr="00F71555" w:rsidRDefault="00F71555" w:rsidP="003E73E4">
            <w:pPr>
              <w:jc w:val="center"/>
              <w:rPr>
                <w:sz w:val="18"/>
                <w:szCs w:val="18"/>
              </w:rPr>
            </w:pPr>
          </w:p>
        </w:tc>
        <w:tc>
          <w:tcPr>
            <w:tcW w:w="1616" w:type="dxa"/>
          </w:tcPr>
          <w:p w:rsidR="00F71555" w:rsidRPr="00F71555" w:rsidRDefault="00F71555" w:rsidP="003E73E4">
            <w:pPr>
              <w:jc w:val="center"/>
              <w:rPr>
                <w:sz w:val="18"/>
                <w:szCs w:val="18"/>
              </w:rPr>
            </w:pPr>
            <w:r w:rsidRPr="00F71555">
              <w:rPr>
                <w:sz w:val="18"/>
                <w:szCs w:val="18"/>
              </w:rPr>
              <w:t>315</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povijest</w:t>
            </w:r>
          </w:p>
        </w:tc>
        <w:tc>
          <w:tcPr>
            <w:tcW w:w="765" w:type="dxa"/>
          </w:tcPr>
          <w:p w:rsidR="00F71555" w:rsidRPr="00F71555" w:rsidRDefault="00F71555" w:rsidP="003E73E4">
            <w:pPr>
              <w:jc w:val="center"/>
              <w:rPr>
                <w:sz w:val="18"/>
                <w:szCs w:val="18"/>
              </w:rPr>
            </w:pPr>
          </w:p>
        </w:tc>
        <w:tc>
          <w:tcPr>
            <w:tcW w:w="852" w:type="dxa"/>
          </w:tcPr>
          <w:p w:rsidR="00F71555" w:rsidRPr="00F71555" w:rsidRDefault="00F71555" w:rsidP="003E73E4">
            <w:pPr>
              <w:jc w:val="center"/>
              <w:rPr>
                <w:sz w:val="18"/>
                <w:szCs w:val="18"/>
              </w:rPr>
            </w:pPr>
          </w:p>
        </w:tc>
        <w:tc>
          <w:tcPr>
            <w:tcW w:w="750" w:type="dxa"/>
          </w:tcPr>
          <w:p w:rsidR="00F71555" w:rsidRPr="00F71555" w:rsidRDefault="00F71555" w:rsidP="003E73E4">
            <w:pPr>
              <w:jc w:val="center"/>
              <w:rPr>
                <w:sz w:val="18"/>
                <w:szCs w:val="18"/>
              </w:rPr>
            </w:pPr>
          </w:p>
        </w:tc>
        <w:tc>
          <w:tcPr>
            <w:tcW w:w="755" w:type="dxa"/>
          </w:tcPr>
          <w:p w:rsidR="00F71555" w:rsidRPr="00F71555" w:rsidRDefault="00F71555" w:rsidP="003E73E4">
            <w:pPr>
              <w:jc w:val="center"/>
              <w:rPr>
                <w:sz w:val="18"/>
                <w:szCs w:val="18"/>
              </w:rPr>
            </w:pPr>
          </w:p>
        </w:tc>
        <w:tc>
          <w:tcPr>
            <w:tcW w:w="705" w:type="dxa"/>
          </w:tcPr>
          <w:p w:rsidR="00F71555" w:rsidRPr="00F71555" w:rsidRDefault="00F71555" w:rsidP="003E73E4">
            <w:pPr>
              <w:jc w:val="center"/>
              <w:rPr>
                <w:sz w:val="18"/>
                <w:szCs w:val="18"/>
              </w:rPr>
            </w:pPr>
            <w:r w:rsidRPr="00F71555">
              <w:rPr>
                <w:sz w:val="18"/>
                <w:szCs w:val="18"/>
              </w:rPr>
              <w:t>70</w:t>
            </w:r>
          </w:p>
        </w:tc>
        <w:tc>
          <w:tcPr>
            <w:tcW w:w="832" w:type="dxa"/>
          </w:tcPr>
          <w:p w:rsidR="00F71555" w:rsidRPr="00F71555" w:rsidRDefault="00F71555" w:rsidP="003E73E4">
            <w:pPr>
              <w:jc w:val="center"/>
              <w:rPr>
                <w:sz w:val="18"/>
                <w:szCs w:val="18"/>
              </w:rPr>
            </w:pPr>
            <w:r w:rsidRPr="00F71555">
              <w:rPr>
                <w:sz w:val="18"/>
                <w:szCs w:val="18"/>
              </w:rPr>
              <w:t>70</w:t>
            </w:r>
          </w:p>
        </w:tc>
        <w:tc>
          <w:tcPr>
            <w:tcW w:w="720" w:type="dxa"/>
          </w:tcPr>
          <w:p w:rsidR="00F71555" w:rsidRPr="00F71555" w:rsidRDefault="00F71555" w:rsidP="003E73E4">
            <w:pPr>
              <w:jc w:val="center"/>
              <w:rPr>
                <w:sz w:val="18"/>
                <w:szCs w:val="18"/>
              </w:rPr>
            </w:pPr>
            <w:r w:rsidRPr="00F71555">
              <w:rPr>
                <w:sz w:val="18"/>
                <w:szCs w:val="18"/>
              </w:rPr>
              <w:t>70</w:t>
            </w:r>
          </w:p>
        </w:tc>
        <w:tc>
          <w:tcPr>
            <w:tcW w:w="800" w:type="dxa"/>
          </w:tcPr>
          <w:p w:rsidR="00F71555" w:rsidRPr="00F71555" w:rsidRDefault="00F71555" w:rsidP="003E73E4">
            <w:pPr>
              <w:jc w:val="center"/>
              <w:rPr>
                <w:sz w:val="18"/>
                <w:szCs w:val="18"/>
              </w:rPr>
            </w:pPr>
            <w:r w:rsidRPr="00F71555">
              <w:rPr>
                <w:sz w:val="18"/>
                <w:szCs w:val="18"/>
              </w:rPr>
              <w:t>70</w:t>
            </w:r>
          </w:p>
        </w:tc>
        <w:tc>
          <w:tcPr>
            <w:tcW w:w="1616" w:type="dxa"/>
          </w:tcPr>
          <w:p w:rsidR="00F71555" w:rsidRPr="00F71555" w:rsidRDefault="00F71555" w:rsidP="003E73E4">
            <w:pPr>
              <w:jc w:val="center"/>
              <w:rPr>
                <w:sz w:val="18"/>
                <w:szCs w:val="18"/>
              </w:rPr>
            </w:pPr>
            <w:r w:rsidRPr="00F71555">
              <w:rPr>
                <w:sz w:val="18"/>
                <w:szCs w:val="18"/>
              </w:rPr>
              <w:t>280</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geografija</w:t>
            </w:r>
          </w:p>
        </w:tc>
        <w:tc>
          <w:tcPr>
            <w:tcW w:w="765" w:type="dxa"/>
          </w:tcPr>
          <w:p w:rsidR="00F71555" w:rsidRPr="00F71555" w:rsidRDefault="00F71555" w:rsidP="003E73E4">
            <w:pPr>
              <w:jc w:val="center"/>
              <w:rPr>
                <w:sz w:val="18"/>
                <w:szCs w:val="18"/>
              </w:rPr>
            </w:pPr>
          </w:p>
        </w:tc>
        <w:tc>
          <w:tcPr>
            <w:tcW w:w="852" w:type="dxa"/>
          </w:tcPr>
          <w:p w:rsidR="00F71555" w:rsidRPr="00F71555" w:rsidRDefault="00F71555" w:rsidP="003E73E4">
            <w:pPr>
              <w:jc w:val="center"/>
              <w:rPr>
                <w:sz w:val="18"/>
                <w:szCs w:val="18"/>
              </w:rPr>
            </w:pPr>
          </w:p>
        </w:tc>
        <w:tc>
          <w:tcPr>
            <w:tcW w:w="750" w:type="dxa"/>
          </w:tcPr>
          <w:p w:rsidR="00F71555" w:rsidRPr="00F71555" w:rsidRDefault="00F71555" w:rsidP="003E73E4">
            <w:pPr>
              <w:jc w:val="center"/>
              <w:rPr>
                <w:sz w:val="18"/>
                <w:szCs w:val="18"/>
              </w:rPr>
            </w:pPr>
          </w:p>
        </w:tc>
        <w:tc>
          <w:tcPr>
            <w:tcW w:w="755" w:type="dxa"/>
          </w:tcPr>
          <w:p w:rsidR="00F71555" w:rsidRPr="00F71555" w:rsidRDefault="00F71555" w:rsidP="003E73E4">
            <w:pPr>
              <w:jc w:val="center"/>
              <w:rPr>
                <w:sz w:val="18"/>
                <w:szCs w:val="18"/>
              </w:rPr>
            </w:pPr>
          </w:p>
        </w:tc>
        <w:tc>
          <w:tcPr>
            <w:tcW w:w="705" w:type="dxa"/>
          </w:tcPr>
          <w:p w:rsidR="00F71555" w:rsidRPr="00F71555" w:rsidRDefault="00F71555" w:rsidP="003E73E4">
            <w:pPr>
              <w:jc w:val="center"/>
              <w:rPr>
                <w:sz w:val="18"/>
                <w:szCs w:val="18"/>
              </w:rPr>
            </w:pPr>
            <w:r w:rsidRPr="00F71555">
              <w:rPr>
                <w:sz w:val="18"/>
                <w:szCs w:val="18"/>
              </w:rPr>
              <w:t>54</w:t>
            </w:r>
          </w:p>
        </w:tc>
        <w:tc>
          <w:tcPr>
            <w:tcW w:w="832" w:type="dxa"/>
          </w:tcPr>
          <w:p w:rsidR="00F71555" w:rsidRPr="00F71555" w:rsidRDefault="00F71555" w:rsidP="003E73E4">
            <w:pPr>
              <w:jc w:val="center"/>
              <w:rPr>
                <w:sz w:val="18"/>
                <w:szCs w:val="18"/>
              </w:rPr>
            </w:pPr>
            <w:r w:rsidRPr="00F71555">
              <w:rPr>
                <w:sz w:val="18"/>
                <w:szCs w:val="18"/>
              </w:rPr>
              <w:t>70</w:t>
            </w:r>
          </w:p>
        </w:tc>
        <w:tc>
          <w:tcPr>
            <w:tcW w:w="720" w:type="dxa"/>
          </w:tcPr>
          <w:p w:rsidR="00F71555" w:rsidRPr="00F71555" w:rsidRDefault="00F71555" w:rsidP="003E73E4">
            <w:pPr>
              <w:jc w:val="center"/>
              <w:rPr>
                <w:sz w:val="18"/>
                <w:szCs w:val="18"/>
              </w:rPr>
            </w:pPr>
            <w:r w:rsidRPr="00F71555">
              <w:rPr>
                <w:sz w:val="18"/>
                <w:szCs w:val="18"/>
              </w:rPr>
              <w:t>70</w:t>
            </w:r>
          </w:p>
        </w:tc>
        <w:tc>
          <w:tcPr>
            <w:tcW w:w="800" w:type="dxa"/>
          </w:tcPr>
          <w:p w:rsidR="00F71555" w:rsidRPr="00F71555" w:rsidRDefault="00F71555" w:rsidP="003E73E4">
            <w:pPr>
              <w:jc w:val="center"/>
              <w:rPr>
                <w:sz w:val="18"/>
                <w:szCs w:val="18"/>
              </w:rPr>
            </w:pPr>
            <w:r w:rsidRPr="00F71555">
              <w:rPr>
                <w:sz w:val="18"/>
                <w:szCs w:val="18"/>
              </w:rPr>
              <w:t>70</w:t>
            </w:r>
          </w:p>
        </w:tc>
        <w:tc>
          <w:tcPr>
            <w:tcW w:w="1616" w:type="dxa"/>
          </w:tcPr>
          <w:p w:rsidR="00F71555" w:rsidRPr="00F71555" w:rsidRDefault="00F71555" w:rsidP="003E73E4">
            <w:pPr>
              <w:jc w:val="center"/>
              <w:rPr>
                <w:sz w:val="18"/>
                <w:szCs w:val="18"/>
              </w:rPr>
            </w:pPr>
            <w:r w:rsidRPr="00F71555">
              <w:rPr>
                <w:sz w:val="18"/>
                <w:szCs w:val="18"/>
              </w:rPr>
              <w:t>264</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tehnička kultura</w:t>
            </w:r>
          </w:p>
        </w:tc>
        <w:tc>
          <w:tcPr>
            <w:tcW w:w="765" w:type="dxa"/>
          </w:tcPr>
          <w:p w:rsidR="00F71555" w:rsidRPr="00F71555" w:rsidRDefault="00F71555" w:rsidP="003E73E4">
            <w:pPr>
              <w:jc w:val="center"/>
              <w:rPr>
                <w:sz w:val="18"/>
                <w:szCs w:val="18"/>
              </w:rPr>
            </w:pPr>
          </w:p>
        </w:tc>
        <w:tc>
          <w:tcPr>
            <w:tcW w:w="852" w:type="dxa"/>
          </w:tcPr>
          <w:p w:rsidR="00F71555" w:rsidRPr="00F71555" w:rsidRDefault="00F71555" w:rsidP="003E73E4">
            <w:pPr>
              <w:jc w:val="center"/>
              <w:rPr>
                <w:sz w:val="18"/>
                <w:szCs w:val="18"/>
              </w:rPr>
            </w:pPr>
          </w:p>
        </w:tc>
        <w:tc>
          <w:tcPr>
            <w:tcW w:w="750" w:type="dxa"/>
          </w:tcPr>
          <w:p w:rsidR="00F71555" w:rsidRPr="00F71555" w:rsidRDefault="00F71555" w:rsidP="003E73E4">
            <w:pPr>
              <w:jc w:val="center"/>
              <w:rPr>
                <w:sz w:val="18"/>
                <w:szCs w:val="18"/>
              </w:rPr>
            </w:pPr>
          </w:p>
        </w:tc>
        <w:tc>
          <w:tcPr>
            <w:tcW w:w="755" w:type="dxa"/>
          </w:tcPr>
          <w:p w:rsidR="00F71555" w:rsidRPr="00F71555" w:rsidRDefault="00F71555" w:rsidP="003E73E4">
            <w:pPr>
              <w:jc w:val="center"/>
              <w:rPr>
                <w:sz w:val="18"/>
                <w:szCs w:val="18"/>
              </w:rPr>
            </w:pPr>
          </w:p>
        </w:tc>
        <w:tc>
          <w:tcPr>
            <w:tcW w:w="705" w:type="dxa"/>
          </w:tcPr>
          <w:p w:rsidR="00F71555" w:rsidRPr="00F71555" w:rsidRDefault="00F71555" w:rsidP="003E73E4">
            <w:pPr>
              <w:jc w:val="center"/>
              <w:rPr>
                <w:sz w:val="18"/>
                <w:szCs w:val="18"/>
              </w:rPr>
            </w:pPr>
            <w:r w:rsidRPr="00F71555">
              <w:rPr>
                <w:sz w:val="18"/>
                <w:szCs w:val="18"/>
              </w:rPr>
              <w:t>35</w:t>
            </w:r>
          </w:p>
        </w:tc>
        <w:tc>
          <w:tcPr>
            <w:tcW w:w="832" w:type="dxa"/>
          </w:tcPr>
          <w:p w:rsidR="00F71555" w:rsidRPr="00F71555" w:rsidRDefault="00F71555" w:rsidP="003E73E4">
            <w:pPr>
              <w:jc w:val="center"/>
              <w:rPr>
                <w:sz w:val="18"/>
                <w:szCs w:val="18"/>
              </w:rPr>
            </w:pPr>
            <w:r w:rsidRPr="00F71555">
              <w:rPr>
                <w:sz w:val="18"/>
                <w:szCs w:val="18"/>
              </w:rPr>
              <w:t>35</w:t>
            </w:r>
          </w:p>
        </w:tc>
        <w:tc>
          <w:tcPr>
            <w:tcW w:w="720" w:type="dxa"/>
          </w:tcPr>
          <w:p w:rsidR="00F71555" w:rsidRPr="00F71555" w:rsidRDefault="00F71555" w:rsidP="003E73E4">
            <w:pPr>
              <w:jc w:val="center"/>
              <w:rPr>
                <w:sz w:val="18"/>
                <w:szCs w:val="18"/>
              </w:rPr>
            </w:pPr>
            <w:r w:rsidRPr="00F71555">
              <w:rPr>
                <w:sz w:val="18"/>
                <w:szCs w:val="18"/>
              </w:rPr>
              <w:t>35</w:t>
            </w:r>
          </w:p>
        </w:tc>
        <w:tc>
          <w:tcPr>
            <w:tcW w:w="800" w:type="dxa"/>
          </w:tcPr>
          <w:p w:rsidR="00F71555" w:rsidRPr="00F71555" w:rsidRDefault="00F71555" w:rsidP="003E73E4">
            <w:pPr>
              <w:jc w:val="center"/>
              <w:rPr>
                <w:sz w:val="18"/>
                <w:szCs w:val="18"/>
              </w:rPr>
            </w:pPr>
            <w:r w:rsidRPr="00F71555">
              <w:rPr>
                <w:sz w:val="18"/>
                <w:szCs w:val="18"/>
              </w:rPr>
              <w:t>35</w:t>
            </w:r>
          </w:p>
        </w:tc>
        <w:tc>
          <w:tcPr>
            <w:tcW w:w="1616" w:type="dxa"/>
          </w:tcPr>
          <w:p w:rsidR="00F71555" w:rsidRPr="00F71555" w:rsidRDefault="00F71555" w:rsidP="003E73E4">
            <w:pPr>
              <w:jc w:val="center"/>
              <w:rPr>
                <w:sz w:val="18"/>
                <w:szCs w:val="18"/>
              </w:rPr>
            </w:pPr>
            <w:r w:rsidRPr="00F71555">
              <w:rPr>
                <w:sz w:val="18"/>
                <w:szCs w:val="18"/>
              </w:rPr>
              <w:t>140</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TZK</w:t>
            </w:r>
          </w:p>
        </w:tc>
        <w:tc>
          <w:tcPr>
            <w:tcW w:w="765" w:type="dxa"/>
          </w:tcPr>
          <w:p w:rsidR="00F71555" w:rsidRPr="00F71555" w:rsidRDefault="00F71555" w:rsidP="003E73E4">
            <w:pPr>
              <w:jc w:val="center"/>
              <w:rPr>
                <w:sz w:val="18"/>
                <w:szCs w:val="18"/>
              </w:rPr>
            </w:pPr>
            <w:r w:rsidRPr="00F71555">
              <w:rPr>
                <w:sz w:val="18"/>
                <w:szCs w:val="18"/>
              </w:rPr>
              <w:t>105</w:t>
            </w:r>
          </w:p>
        </w:tc>
        <w:tc>
          <w:tcPr>
            <w:tcW w:w="852" w:type="dxa"/>
          </w:tcPr>
          <w:p w:rsidR="00F71555" w:rsidRPr="00F71555" w:rsidRDefault="00F71555" w:rsidP="003E73E4">
            <w:pPr>
              <w:jc w:val="center"/>
              <w:rPr>
                <w:sz w:val="18"/>
                <w:szCs w:val="18"/>
              </w:rPr>
            </w:pPr>
            <w:r w:rsidRPr="00F71555">
              <w:rPr>
                <w:sz w:val="18"/>
                <w:szCs w:val="18"/>
              </w:rPr>
              <w:t>105</w:t>
            </w:r>
          </w:p>
        </w:tc>
        <w:tc>
          <w:tcPr>
            <w:tcW w:w="750" w:type="dxa"/>
          </w:tcPr>
          <w:p w:rsidR="00F71555" w:rsidRPr="00F71555" w:rsidRDefault="00F71555" w:rsidP="003E73E4">
            <w:pPr>
              <w:jc w:val="center"/>
              <w:rPr>
                <w:sz w:val="18"/>
                <w:szCs w:val="18"/>
              </w:rPr>
            </w:pPr>
            <w:r w:rsidRPr="00F71555">
              <w:rPr>
                <w:sz w:val="18"/>
                <w:szCs w:val="18"/>
              </w:rPr>
              <w:t>105</w:t>
            </w:r>
          </w:p>
        </w:tc>
        <w:tc>
          <w:tcPr>
            <w:tcW w:w="755" w:type="dxa"/>
          </w:tcPr>
          <w:p w:rsidR="00F71555" w:rsidRPr="00F71555" w:rsidRDefault="00F71555" w:rsidP="003E73E4">
            <w:pPr>
              <w:jc w:val="center"/>
              <w:rPr>
                <w:sz w:val="18"/>
                <w:szCs w:val="18"/>
              </w:rPr>
            </w:pPr>
            <w:r w:rsidRPr="00F71555">
              <w:rPr>
                <w:sz w:val="18"/>
                <w:szCs w:val="18"/>
              </w:rPr>
              <w:t>70</w:t>
            </w:r>
          </w:p>
        </w:tc>
        <w:tc>
          <w:tcPr>
            <w:tcW w:w="705" w:type="dxa"/>
          </w:tcPr>
          <w:p w:rsidR="00F71555" w:rsidRPr="00F71555" w:rsidRDefault="00F71555" w:rsidP="003E73E4">
            <w:pPr>
              <w:jc w:val="center"/>
              <w:rPr>
                <w:sz w:val="18"/>
                <w:szCs w:val="18"/>
              </w:rPr>
            </w:pPr>
            <w:r w:rsidRPr="00F71555">
              <w:rPr>
                <w:sz w:val="18"/>
                <w:szCs w:val="18"/>
              </w:rPr>
              <w:t>70</w:t>
            </w:r>
          </w:p>
        </w:tc>
        <w:tc>
          <w:tcPr>
            <w:tcW w:w="832" w:type="dxa"/>
          </w:tcPr>
          <w:p w:rsidR="00F71555" w:rsidRPr="00F71555" w:rsidRDefault="00F71555" w:rsidP="003E73E4">
            <w:pPr>
              <w:jc w:val="center"/>
              <w:rPr>
                <w:sz w:val="18"/>
                <w:szCs w:val="18"/>
              </w:rPr>
            </w:pPr>
            <w:r w:rsidRPr="00F71555">
              <w:rPr>
                <w:sz w:val="18"/>
                <w:szCs w:val="18"/>
              </w:rPr>
              <w:t>70</w:t>
            </w:r>
          </w:p>
        </w:tc>
        <w:tc>
          <w:tcPr>
            <w:tcW w:w="720" w:type="dxa"/>
          </w:tcPr>
          <w:p w:rsidR="00F71555" w:rsidRPr="00F71555" w:rsidRDefault="00F71555" w:rsidP="003E73E4">
            <w:pPr>
              <w:jc w:val="center"/>
              <w:rPr>
                <w:sz w:val="18"/>
                <w:szCs w:val="18"/>
              </w:rPr>
            </w:pPr>
            <w:r w:rsidRPr="00F71555">
              <w:rPr>
                <w:sz w:val="18"/>
                <w:szCs w:val="18"/>
              </w:rPr>
              <w:t>70</w:t>
            </w:r>
          </w:p>
        </w:tc>
        <w:tc>
          <w:tcPr>
            <w:tcW w:w="800" w:type="dxa"/>
          </w:tcPr>
          <w:p w:rsidR="00F71555" w:rsidRPr="00F71555" w:rsidRDefault="00F71555" w:rsidP="003E73E4">
            <w:pPr>
              <w:jc w:val="center"/>
              <w:rPr>
                <w:sz w:val="18"/>
                <w:szCs w:val="18"/>
              </w:rPr>
            </w:pPr>
            <w:r w:rsidRPr="00F71555">
              <w:rPr>
                <w:sz w:val="18"/>
                <w:szCs w:val="18"/>
              </w:rPr>
              <w:t>70</w:t>
            </w:r>
          </w:p>
        </w:tc>
        <w:tc>
          <w:tcPr>
            <w:tcW w:w="1616" w:type="dxa"/>
          </w:tcPr>
          <w:p w:rsidR="00F71555" w:rsidRPr="00F71555" w:rsidRDefault="00F71555" w:rsidP="003E73E4">
            <w:pPr>
              <w:jc w:val="center"/>
              <w:rPr>
                <w:sz w:val="18"/>
                <w:szCs w:val="18"/>
              </w:rPr>
            </w:pPr>
            <w:r w:rsidRPr="00F71555">
              <w:rPr>
                <w:sz w:val="18"/>
                <w:szCs w:val="18"/>
              </w:rPr>
              <w:t>665</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vjeronauk</w:t>
            </w:r>
          </w:p>
        </w:tc>
        <w:tc>
          <w:tcPr>
            <w:tcW w:w="765" w:type="dxa"/>
          </w:tcPr>
          <w:p w:rsidR="00F71555" w:rsidRPr="00F71555" w:rsidRDefault="00F71555" w:rsidP="003E73E4">
            <w:pPr>
              <w:jc w:val="center"/>
              <w:rPr>
                <w:sz w:val="18"/>
                <w:szCs w:val="18"/>
              </w:rPr>
            </w:pPr>
            <w:r w:rsidRPr="00F71555">
              <w:rPr>
                <w:sz w:val="18"/>
                <w:szCs w:val="18"/>
              </w:rPr>
              <w:t>70</w:t>
            </w:r>
          </w:p>
        </w:tc>
        <w:tc>
          <w:tcPr>
            <w:tcW w:w="852" w:type="dxa"/>
          </w:tcPr>
          <w:p w:rsidR="00F71555" w:rsidRPr="00F71555" w:rsidRDefault="00F71555" w:rsidP="003E73E4">
            <w:pPr>
              <w:jc w:val="center"/>
              <w:rPr>
                <w:sz w:val="18"/>
                <w:szCs w:val="18"/>
              </w:rPr>
            </w:pPr>
            <w:r w:rsidRPr="00F71555">
              <w:rPr>
                <w:sz w:val="18"/>
                <w:szCs w:val="18"/>
              </w:rPr>
              <w:t>70</w:t>
            </w:r>
          </w:p>
        </w:tc>
        <w:tc>
          <w:tcPr>
            <w:tcW w:w="750" w:type="dxa"/>
          </w:tcPr>
          <w:p w:rsidR="00F71555" w:rsidRPr="00F71555" w:rsidRDefault="00F71555" w:rsidP="003E73E4">
            <w:pPr>
              <w:jc w:val="center"/>
              <w:rPr>
                <w:sz w:val="18"/>
                <w:szCs w:val="18"/>
              </w:rPr>
            </w:pPr>
            <w:r w:rsidRPr="00F71555">
              <w:rPr>
                <w:sz w:val="18"/>
                <w:szCs w:val="18"/>
              </w:rPr>
              <w:t>70</w:t>
            </w:r>
          </w:p>
        </w:tc>
        <w:tc>
          <w:tcPr>
            <w:tcW w:w="755" w:type="dxa"/>
          </w:tcPr>
          <w:p w:rsidR="00F71555" w:rsidRPr="00F71555" w:rsidRDefault="00F71555" w:rsidP="003E73E4">
            <w:pPr>
              <w:jc w:val="center"/>
              <w:rPr>
                <w:sz w:val="18"/>
                <w:szCs w:val="18"/>
              </w:rPr>
            </w:pPr>
            <w:r w:rsidRPr="00F71555">
              <w:rPr>
                <w:sz w:val="18"/>
                <w:szCs w:val="18"/>
              </w:rPr>
              <w:t>70</w:t>
            </w:r>
          </w:p>
        </w:tc>
        <w:tc>
          <w:tcPr>
            <w:tcW w:w="705" w:type="dxa"/>
          </w:tcPr>
          <w:p w:rsidR="00F71555" w:rsidRPr="00F71555" w:rsidRDefault="00F71555" w:rsidP="003E73E4">
            <w:pPr>
              <w:jc w:val="center"/>
              <w:rPr>
                <w:sz w:val="18"/>
                <w:szCs w:val="18"/>
              </w:rPr>
            </w:pPr>
            <w:r w:rsidRPr="00F71555">
              <w:rPr>
                <w:sz w:val="18"/>
                <w:szCs w:val="18"/>
              </w:rPr>
              <w:t>70</w:t>
            </w:r>
          </w:p>
        </w:tc>
        <w:tc>
          <w:tcPr>
            <w:tcW w:w="832" w:type="dxa"/>
          </w:tcPr>
          <w:p w:rsidR="00F71555" w:rsidRPr="00F71555" w:rsidRDefault="00F71555" w:rsidP="003E73E4">
            <w:pPr>
              <w:jc w:val="center"/>
              <w:rPr>
                <w:sz w:val="18"/>
                <w:szCs w:val="18"/>
              </w:rPr>
            </w:pPr>
            <w:r w:rsidRPr="00F71555">
              <w:rPr>
                <w:sz w:val="18"/>
                <w:szCs w:val="18"/>
              </w:rPr>
              <w:t>70</w:t>
            </w:r>
          </w:p>
        </w:tc>
        <w:tc>
          <w:tcPr>
            <w:tcW w:w="720" w:type="dxa"/>
          </w:tcPr>
          <w:p w:rsidR="00F71555" w:rsidRPr="00F71555" w:rsidRDefault="00F71555" w:rsidP="003E73E4">
            <w:pPr>
              <w:jc w:val="center"/>
              <w:rPr>
                <w:sz w:val="18"/>
                <w:szCs w:val="18"/>
              </w:rPr>
            </w:pPr>
            <w:r w:rsidRPr="00F71555">
              <w:rPr>
                <w:sz w:val="18"/>
                <w:szCs w:val="18"/>
              </w:rPr>
              <w:t>70</w:t>
            </w:r>
          </w:p>
        </w:tc>
        <w:tc>
          <w:tcPr>
            <w:tcW w:w="800" w:type="dxa"/>
          </w:tcPr>
          <w:p w:rsidR="00F71555" w:rsidRPr="00F71555" w:rsidRDefault="00F71555" w:rsidP="003E73E4">
            <w:pPr>
              <w:jc w:val="center"/>
              <w:rPr>
                <w:sz w:val="18"/>
                <w:szCs w:val="18"/>
              </w:rPr>
            </w:pPr>
            <w:r w:rsidRPr="00F71555">
              <w:rPr>
                <w:sz w:val="18"/>
                <w:szCs w:val="18"/>
              </w:rPr>
              <w:t>70</w:t>
            </w:r>
          </w:p>
        </w:tc>
        <w:tc>
          <w:tcPr>
            <w:tcW w:w="1616" w:type="dxa"/>
          </w:tcPr>
          <w:p w:rsidR="00F71555" w:rsidRPr="00F71555" w:rsidRDefault="00F71555" w:rsidP="003E73E4">
            <w:pPr>
              <w:jc w:val="center"/>
              <w:rPr>
                <w:sz w:val="18"/>
                <w:szCs w:val="18"/>
              </w:rPr>
            </w:pPr>
            <w:r w:rsidRPr="00F71555">
              <w:rPr>
                <w:sz w:val="18"/>
                <w:szCs w:val="18"/>
              </w:rPr>
              <w:t>560</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informatika</w:t>
            </w:r>
          </w:p>
        </w:tc>
        <w:tc>
          <w:tcPr>
            <w:tcW w:w="765" w:type="dxa"/>
          </w:tcPr>
          <w:p w:rsidR="00F71555" w:rsidRPr="00F71555" w:rsidRDefault="00F71555" w:rsidP="003E73E4">
            <w:pPr>
              <w:jc w:val="center"/>
              <w:rPr>
                <w:sz w:val="18"/>
                <w:szCs w:val="18"/>
              </w:rPr>
            </w:pPr>
          </w:p>
        </w:tc>
        <w:tc>
          <w:tcPr>
            <w:tcW w:w="852" w:type="dxa"/>
          </w:tcPr>
          <w:p w:rsidR="00F71555" w:rsidRPr="00F71555" w:rsidRDefault="00F71555" w:rsidP="003E73E4">
            <w:pPr>
              <w:jc w:val="center"/>
              <w:rPr>
                <w:sz w:val="18"/>
                <w:szCs w:val="18"/>
              </w:rPr>
            </w:pPr>
          </w:p>
        </w:tc>
        <w:tc>
          <w:tcPr>
            <w:tcW w:w="750" w:type="dxa"/>
          </w:tcPr>
          <w:p w:rsidR="00F71555" w:rsidRPr="00F71555" w:rsidRDefault="00F71555" w:rsidP="003E73E4">
            <w:pPr>
              <w:jc w:val="center"/>
              <w:rPr>
                <w:sz w:val="18"/>
                <w:szCs w:val="18"/>
              </w:rPr>
            </w:pPr>
          </w:p>
        </w:tc>
        <w:tc>
          <w:tcPr>
            <w:tcW w:w="755" w:type="dxa"/>
          </w:tcPr>
          <w:p w:rsidR="00F71555" w:rsidRPr="00F71555" w:rsidRDefault="00F71555" w:rsidP="003E73E4">
            <w:pPr>
              <w:jc w:val="center"/>
              <w:rPr>
                <w:sz w:val="18"/>
                <w:szCs w:val="18"/>
              </w:rPr>
            </w:pPr>
          </w:p>
        </w:tc>
        <w:tc>
          <w:tcPr>
            <w:tcW w:w="705" w:type="dxa"/>
          </w:tcPr>
          <w:p w:rsidR="00F71555" w:rsidRPr="00F71555" w:rsidRDefault="00F71555" w:rsidP="003E73E4">
            <w:pPr>
              <w:jc w:val="center"/>
              <w:rPr>
                <w:sz w:val="18"/>
                <w:szCs w:val="18"/>
              </w:rPr>
            </w:pPr>
            <w:r w:rsidRPr="00F71555">
              <w:rPr>
                <w:sz w:val="18"/>
                <w:szCs w:val="18"/>
              </w:rPr>
              <w:t>70</w:t>
            </w:r>
          </w:p>
        </w:tc>
        <w:tc>
          <w:tcPr>
            <w:tcW w:w="832" w:type="dxa"/>
          </w:tcPr>
          <w:p w:rsidR="00F71555" w:rsidRPr="00F71555" w:rsidRDefault="00F71555" w:rsidP="003E73E4">
            <w:pPr>
              <w:jc w:val="center"/>
              <w:rPr>
                <w:sz w:val="18"/>
                <w:szCs w:val="18"/>
              </w:rPr>
            </w:pPr>
            <w:r w:rsidRPr="00F71555">
              <w:rPr>
                <w:sz w:val="18"/>
                <w:szCs w:val="18"/>
              </w:rPr>
              <w:t>70</w:t>
            </w:r>
          </w:p>
        </w:tc>
        <w:tc>
          <w:tcPr>
            <w:tcW w:w="720" w:type="dxa"/>
          </w:tcPr>
          <w:p w:rsidR="00F71555" w:rsidRPr="00F71555" w:rsidRDefault="00F71555" w:rsidP="003E73E4">
            <w:pPr>
              <w:jc w:val="center"/>
              <w:rPr>
                <w:sz w:val="18"/>
                <w:szCs w:val="18"/>
              </w:rPr>
            </w:pPr>
            <w:r w:rsidRPr="00F71555">
              <w:rPr>
                <w:sz w:val="18"/>
                <w:szCs w:val="18"/>
              </w:rPr>
              <w:t>70</w:t>
            </w:r>
          </w:p>
        </w:tc>
        <w:tc>
          <w:tcPr>
            <w:tcW w:w="800" w:type="dxa"/>
          </w:tcPr>
          <w:p w:rsidR="00F71555" w:rsidRPr="00F71555" w:rsidRDefault="00F71555" w:rsidP="003E73E4">
            <w:pPr>
              <w:jc w:val="center"/>
              <w:rPr>
                <w:sz w:val="18"/>
                <w:szCs w:val="18"/>
              </w:rPr>
            </w:pPr>
            <w:r w:rsidRPr="00F71555">
              <w:rPr>
                <w:sz w:val="18"/>
                <w:szCs w:val="18"/>
              </w:rPr>
              <w:t>70</w:t>
            </w:r>
          </w:p>
        </w:tc>
        <w:tc>
          <w:tcPr>
            <w:tcW w:w="1616" w:type="dxa"/>
          </w:tcPr>
          <w:p w:rsidR="00F71555" w:rsidRPr="00F71555" w:rsidRDefault="00F71555" w:rsidP="003E73E4">
            <w:pPr>
              <w:jc w:val="center"/>
              <w:rPr>
                <w:sz w:val="18"/>
                <w:szCs w:val="18"/>
              </w:rPr>
            </w:pPr>
            <w:r w:rsidRPr="00F71555">
              <w:rPr>
                <w:sz w:val="18"/>
                <w:szCs w:val="18"/>
              </w:rPr>
              <w:t>280</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talijanski jezik</w:t>
            </w:r>
          </w:p>
        </w:tc>
        <w:tc>
          <w:tcPr>
            <w:tcW w:w="765" w:type="dxa"/>
          </w:tcPr>
          <w:p w:rsidR="00F71555" w:rsidRPr="00F71555" w:rsidRDefault="00F71555" w:rsidP="003E73E4">
            <w:pPr>
              <w:jc w:val="center"/>
              <w:rPr>
                <w:sz w:val="18"/>
                <w:szCs w:val="18"/>
              </w:rPr>
            </w:pPr>
          </w:p>
        </w:tc>
        <w:tc>
          <w:tcPr>
            <w:tcW w:w="852" w:type="dxa"/>
          </w:tcPr>
          <w:p w:rsidR="00F71555" w:rsidRPr="00F71555" w:rsidRDefault="00F71555" w:rsidP="003E73E4">
            <w:pPr>
              <w:jc w:val="center"/>
              <w:rPr>
                <w:sz w:val="18"/>
                <w:szCs w:val="18"/>
              </w:rPr>
            </w:pPr>
          </w:p>
        </w:tc>
        <w:tc>
          <w:tcPr>
            <w:tcW w:w="750" w:type="dxa"/>
          </w:tcPr>
          <w:p w:rsidR="00F71555" w:rsidRPr="00F71555" w:rsidRDefault="00F71555" w:rsidP="003E73E4">
            <w:pPr>
              <w:jc w:val="center"/>
              <w:rPr>
                <w:sz w:val="18"/>
                <w:szCs w:val="18"/>
              </w:rPr>
            </w:pPr>
          </w:p>
        </w:tc>
        <w:tc>
          <w:tcPr>
            <w:tcW w:w="755" w:type="dxa"/>
          </w:tcPr>
          <w:p w:rsidR="00F71555" w:rsidRPr="00F71555" w:rsidRDefault="00F71555" w:rsidP="003E73E4">
            <w:pPr>
              <w:jc w:val="center"/>
              <w:rPr>
                <w:sz w:val="18"/>
                <w:szCs w:val="18"/>
              </w:rPr>
            </w:pPr>
            <w:r w:rsidRPr="00F71555">
              <w:rPr>
                <w:sz w:val="18"/>
                <w:szCs w:val="18"/>
              </w:rPr>
              <w:t>70</w:t>
            </w:r>
          </w:p>
        </w:tc>
        <w:tc>
          <w:tcPr>
            <w:tcW w:w="705" w:type="dxa"/>
          </w:tcPr>
          <w:p w:rsidR="00F71555" w:rsidRPr="00F71555" w:rsidRDefault="00F71555" w:rsidP="003E73E4">
            <w:pPr>
              <w:jc w:val="center"/>
              <w:rPr>
                <w:sz w:val="18"/>
                <w:szCs w:val="18"/>
              </w:rPr>
            </w:pPr>
            <w:r w:rsidRPr="00F71555">
              <w:rPr>
                <w:sz w:val="18"/>
                <w:szCs w:val="18"/>
              </w:rPr>
              <w:t>70</w:t>
            </w:r>
          </w:p>
        </w:tc>
        <w:tc>
          <w:tcPr>
            <w:tcW w:w="832" w:type="dxa"/>
          </w:tcPr>
          <w:p w:rsidR="00F71555" w:rsidRPr="00F71555" w:rsidRDefault="00843EC6" w:rsidP="003E73E4">
            <w:pPr>
              <w:jc w:val="center"/>
              <w:rPr>
                <w:sz w:val="18"/>
                <w:szCs w:val="18"/>
              </w:rPr>
            </w:pPr>
            <w:r>
              <w:rPr>
                <w:sz w:val="18"/>
                <w:szCs w:val="18"/>
              </w:rPr>
              <w:t>70</w:t>
            </w:r>
          </w:p>
        </w:tc>
        <w:tc>
          <w:tcPr>
            <w:tcW w:w="720" w:type="dxa"/>
          </w:tcPr>
          <w:p w:rsidR="00F71555" w:rsidRPr="00F71555" w:rsidRDefault="00F71555" w:rsidP="003E73E4">
            <w:pPr>
              <w:jc w:val="center"/>
              <w:rPr>
                <w:sz w:val="18"/>
                <w:szCs w:val="18"/>
              </w:rPr>
            </w:pPr>
            <w:r w:rsidRPr="00F71555">
              <w:rPr>
                <w:sz w:val="18"/>
                <w:szCs w:val="18"/>
              </w:rPr>
              <w:t>70</w:t>
            </w:r>
          </w:p>
        </w:tc>
        <w:tc>
          <w:tcPr>
            <w:tcW w:w="800" w:type="dxa"/>
          </w:tcPr>
          <w:p w:rsidR="00F71555" w:rsidRPr="00F71555" w:rsidRDefault="00F71555" w:rsidP="003E73E4">
            <w:pPr>
              <w:jc w:val="center"/>
              <w:rPr>
                <w:sz w:val="18"/>
                <w:szCs w:val="18"/>
              </w:rPr>
            </w:pPr>
          </w:p>
        </w:tc>
        <w:tc>
          <w:tcPr>
            <w:tcW w:w="1616" w:type="dxa"/>
          </w:tcPr>
          <w:p w:rsidR="00F71555" w:rsidRPr="00F71555" w:rsidRDefault="00F71555" w:rsidP="003E73E4">
            <w:pPr>
              <w:jc w:val="center"/>
              <w:rPr>
                <w:sz w:val="18"/>
                <w:szCs w:val="18"/>
              </w:rPr>
            </w:pPr>
            <w:r w:rsidRPr="00F71555">
              <w:rPr>
                <w:sz w:val="18"/>
                <w:szCs w:val="18"/>
              </w:rPr>
              <w:t>280</w:t>
            </w:r>
          </w:p>
        </w:tc>
      </w:tr>
      <w:tr w:rsidR="00F71555" w:rsidRPr="00F71555" w:rsidTr="003E73E4">
        <w:tc>
          <w:tcPr>
            <w:tcW w:w="1493" w:type="dxa"/>
          </w:tcPr>
          <w:p w:rsidR="00F71555" w:rsidRPr="00F71555" w:rsidRDefault="00F71555" w:rsidP="003E73E4">
            <w:pPr>
              <w:jc w:val="center"/>
              <w:rPr>
                <w:sz w:val="18"/>
                <w:szCs w:val="18"/>
              </w:rPr>
            </w:pPr>
            <w:r w:rsidRPr="00F71555">
              <w:rPr>
                <w:sz w:val="18"/>
                <w:szCs w:val="18"/>
              </w:rPr>
              <w:t>UKUPNO</w:t>
            </w:r>
          </w:p>
        </w:tc>
        <w:tc>
          <w:tcPr>
            <w:tcW w:w="765" w:type="dxa"/>
          </w:tcPr>
          <w:p w:rsidR="00F71555" w:rsidRPr="00F71555" w:rsidRDefault="00F71555" w:rsidP="003E73E4">
            <w:pPr>
              <w:jc w:val="center"/>
              <w:rPr>
                <w:sz w:val="18"/>
                <w:szCs w:val="18"/>
              </w:rPr>
            </w:pPr>
            <w:r w:rsidRPr="00F71555">
              <w:rPr>
                <w:sz w:val="18"/>
                <w:szCs w:val="18"/>
              </w:rPr>
              <w:t>700</w:t>
            </w:r>
          </w:p>
        </w:tc>
        <w:tc>
          <w:tcPr>
            <w:tcW w:w="852" w:type="dxa"/>
          </w:tcPr>
          <w:p w:rsidR="00F71555" w:rsidRPr="00F71555" w:rsidRDefault="00F71555" w:rsidP="003E73E4">
            <w:pPr>
              <w:jc w:val="center"/>
              <w:rPr>
                <w:sz w:val="18"/>
                <w:szCs w:val="18"/>
              </w:rPr>
            </w:pPr>
            <w:r w:rsidRPr="00F71555">
              <w:rPr>
                <w:sz w:val="18"/>
                <w:szCs w:val="18"/>
              </w:rPr>
              <w:t>700</w:t>
            </w:r>
          </w:p>
        </w:tc>
        <w:tc>
          <w:tcPr>
            <w:tcW w:w="750" w:type="dxa"/>
          </w:tcPr>
          <w:p w:rsidR="00F71555" w:rsidRPr="00F71555" w:rsidRDefault="00F71555" w:rsidP="003E73E4">
            <w:pPr>
              <w:jc w:val="center"/>
              <w:rPr>
                <w:sz w:val="18"/>
                <w:szCs w:val="18"/>
              </w:rPr>
            </w:pPr>
            <w:r w:rsidRPr="00F71555">
              <w:rPr>
                <w:sz w:val="18"/>
                <w:szCs w:val="18"/>
              </w:rPr>
              <w:t>700</w:t>
            </w:r>
          </w:p>
        </w:tc>
        <w:tc>
          <w:tcPr>
            <w:tcW w:w="755" w:type="dxa"/>
          </w:tcPr>
          <w:p w:rsidR="00F71555" w:rsidRPr="00F71555" w:rsidRDefault="00F71555" w:rsidP="003E73E4">
            <w:pPr>
              <w:jc w:val="center"/>
              <w:rPr>
                <w:sz w:val="18"/>
                <w:szCs w:val="18"/>
              </w:rPr>
            </w:pPr>
            <w:r w:rsidRPr="00F71555">
              <w:rPr>
                <w:sz w:val="18"/>
                <w:szCs w:val="18"/>
              </w:rPr>
              <w:t>770</w:t>
            </w:r>
          </w:p>
        </w:tc>
        <w:tc>
          <w:tcPr>
            <w:tcW w:w="705" w:type="dxa"/>
          </w:tcPr>
          <w:p w:rsidR="00F71555" w:rsidRPr="00F71555" w:rsidRDefault="00F71555" w:rsidP="003E73E4">
            <w:pPr>
              <w:jc w:val="center"/>
              <w:rPr>
                <w:sz w:val="18"/>
                <w:szCs w:val="18"/>
              </w:rPr>
            </w:pPr>
            <w:r w:rsidRPr="00F71555">
              <w:rPr>
                <w:sz w:val="18"/>
                <w:szCs w:val="18"/>
              </w:rPr>
              <w:t>983</w:t>
            </w:r>
          </w:p>
        </w:tc>
        <w:tc>
          <w:tcPr>
            <w:tcW w:w="832" w:type="dxa"/>
          </w:tcPr>
          <w:p w:rsidR="00F71555" w:rsidRPr="00F71555" w:rsidRDefault="00F71555" w:rsidP="003E73E4">
            <w:pPr>
              <w:jc w:val="center"/>
              <w:rPr>
                <w:sz w:val="18"/>
                <w:szCs w:val="18"/>
              </w:rPr>
            </w:pPr>
            <w:r w:rsidRPr="00F71555">
              <w:rPr>
                <w:sz w:val="18"/>
                <w:szCs w:val="18"/>
              </w:rPr>
              <w:t>945</w:t>
            </w:r>
          </w:p>
        </w:tc>
        <w:tc>
          <w:tcPr>
            <w:tcW w:w="720" w:type="dxa"/>
          </w:tcPr>
          <w:p w:rsidR="00F71555" w:rsidRPr="00F71555" w:rsidRDefault="00F71555" w:rsidP="003E73E4">
            <w:pPr>
              <w:jc w:val="center"/>
              <w:rPr>
                <w:sz w:val="18"/>
                <w:szCs w:val="18"/>
              </w:rPr>
            </w:pPr>
            <w:r w:rsidRPr="00F71555">
              <w:rPr>
                <w:sz w:val="18"/>
                <w:szCs w:val="18"/>
              </w:rPr>
              <w:t>1120</w:t>
            </w:r>
          </w:p>
        </w:tc>
        <w:tc>
          <w:tcPr>
            <w:tcW w:w="800" w:type="dxa"/>
          </w:tcPr>
          <w:p w:rsidR="00F71555" w:rsidRPr="00F71555" w:rsidRDefault="00843EC6" w:rsidP="003E73E4">
            <w:pPr>
              <w:jc w:val="center"/>
              <w:rPr>
                <w:sz w:val="18"/>
                <w:szCs w:val="18"/>
              </w:rPr>
            </w:pPr>
            <w:r>
              <w:rPr>
                <w:sz w:val="18"/>
                <w:szCs w:val="18"/>
              </w:rPr>
              <w:t>1050</w:t>
            </w:r>
          </w:p>
        </w:tc>
        <w:tc>
          <w:tcPr>
            <w:tcW w:w="1616" w:type="dxa"/>
          </w:tcPr>
          <w:p w:rsidR="00F71555" w:rsidRPr="00F71555" w:rsidRDefault="00F71555" w:rsidP="003E73E4">
            <w:pPr>
              <w:jc w:val="center"/>
              <w:rPr>
                <w:sz w:val="18"/>
                <w:szCs w:val="18"/>
              </w:rPr>
            </w:pPr>
            <w:r w:rsidRPr="00F71555">
              <w:rPr>
                <w:sz w:val="18"/>
                <w:szCs w:val="18"/>
              </w:rPr>
              <w:t>7038</w:t>
            </w:r>
          </w:p>
        </w:tc>
      </w:tr>
    </w:tbl>
    <w:p w:rsidR="00F71555" w:rsidRPr="00F71555" w:rsidRDefault="00F71555" w:rsidP="00F71555">
      <w:pPr>
        <w:rPr>
          <w:sz w:val="18"/>
          <w:szCs w:val="18"/>
        </w:rPr>
      </w:pPr>
    </w:p>
    <w:p w:rsidR="00F71555" w:rsidRDefault="00F71555" w:rsidP="00F71555"/>
    <w:p w:rsidR="00F71555" w:rsidRPr="00F76B79" w:rsidRDefault="00F71555" w:rsidP="00F71555">
      <w:pPr>
        <w:rPr>
          <w:b/>
        </w:rPr>
      </w:pPr>
      <w:r w:rsidRPr="00F76B79">
        <w:rPr>
          <w:b/>
        </w:rPr>
        <w:t xml:space="preserve">Napomena: </w:t>
      </w:r>
    </w:p>
    <w:p w:rsidR="00F71555" w:rsidRDefault="00F71555" w:rsidP="00F71555">
      <w:r>
        <w:t>Nastava</w:t>
      </w:r>
      <w:r w:rsidR="00B20663">
        <w:t xml:space="preserve"> </w:t>
      </w:r>
      <w:r>
        <w:t xml:space="preserve"> informatike</w:t>
      </w:r>
      <w:r w:rsidR="00B20663">
        <w:t xml:space="preserve"> </w:t>
      </w:r>
      <w:r>
        <w:t xml:space="preserve"> izvodi se </w:t>
      </w:r>
      <w:r w:rsidR="00A25444">
        <w:t>četiri</w:t>
      </w:r>
      <w:r w:rsidR="00B20663">
        <w:t xml:space="preserve"> </w:t>
      </w:r>
      <w:r>
        <w:t xml:space="preserve"> sata tjedno</w:t>
      </w:r>
      <w:r w:rsidR="00B20663">
        <w:t xml:space="preserve"> </w:t>
      </w:r>
      <w:r w:rsidR="00A25444">
        <w:t xml:space="preserve">u dvije grupe u </w:t>
      </w:r>
      <w:r>
        <w:t>vi</w:t>
      </w:r>
      <w:r w:rsidR="00714A88">
        <w:t xml:space="preserve">šim razredima. Nastava talijanskog jezika </w:t>
      </w:r>
      <w:r>
        <w:t xml:space="preserve"> izvodi </w:t>
      </w:r>
      <w:r w:rsidR="00714A88">
        <w:t xml:space="preserve">se </w:t>
      </w:r>
      <w:r>
        <w:t>u kombinaciji</w:t>
      </w:r>
      <w:r w:rsidR="00152005">
        <w:t xml:space="preserve">  4</w:t>
      </w:r>
      <w:r w:rsidR="00BB6D97">
        <w:t>, 5</w:t>
      </w:r>
      <w:r w:rsidR="0053097E">
        <w:t xml:space="preserve"> i</w:t>
      </w:r>
      <w:r w:rsidR="009045B4">
        <w:t xml:space="preserve"> 6</w:t>
      </w:r>
      <w:r w:rsidR="0053097E">
        <w:t xml:space="preserve"> i 7  razred koji  rade po jednom programu.</w:t>
      </w:r>
    </w:p>
    <w:p w:rsidR="00292094" w:rsidRDefault="00292094" w:rsidP="0054070A">
      <w:pPr>
        <w:jc w:val="center"/>
        <w:rPr>
          <w:sz w:val="32"/>
          <w:szCs w:val="32"/>
        </w:rPr>
      </w:pPr>
    </w:p>
    <w:p w:rsidR="00BE28B2" w:rsidRDefault="00BE28B2" w:rsidP="00714A88">
      <w:pPr>
        <w:jc w:val="center"/>
        <w:rPr>
          <w:sz w:val="32"/>
          <w:szCs w:val="32"/>
        </w:rPr>
      </w:pPr>
    </w:p>
    <w:p w:rsidR="00BE28B2" w:rsidRDefault="00BE28B2" w:rsidP="00714A88">
      <w:pPr>
        <w:jc w:val="center"/>
        <w:rPr>
          <w:sz w:val="32"/>
          <w:szCs w:val="32"/>
        </w:rPr>
      </w:pPr>
    </w:p>
    <w:p w:rsidR="0054070A" w:rsidRDefault="0054070A" w:rsidP="00714A88">
      <w:pPr>
        <w:jc w:val="center"/>
        <w:rPr>
          <w:sz w:val="32"/>
          <w:szCs w:val="32"/>
        </w:rPr>
      </w:pPr>
      <w:r w:rsidRPr="0051334D">
        <w:rPr>
          <w:sz w:val="32"/>
          <w:szCs w:val="32"/>
        </w:rPr>
        <w:t>PLAN RADA IZBORNE NASTAVE U ŠKOLI</w:t>
      </w:r>
    </w:p>
    <w:p w:rsidR="0054070A" w:rsidRDefault="0054070A" w:rsidP="0054070A">
      <w:pPr>
        <w:jc w:val="center"/>
      </w:pPr>
      <w:r>
        <w:t xml:space="preserve">                                                                                                 </w:t>
      </w:r>
    </w:p>
    <w:p w:rsidR="0054070A" w:rsidRPr="0051334D" w:rsidRDefault="0054070A" w:rsidP="00016E17">
      <w:pPr>
        <w:jc w:val="center"/>
      </w:pPr>
      <w:r>
        <w:t xml:space="preserve">                                                                                                </w:t>
      </w:r>
      <w:r w:rsidR="00016E17">
        <w:t xml:space="preserve">                          </w:t>
      </w:r>
      <w:r>
        <w:t xml:space="preserve"> </w:t>
      </w:r>
      <w:r w:rsidRPr="0051334D">
        <w:t xml:space="preserve">Tablica </w:t>
      </w:r>
      <w:r w:rsidR="00016E17">
        <w:t>-</w:t>
      </w:r>
      <w:r w:rsidRPr="0051334D">
        <w:t>7</w:t>
      </w:r>
      <w:r w:rsidR="00016E17">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1161"/>
        <w:gridCol w:w="1161"/>
        <w:gridCol w:w="1161"/>
        <w:gridCol w:w="1161"/>
        <w:gridCol w:w="1161"/>
        <w:gridCol w:w="1161"/>
        <w:gridCol w:w="1195"/>
      </w:tblGrid>
      <w:tr w:rsidR="0054070A" w:rsidRPr="00F874ED" w:rsidTr="00642236">
        <w:tc>
          <w:tcPr>
            <w:tcW w:w="1161" w:type="dxa"/>
            <w:shd w:val="clear" w:color="auto" w:fill="4F81BD"/>
          </w:tcPr>
          <w:p w:rsidR="0054070A" w:rsidRPr="0051334D" w:rsidRDefault="0054070A" w:rsidP="003E73E4">
            <w:pPr>
              <w:jc w:val="center"/>
            </w:pPr>
            <w:r>
              <w:t>Naziv programa</w:t>
            </w:r>
          </w:p>
        </w:tc>
        <w:tc>
          <w:tcPr>
            <w:tcW w:w="1161" w:type="dxa"/>
            <w:shd w:val="clear" w:color="auto" w:fill="4F81BD"/>
          </w:tcPr>
          <w:p w:rsidR="0054070A" w:rsidRPr="0051334D" w:rsidRDefault="0054070A" w:rsidP="003E73E4">
            <w:pPr>
              <w:jc w:val="center"/>
            </w:pPr>
            <w:r>
              <w:t xml:space="preserve">Razred </w:t>
            </w:r>
          </w:p>
        </w:tc>
        <w:tc>
          <w:tcPr>
            <w:tcW w:w="1161" w:type="dxa"/>
            <w:shd w:val="clear" w:color="auto" w:fill="4F81BD"/>
          </w:tcPr>
          <w:p w:rsidR="0054070A" w:rsidRPr="0051334D" w:rsidRDefault="0054070A" w:rsidP="003E73E4">
            <w:pPr>
              <w:jc w:val="center"/>
            </w:pPr>
            <w:r>
              <w:t>Broj učenika</w:t>
            </w:r>
          </w:p>
        </w:tc>
        <w:tc>
          <w:tcPr>
            <w:tcW w:w="1161" w:type="dxa"/>
            <w:shd w:val="clear" w:color="auto" w:fill="4F81BD"/>
          </w:tcPr>
          <w:p w:rsidR="0054070A" w:rsidRPr="0051334D" w:rsidRDefault="0054070A" w:rsidP="003E73E4">
            <w:pPr>
              <w:jc w:val="center"/>
            </w:pPr>
            <w:r>
              <w:t>Broj grupa</w:t>
            </w:r>
          </w:p>
        </w:tc>
        <w:tc>
          <w:tcPr>
            <w:tcW w:w="1161" w:type="dxa"/>
            <w:shd w:val="clear" w:color="auto" w:fill="4F81BD"/>
          </w:tcPr>
          <w:p w:rsidR="0054070A" w:rsidRPr="0051334D" w:rsidRDefault="0054070A" w:rsidP="003E73E4">
            <w:pPr>
              <w:jc w:val="center"/>
            </w:pPr>
            <w:r>
              <w:t>Izvršitelj programa</w:t>
            </w:r>
          </w:p>
        </w:tc>
        <w:tc>
          <w:tcPr>
            <w:tcW w:w="1161" w:type="dxa"/>
            <w:shd w:val="clear" w:color="auto" w:fill="4F81BD"/>
          </w:tcPr>
          <w:p w:rsidR="0054070A" w:rsidRPr="0051334D" w:rsidRDefault="0054070A" w:rsidP="003E73E4">
            <w:pPr>
              <w:jc w:val="center"/>
            </w:pPr>
            <w:r>
              <w:t>Sati tjedno</w:t>
            </w:r>
          </w:p>
        </w:tc>
        <w:tc>
          <w:tcPr>
            <w:tcW w:w="1161" w:type="dxa"/>
            <w:shd w:val="clear" w:color="auto" w:fill="4F81BD"/>
          </w:tcPr>
          <w:p w:rsidR="0054070A" w:rsidRPr="0051334D" w:rsidRDefault="0054070A" w:rsidP="003E73E4">
            <w:pPr>
              <w:jc w:val="center"/>
            </w:pPr>
            <w:r>
              <w:t>Sati godišnje</w:t>
            </w:r>
          </w:p>
        </w:tc>
        <w:tc>
          <w:tcPr>
            <w:tcW w:w="1161" w:type="dxa"/>
            <w:shd w:val="clear" w:color="auto" w:fill="4F81BD"/>
          </w:tcPr>
          <w:p w:rsidR="0054070A" w:rsidRPr="0051334D" w:rsidRDefault="0054070A" w:rsidP="003E73E4">
            <w:pPr>
              <w:jc w:val="center"/>
            </w:pPr>
            <w:r>
              <w:t xml:space="preserve">Pripomena </w:t>
            </w:r>
          </w:p>
        </w:tc>
      </w:tr>
      <w:tr w:rsidR="0054070A" w:rsidRPr="00F874ED" w:rsidTr="003E73E4">
        <w:tc>
          <w:tcPr>
            <w:tcW w:w="1161" w:type="dxa"/>
          </w:tcPr>
          <w:p w:rsidR="0054070A" w:rsidRDefault="0054070A" w:rsidP="003E73E4">
            <w:pPr>
              <w:jc w:val="center"/>
            </w:pPr>
            <w:r>
              <w:t>Vjeronauk</w:t>
            </w:r>
          </w:p>
          <w:p w:rsidR="0054070A" w:rsidRPr="0051334D" w:rsidRDefault="0054070A" w:rsidP="003E73E4">
            <w:pPr>
              <w:jc w:val="center"/>
            </w:pPr>
          </w:p>
        </w:tc>
        <w:tc>
          <w:tcPr>
            <w:tcW w:w="1161" w:type="dxa"/>
          </w:tcPr>
          <w:p w:rsidR="0054070A" w:rsidRPr="0051334D" w:rsidRDefault="0054070A" w:rsidP="003E73E4">
            <w:pPr>
              <w:jc w:val="center"/>
            </w:pPr>
            <w:r>
              <w:t>I</w:t>
            </w:r>
            <w:r w:rsidR="00333E35">
              <w:t>.</w:t>
            </w:r>
            <w:r>
              <w:t xml:space="preserve"> – VIII</w:t>
            </w:r>
            <w:r w:rsidR="00333E35">
              <w:t>.</w:t>
            </w:r>
          </w:p>
        </w:tc>
        <w:tc>
          <w:tcPr>
            <w:tcW w:w="1161" w:type="dxa"/>
          </w:tcPr>
          <w:p w:rsidR="0054070A" w:rsidRDefault="00843EC6" w:rsidP="003E73E4">
            <w:pPr>
              <w:jc w:val="center"/>
            </w:pPr>
            <w:r>
              <w:t>50</w:t>
            </w:r>
          </w:p>
          <w:p w:rsidR="0054070A" w:rsidRPr="0051334D" w:rsidRDefault="0054070A" w:rsidP="003E73E4">
            <w:pPr>
              <w:jc w:val="center"/>
            </w:pPr>
          </w:p>
        </w:tc>
        <w:tc>
          <w:tcPr>
            <w:tcW w:w="1161" w:type="dxa"/>
          </w:tcPr>
          <w:p w:rsidR="0054070A" w:rsidRDefault="0054070A" w:rsidP="003E73E4">
            <w:pPr>
              <w:jc w:val="center"/>
            </w:pPr>
            <w:r>
              <w:t>6</w:t>
            </w:r>
          </w:p>
          <w:p w:rsidR="0054070A" w:rsidRPr="0051334D" w:rsidRDefault="0054070A" w:rsidP="003E73E4">
            <w:pPr>
              <w:jc w:val="center"/>
            </w:pPr>
          </w:p>
        </w:tc>
        <w:tc>
          <w:tcPr>
            <w:tcW w:w="1161" w:type="dxa"/>
          </w:tcPr>
          <w:p w:rsidR="0054070A" w:rsidRPr="0051334D" w:rsidRDefault="0054070A" w:rsidP="003E73E4">
            <w:pPr>
              <w:jc w:val="center"/>
            </w:pPr>
            <w:r>
              <w:t>don Mato Puljić</w:t>
            </w:r>
          </w:p>
        </w:tc>
        <w:tc>
          <w:tcPr>
            <w:tcW w:w="1161" w:type="dxa"/>
          </w:tcPr>
          <w:p w:rsidR="0054070A" w:rsidRDefault="0054070A" w:rsidP="003E73E4">
            <w:pPr>
              <w:jc w:val="center"/>
            </w:pPr>
            <w:r>
              <w:t>12</w:t>
            </w:r>
          </w:p>
          <w:p w:rsidR="0054070A" w:rsidRPr="0051334D" w:rsidRDefault="0054070A" w:rsidP="003E73E4">
            <w:pPr>
              <w:jc w:val="center"/>
            </w:pPr>
          </w:p>
        </w:tc>
        <w:tc>
          <w:tcPr>
            <w:tcW w:w="1161" w:type="dxa"/>
          </w:tcPr>
          <w:p w:rsidR="0054070A" w:rsidRDefault="0054070A" w:rsidP="003E73E4">
            <w:pPr>
              <w:jc w:val="center"/>
            </w:pPr>
            <w:r>
              <w:t>420</w:t>
            </w:r>
          </w:p>
          <w:p w:rsidR="0054070A" w:rsidRPr="0051334D" w:rsidRDefault="0054070A" w:rsidP="003E73E4">
            <w:pPr>
              <w:jc w:val="center"/>
            </w:pPr>
          </w:p>
        </w:tc>
        <w:tc>
          <w:tcPr>
            <w:tcW w:w="1161" w:type="dxa"/>
          </w:tcPr>
          <w:p w:rsidR="0054070A" w:rsidRPr="0051334D" w:rsidRDefault="0054070A" w:rsidP="003E73E4">
            <w:pPr>
              <w:jc w:val="center"/>
            </w:pPr>
          </w:p>
        </w:tc>
      </w:tr>
      <w:tr w:rsidR="0054070A" w:rsidRPr="00F874ED" w:rsidTr="003E73E4">
        <w:tc>
          <w:tcPr>
            <w:tcW w:w="1161" w:type="dxa"/>
          </w:tcPr>
          <w:p w:rsidR="0054070A" w:rsidRPr="0051334D" w:rsidRDefault="0054070A" w:rsidP="003E73E4">
            <w:pPr>
              <w:jc w:val="center"/>
            </w:pPr>
            <w:r>
              <w:t>Talijanski jezik</w:t>
            </w:r>
          </w:p>
        </w:tc>
        <w:tc>
          <w:tcPr>
            <w:tcW w:w="1161" w:type="dxa"/>
          </w:tcPr>
          <w:p w:rsidR="0054070A" w:rsidRPr="0051334D" w:rsidRDefault="00765406" w:rsidP="00843EC6">
            <w:pPr>
              <w:jc w:val="center"/>
            </w:pPr>
            <w:r>
              <w:t>IV</w:t>
            </w:r>
            <w:r w:rsidR="00333E35">
              <w:t>.</w:t>
            </w:r>
            <w:r>
              <w:t>,V</w:t>
            </w:r>
            <w:r w:rsidR="00333E35">
              <w:t>.</w:t>
            </w:r>
            <w:r>
              <w:t>,VI</w:t>
            </w:r>
            <w:r w:rsidR="00333E35">
              <w:t>.</w:t>
            </w:r>
            <w:r w:rsidR="0054070A">
              <w:t xml:space="preserve">, </w:t>
            </w:r>
            <w:r w:rsidR="00843EC6">
              <w:t>VII.</w:t>
            </w:r>
          </w:p>
        </w:tc>
        <w:tc>
          <w:tcPr>
            <w:tcW w:w="1161" w:type="dxa"/>
          </w:tcPr>
          <w:p w:rsidR="0054070A" w:rsidRPr="0051334D" w:rsidRDefault="0062077F" w:rsidP="003E73E4">
            <w:pPr>
              <w:jc w:val="center"/>
            </w:pPr>
            <w:r>
              <w:t>8</w:t>
            </w:r>
          </w:p>
        </w:tc>
        <w:tc>
          <w:tcPr>
            <w:tcW w:w="1161" w:type="dxa"/>
          </w:tcPr>
          <w:p w:rsidR="0054070A" w:rsidRPr="0051334D" w:rsidRDefault="0054070A" w:rsidP="003E73E4">
            <w:pPr>
              <w:jc w:val="center"/>
            </w:pPr>
            <w:r>
              <w:t>2</w:t>
            </w:r>
          </w:p>
        </w:tc>
        <w:tc>
          <w:tcPr>
            <w:tcW w:w="1161" w:type="dxa"/>
          </w:tcPr>
          <w:p w:rsidR="0054070A" w:rsidRPr="0051334D" w:rsidRDefault="0054070A" w:rsidP="003E73E4">
            <w:pPr>
              <w:jc w:val="center"/>
            </w:pPr>
            <w:r>
              <w:t>Elza Čagalj</w:t>
            </w:r>
          </w:p>
        </w:tc>
        <w:tc>
          <w:tcPr>
            <w:tcW w:w="1161" w:type="dxa"/>
          </w:tcPr>
          <w:p w:rsidR="0054070A" w:rsidRPr="0051334D" w:rsidRDefault="0054070A" w:rsidP="003E73E4">
            <w:pPr>
              <w:jc w:val="center"/>
            </w:pPr>
            <w:r>
              <w:t>4</w:t>
            </w:r>
          </w:p>
        </w:tc>
        <w:tc>
          <w:tcPr>
            <w:tcW w:w="1161" w:type="dxa"/>
          </w:tcPr>
          <w:p w:rsidR="0054070A" w:rsidRPr="0051334D" w:rsidRDefault="0054070A" w:rsidP="003E73E4">
            <w:pPr>
              <w:jc w:val="center"/>
            </w:pPr>
            <w:r>
              <w:t>140</w:t>
            </w:r>
          </w:p>
        </w:tc>
        <w:tc>
          <w:tcPr>
            <w:tcW w:w="1161" w:type="dxa"/>
          </w:tcPr>
          <w:p w:rsidR="0054070A" w:rsidRPr="0051334D" w:rsidRDefault="0054070A" w:rsidP="003E73E4">
            <w:pPr>
              <w:jc w:val="center"/>
            </w:pPr>
          </w:p>
        </w:tc>
      </w:tr>
      <w:tr w:rsidR="0054070A" w:rsidRPr="00F874ED" w:rsidTr="003E73E4">
        <w:tc>
          <w:tcPr>
            <w:tcW w:w="1161" w:type="dxa"/>
          </w:tcPr>
          <w:p w:rsidR="0054070A" w:rsidRDefault="0054070A" w:rsidP="003E73E4">
            <w:pPr>
              <w:jc w:val="center"/>
            </w:pPr>
            <w:r>
              <w:t>Informatika</w:t>
            </w:r>
          </w:p>
        </w:tc>
        <w:tc>
          <w:tcPr>
            <w:tcW w:w="1161" w:type="dxa"/>
          </w:tcPr>
          <w:p w:rsidR="0054070A" w:rsidRDefault="0054070A" w:rsidP="003E73E4">
            <w:pPr>
              <w:jc w:val="center"/>
            </w:pPr>
            <w:r>
              <w:t>V</w:t>
            </w:r>
            <w:r w:rsidR="00333E35">
              <w:t>.</w:t>
            </w:r>
            <w:r>
              <w:t xml:space="preserve"> </w:t>
            </w:r>
            <w:r w:rsidR="00333E35">
              <w:t>–</w:t>
            </w:r>
            <w:r>
              <w:t xml:space="preserve"> VIII</w:t>
            </w:r>
            <w:r w:rsidR="00333E35">
              <w:t>.</w:t>
            </w:r>
          </w:p>
        </w:tc>
        <w:tc>
          <w:tcPr>
            <w:tcW w:w="1161" w:type="dxa"/>
          </w:tcPr>
          <w:p w:rsidR="0054070A" w:rsidRDefault="00E75BDA" w:rsidP="003E73E4">
            <w:pPr>
              <w:jc w:val="center"/>
            </w:pPr>
            <w:r>
              <w:t>17</w:t>
            </w:r>
          </w:p>
        </w:tc>
        <w:tc>
          <w:tcPr>
            <w:tcW w:w="1161" w:type="dxa"/>
          </w:tcPr>
          <w:p w:rsidR="0054070A" w:rsidRDefault="009434BA" w:rsidP="003E73E4">
            <w:pPr>
              <w:jc w:val="center"/>
            </w:pPr>
            <w:r>
              <w:t>2</w:t>
            </w:r>
          </w:p>
        </w:tc>
        <w:tc>
          <w:tcPr>
            <w:tcW w:w="1161" w:type="dxa"/>
          </w:tcPr>
          <w:p w:rsidR="0054070A" w:rsidRDefault="0062077F" w:rsidP="003E73E4">
            <w:pPr>
              <w:jc w:val="center"/>
            </w:pPr>
            <w:r>
              <w:t>Pero Vidojević</w:t>
            </w:r>
          </w:p>
        </w:tc>
        <w:tc>
          <w:tcPr>
            <w:tcW w:w="1161" w:type="dxa"/>
          </w:tcPr>
          <w:p w:rsidR="0054070A" w:rsidRDefault="00D619BD" w:rsidP="003E73E4">
            <w:pPr>
              <w:jc w:val="center"/>
            </w:pPr>
            <w:r>
              <w:t>4</w:t>
            </w:r>
          </w:p>
        </w:tc>
        <w:tc>
          <w:tcPr>
            <w:tcW w:w="1161" w:type="dxa"/>
          </w:tcPr>
          <w:p w:rsidR="0054070A" w:rsidRDefault="00D619BD" w:rsidP="003E73E4">
            <w:pPr>
              <w:jc w:val="center"/>
            </w:pPr>
            <w:r>
              <w:t>140</w:t>
            </w:r>
          </w:p>
        </w:tc>
        <w:tc>
          <w:tcPr>
            <w:tcW w:w="1161" w:type="dxa"/>
          </w:tcPr>
          <w:p w:rsidR="0054070A" w:rsidRPr="0051334D" w:rsidRDefault="0054070A" w:rsidP="003E73E4">
            <w:pPr>
              <w:jc w:val="center"/>
            </w:pPr>
          </w:p>
        </w:tc>
      </w:tr>
    </w:tbl>
    <w:p w:rsidR="0054070A" w:rsidRDefault="0054070A"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292094" w:rsidRDefault="00292094" w:rsidP="00581876">
      <w:pPr>
        <w:jc w:val="center"/>
        <w:rPr>
          <w:sz w:val="32"/>
          <w:szCs w:val="32"/>
        </w:rPr>
      </w:pPr>
    </w:p>
    <w:p w:rsidR="00BE28B2" w:rsidRDefault="00BE28B2" w:rsidP="00581876">
      <w:pPr>
        <w:jc w:val="center"/>
        <w:rPr>
          <w:sz w:val="32"/>
          <w:szCs w:val="32"/>
        </w:rPr>
      </w:pPr>
    </w:p>
    <w:p w:rsidR="00581876" w:rsidRDefault="00581876" w:rsidP="00581876">
      <w:pPr>
        <w:jc w:val="center"/>
      </w:pPr>
    </w:p>
    <w:p w:rsidR="00581876" w:rsidRDefault="00581876" w:rsidP="00581876">
      <w:pPr>
        <w:jc w:val="center"/>
      </w:pPr>
      <w:r>
        <w:t xml:space="preserve"> </w:t>
      </w:r>
      <w:r w:rsidR="002B7E98">
        <w:t xml:space="preserve">                PLAN RADA</w:t>
      </w:r>
      <w:r>
        <w:t xml:space="preserve"> </w:t>
      </w:r>
      <w:r w:rsidR="002B7E98">
        <w:t xml:space="preserve"> SA DAROVITIM UČENICIMA</w:t>
      </w:r>
      <w:r>
        <w:t xml:space="preserve">                                                                                        </w:t>
      </w:r>
      <w:r w:rsidRPr="00DF71BA">
        <w:t xml:space="preserve">Tablica </w:t>
      </w:r>
      <w:r w:rsidR="00016E17">
        <w:t>-</w:t>
      </w:r>
      <w:r w:rsidRPr="00DF71BA">
        <w:t>8</w:t>
      </w:r>
      <w:r w:rsidR="00016E17">
        <w:t>-</w:t>
      </w:r>
    </w:p>
    <w:p w:rsidR="00581876" w:rsidRPr="00DF71BA" w:rsidRDefault="00581876" w:rsidP="0058187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1323"/>
        <w:gridCol w:w="1318"/>
        <w:gridCol w:w="1363"/>
        <w:gridCol w:w="1323"/>
        <w:gridCol w:w="1321"/>
        <w:gridCol w:w="1325"/>
      </w:tblGrid>
      <w:tr w:rsidR="00581876" w:rsidRPr="00ED56BA" w:rsidTr="00642236">
        <w:tc>
          <w:tcPr>
            <w:tcW w:w="1315" w:type="dxa"/>
            <w:shd w:val="clear" w:color="auto" w:fill="4F81BD"/>
          </w:tcPr>
          <w:p w:rsidR="00581876" w:rsidRPr="00AD7756" w:rsidRDefault="00581876" w:rsidP="003E73E4">
            <w:pPr>
              <w:jc w:val="center"/>
            </w:pPr>
            <w:r>
              <w:t>Redni broj</w:t>
            </w:r>
          </w:p>
        </w:tc>
        <w:tc>
          <w:tcPr>
            <w:tcW w:w="1323" w:type="dxa"/>
            <w:shd w:val="clear" w:color="auto" w:fill="4F81BD"/>
          </w:tcPr>
          <w:p w:rsidR="00581876" w:rsidRPr="00AD7756" w:rsidRDefault="00581876" w:rsidP="003E73E4">
            <w:pPr>
              <w:jc w:val="center"/>
            </w:pPr>
            <w:r>
              <w:t xml:space="preserve">Učenik </w:t>
            </w:r>
          </w:p>
        </w:tc>
        <w:tc>
          <w:tcPr>
            <w:tcW w:w="1318" w:type="dxa"/>
            <w:shd w:val="clear" w:color="auto" w:fill="4F81BD"/>
          </w:tcPr>
          <w:p w:rsidR="00581876" w:rsidRPr="00AD7756" w:rsidRDefault="00581876" w:rsidP="003E73E4">
            <w:pPr>
              <w:jc w:val="center"/>
            </w:pPr>
            <w:r>
              <w:t xml:space="preserve">Razred </w:t>
            </w:r>
          </w:p>
        </w:tc>
        <w:tc>
          <w:tcPr>
            <w:tcW w:w="1363" w:type="dxa"/>
            <w:shd w:val="clear" w:color="auto" w:fill="4F81BD"/>
          </w:tcPr>
          <w:p w:rsidR="00581876" w:rsidRPr="00AD7756" w:rsidRDefault="00581876" w:rsidP="003E73E4">
            <w:pPr>
              <w:jc w:val="center"/>
            </w:pPr>
            <w:r>
              <w:t>Naziv programa</w:t>
            </w:r>
          </w:p>
        </w:tc>
        <w:tc>
          <w:tcPr>
            <w:tcW w:w="1323" w:type="dxa"/>
            <w:shd w:val="clear" w:color="auto" w:fill="4F81BD"/>
          </w:tcPr>
          <w:p w:rsidR="00581876" w:rsidRPr="00AD7756" w:rsidRDefault="00581876" w:rsidP="003E73E4">
            <w:pPr>
              <w:jc w:val="center"/>
            </w:pPr>
            <w:r>
              <w:t>Imena učitelja izvršitelja</w:t>
            </w:r>
          </w:p>
        </w:tc>
        <w:tc>
          <w:tcPr>
            <w:tcW w:w="1321" w:type="dxa"/>
            <w:shd w:val="clear" w:color="auto" w:fill="4F81BD"/>
          </w:tcPr>
          <w:p w:rsidR="00581876" w:rsidRPr="00AD7756" w:rsidRDefault="00581876" w:rsidP="003E73E4">
            <w:pPr>
              <w:jc w:val="center"/>
            </w:pPr>
            <w:r>
              <w:t>Godišnji broj sati</w:t>
            </w:r>
          </w:p>
        </w:tc>
        <w:tc>
          <w:tcPr>
            <w:tcW w:w="1325" w:type="dxa"/>
            <w:shd w:val="clear" w:color="auto" w:fill="4F81BD"/>
          </w:tcPr>
          <w:p w:rsidR="00581876" w:rsidRPr="00AD7756" w:rsidRDefault="00581876" w:rsidP="003E73E4">
            <w:pPr>
              <w:jc w:val="center"/>
            </w:pPr>
            <w:r>
              <w:t xml:space="preserve">Napomena </w:t>
            </w:r>
          </w:p>
        </w:tc>
      </w:tr>
      <w:tr w:rsidR="00581876" w:rsidRPr="00ED56BA" w:rsidTr="003E73E4">
        <w:trPr>
          <w:trHeight w:val="793"/>
        </w:trPr>
        <w:tc>
          <w:tcPr>
            <w:tcW w:w="1315" w:type="dxa"/>
          </w:tcPr>
          <w:p w:rsidR="003A48B9" w:rsidRDefault="003A48B9" w:rsidP="003E73E4">
            <w:pPr>
              <w:jc w:val="center"/>
            </w:pPr>
          </w:p>
          <w:p w:rsidR="00581876" w:rsidRPr="00AD7756" w:rsidRDefault="00C87B4E" w:rsidP="003E73E4">
            <w:pPr>
              <w:jc w:val="center"/>
            </w:pPr>
            <w:r>
              <w:t>1.</w:t>
            </w:r>
          </w:p>
        </w:tc>
        <w:tc>
          <w:tcPr>
            <w:tcW w:w="1323" w:type="dxa"/>
          </w:tcPr>
          <w:p w:rsidR="00581876" w:rsidRDefault="00581876" w:rsidP="003E73E4">
            <w:pPr>
              <w:jc w:val="center"/>
            </w:pPr>
          </w:p>
          <w:p w:rsidR="003A48B9" w:rsidRPr="00AD7756" w:rsidRDefault="003A48B9" w:rsidP="003E73E4">
            <w:pPr>
              <w:jc w:val="center"/>
            </w:pPr>
            <w:r>
              <w:t>Katarina Stanković</w:t>
            </w:r>
          </w:p>
        </w:tc>
        <w:tc>
          <w:tcPr>
            <w:tcW w:w="1318" w:type="dxa"/>
          </w:tcPr>
          <w:p w:rsidR="00581876" w:rsidRDefault="00581876" w:rsidP="003E73E4">
            <w:pPr>
              <w:jc w:val="center"/>
            </w:pPr>
          </w:p>
          <w:p w:rsidR="003A48B9" w:rsidRPr="00AD7756" w:rsidRDefault="003A48B9" w:rsidP="003E73E4">
            <w:pPr>
              <w:jc w:val="center"/>
            </w:pPr>
            <w:r>
              <w:t>VI</w:t>
            </w:r>
          </w:p>
        </w:tc>
        <w:tc>
          <w:tcPr>
            <w:tcW w:w="1363" w:type="dxa"/>
          </w:tcPr>
          <w:p w:rsidR="00581876" w:rsidRDefault="00581876" w:rsidP="003E73E4">
            <w:pPr>
              <w:jc w:val="center"/>
            </w:pPr>
          </w:p>
          <w:p w:rsidR="003A48B9" w:rsidRPr="00AD7756" w:rsidRDefault="003A48B9" w:rsidP="003E73E4">
            <w:pPr>
              <w:jc w:val="center"/>
            </w:pPr>
            <w:r>
              <w:t>Dodatna nastava</w:t>
            </w:r>
          </w:p>
        </w:tc>
        <w:tc>
          <w:tcPr>
            <w:tcW w:w="1323" w:type="dxa"/>
          </w:tcPr>
          <w:p w:rsidR="00581876" w:rsidRDefault="00581876" w:rsidP="003E73E4">
            <w:pPr>
              <w:jc w:val="center"/>
            </w:pPr>
          </w:p>
          <w:p w:rsidR="003A48B9" w:rsidRPr="00AD7756" w:rsidRDefault="003A48B9" w:rsidP="003E73E4">
            <w:pPr>
              <w:jc w:val="center"/>
            </w:pPr>
            <w:r>
              <w:t>Katica Matin</w:t>
            </w:r>
          </w:p>
        </w:tc>
        <w:tc>
          <w:tcPr>
            <w:tcW w:w="1321" w:type="dxa"/>
          </w:tcPr>
          <w:p w:rsidR="00581876" w:rsidRDefault="00581876" w:rsidP="003E73E4">
            <w:pPr>
              <w:jc w:val="center"/>
            </w:pPr>
          </w:p>
          <w:p w:rsidR="003A48B9" w:rsidRPr="00AD7756" w:rsidRDefault="003A48B9" w:rsidP="003E73E4">
            <w:pPr>
              <w:jc w:val="center"/>
            </w:pPr>
            <w:r>
              <w:t>35</w:t>
            </w:r>
          </w:p>
        </w:tc>
        <w:tc>
          <w:tcPr>
            <w:tcW w:w="1325" w:type="dxa"/>
          </w:tcPr>
          <w:p w:rsidR="00581876" w:rsidRPr="00AD7756" w:rsidRDefault="00581876" w:rsidP="003E73E4">
            <w:pPr>
              <w:jc w:val="center"/>
            </w:pPr>
          </w:p>
        </w:tc>
      </w:tr>
      <w:tr w:rsidR="008715D5" w:rsidRPr="00ED56BA" w:rsidTr="003E73E4">
        <w:trPr>
          <w:trHeight w:val="793"/>
        </w:trPr>
        <w:tc>
          <w:tcPr>
            <w:tcW w:w="1315" w:type="dxa"/>
          </w:tcPr>
          <w:p w:rsidR="008715D5" w:rsidRDefault="008715D5" w:rsidP="003E73E4">
            <w:pPr>
              <w:jc w:val="center"/>
            </w:pPr>
          </w:p>
          <w:p w:rsidR="003A48B9" w:rsidRDefault="003A48B9" w:rsidP="003E73E4">
            <w:pPr>
              <w:jc w:val="center"/>
            </w:pPr>
            <w:r>
              <w:t>2.</w:t>
            </w:r>
          </w:p>
        </w:tc>
        <w:tc>
          <w:tcPr>
            <w:tcW w:w="1323" w:type="dxa"/>
          </w:tcPr>
          <w:p w:rsidR="008715D5" w:rsidRDefault="008715D5" w:rsidP="003E73E4">
            <w:pPr>
              <w:jc w:val="center"/>
            </w:pPr>
          </w:p>
          <w:p w:rsidR="003A48B9" w:rsidRDefault="003A48B9" w:rsidP="003E73E4">
            <w:pPr>
              <w:jc w:val="center"/>
            </w:pPr>
            <w:r>
              <w:t>Mia Kaznačić</w:t>
            </w:r>
          </w:p>
        </w:tc>
        <w:tc>
          <w:tcPr>
            <w:tcW w:w="1318" w:type="dxa"/>
          </w:tcPr>
          <w:p w:rsidR="008715D5" w:rsidRDefault="008715D5" w:rsidP="003E73E4">
            <w:pPr>
              <w:jc w:val="center"/>
            </w:pPr>
          </w:p>
          <w:p w:rsidR="003A48B9" w:rsidRDefault="003A48B9" w:rsidP="003A48B9">
            <w:pPr>
              <w:jc w:val="center"/>
            </w:pPr>
            <w:r>
              <w:t>VII</w:t>
            </w:r>
          </w:p>
        </w:tc>
        <w:tc>
          <w:tcPr>
            <w:tcW w:w="1363" w:type="dxa"/>
          </w:tcPr>
          <w:p w:rsidR="008715D5" w:rsidRDefault="008715D5" w:rsidP="003E73E4">
            <w:pPr>
              <w:jc w:val="center"/>
            </w:pPr>
          </w:p>
          <w:p w:rsidR="003A48B9" w:rsidRDefault="003A48B9" w:rsidP="003E73E4">
            <w:pPr>
              <w:jc w:val="center"/>
            </w:pPr>
            <w:r>
              <w:t>Dodatna nastava</w:t>
            </w:r>
          </w:p>
        </w:tc>
        <w:tc>
          <w:tcPr>
            <w:tcW w:w="1323" w:type="dxa"/>
          </w:tcPr>
          <w:p w:rsidR="008715D5" w:rsidRDefault="008715D5" w:rsidP="003E73E4">
            <w:pPr>
              <w:jc w:val="center"/>
            </w:pPr>
          </w:p>
          <w:p w:rsidR="003A48B9" w:rsidRDefault="003A48B9" w:rsidP="003E73E4">
            <w:pPr>
              <w:jc w:val="center"/>
            </w:pPr>
            <w:r>
              <w:t>Ivanka Artuković</w:t>
            </w:r>
          </w:p>
        </w:tc>
        <w:tc>
          <w:tcPr>
            <w:tcW w:w="1321" w:type="dxa"/>
          </w:tcPr>
          <w:p w:rsidR="008715D5" w:rsidRDefault="008715D5" w:rsidP="003E73E4">
            <w:pPr>
              <w:jc w:val="center"/>
            </w:pPr>
          </w:p>
          <w:p w:rsidR="003A48B9" w:rsidRDefault="003A48B9" w:rsidP="003E73E4">
            <w:pPr>
              <w:jc w:val="center"/>
            </w:pPr>
            <w:r>
              <w:t>35</w:t>
            </w:r>
          </w:p>
        </w:tc>
        <w:tc>
          <w:tcPr>
            <w:tcW w:w="1325" w:type="dxa"/>
          </w:tcPr>
          <w:p w:rsidR="008715D5" w:rsidRPr="00AD7756" w:rsidRDefault="008715D5" w:rsidP="003E73E4">
            <w:pPr>
              <w:jc w:val="center"/>
            </w:pPr>
          </w:p>
        </w:tc>
      </w:tr>
      <w:tr w:rsidR="00D12E87" w:rsidRPr="00ED56BA" w:rsidTr="003E73E4">
        <w:trPr>
          <w:trHeight w:val="793"/>
        </w:trPr>
        <w:tc>
          <w:tcPr>
            <w:tcW w:w="1315" w:type="dxa"/>
          </w:tcPr>
          <w:p w:rsidR="00D12E87" w:rsidRDefault="00D12E87" w:rsidP="003E73E4">
            <w:pPr>
              <w:jc w:val="center"/>
            </w:pPr>
          </w:p>
          <w:p w:rsidR="003A48B9" w:rsidRDefault="003A48B9" w:rsidP="003E73E4">
            <w:pPr>
              <w:jc w:val="center"/>
            </w:pPr>
            <w:r>
              <w:t>3.</w:t>
            </w:r>
          </w:p>
        </w:tc>
        <w:tc>
          <w:tcPr>
            <w:tcW w:w="1323" w:type="dxa"/>
          </w:tcPr>
          <w:p w:rsidR="00D12E87" w:rsidRDefault="00D12E87" w:rsidP="003E73E4">
            <w:pPr>
              <w:jc w:val="center"/>
            </w:pPr>
          </w:p>
          <w:p w:rsidR="003A48B9" w:rsidRDefault="00A25444" w:rsidP="003E73E4">
            <w:pPr>
              <w:jc w:val="center"/>
            </w:pPr>
            <w:r>
              <w:t xml:space="preserve">Marija Magdalena </w:t>
            </w:r>
            <w:r w:rsidR="003A48B9">
              <w:t>Stanković</w:t>
            </w:r>
          </w:p>
        </w:tc>
        <w:tc>
          <w:tcPr>
            <w:tcW w:w="1318" w:type="dxa"/>
          </w:tcPr>
          <w:p w:rsidR="00D12E87" w:rsidRDefault="00D12E87" w:rsidP="003E73E4">
            <w:pPr>
              <w:jc w:val="center"/>
            </w:pPr>
          </w:p>
          <w:p w:rsidR="003A48B9" w:rsidRDefault="003A48B9" w:rsidP="003E73E4">
            <w:pPr>
              <w:jc w:val="center"/>
            </w:pPr>
            <w:r>
              <w:t>VII</w:t>
            </w:r>
          </w:p>
        </w:tc>
        <w:tc>
          <w:tcPr>
            <w:tcW w:w="1363" w:type="dxa"/>
          </w:tcPr>
          <w:p w:rsidR="00D12E87" w:rsidRDefault="00D12E87" w:rsidP="003E73E4">
            <w:pPr>
              <w:jc w:val="center"/>
            </w:pPr>
          </w:p>
          <w:p w:rsidR="003A48B9" w:rsidRDefault="003A48B9" w:rsidP="003E73E4">
            <w:pPr>
              <w:jc w:val="center"/>
            </w:pPr>
            <w:r>
              <w:t>Dodatna Nastava</w:t>
            </w:r>
          </w:p>
        </w:tc>
        <w:tc>
          <w:tcPr>
            <w:tcW w:w="1323" w:type="dxa"/>
          </w:tcPr>
          <w:p w:rsidR="00D12E87" w:rsidRDefault="00D12E87" w:rsidP="003E73E4">
            <w:pPr>
              <w:jc w:val="center"/>
            </w:pPr>
          </w:p>
          <w:p w:rsidR="003A48B9" w:rsidRDefault="003A48B9" w:rsidP="003E73E4">
            <w:pPr>
              <w:jc w:val="center"/>
            </w:pPr>
            <w:r>
              <w:t>Katica Matin</w:t>
            </w:r>
          </w:p>
        </w:tc>
        <w:tc>
          <w:tcPr>
            <w:tcW w:w="1321" w:type="dxa"/>
          </w:tcPr>
          <w:p w:rsidR="00D12E87" w:rsidRDefault="00D12E87" w:rsidP="003E73E4">
            <w:pPr>
              <w:jc w:val="center"/>
            </w:pPr>
          </w:p>
          <w:p w:rsidR="003A48B9" w:rsidRDefault="003A48B9" w:rsidP="003E73E4">
            <w:pPr>
              <w:jc w:val="center"/>
            </w:pPr>
            <w:r>
              <w:t>35</w:t>
            </w:r>
          </w:p>
        </w:tc>
        <w:tc>
          <w:tcPr>
            <w:tcW w:w="1325" w:type="dxa"/>
          </w:tcPr>
          <w:p w:rsidR="00D12E87" w:rsidRPr="00AD7756" w:rsidRDefault="00D12E87" w:rsidP="003E73E4">
            <w:pPr>
              <w:jc w:val="center"/>
            </w:pPr>
          </w:p>
        </w:tc>
      </w:tr>
      <w:tr w:rsidR="00D12E87" w:rsidRPr="00ED56BA" w:rsidTr="003E73E4">
        <w:trPr>
          <w:trHeight w:val="793"/>
        </w:trPr>
        <w:tc>
          <w:tcPr>
            <w:tcW w:w="1315" w:type="dxa"/>
          </w:tcPr>
          <w:p w:rsidR="00D12E87" w:rsidRDefault="00D12E87" w:rsidP="003E73E4">
            <w:pPr>
              <w:jc w:val="center"/>
            </w:pPr>
            <w:r>
              <w:t>.</w:t>
            </w:r>
          </w:p>
          <w:p w:rsidR="003A48B9" w:rsidRDefault="003A48B9" w:rsidP="003E73E4">
            <w:pPr>
              <w:jc w:val="center"/>
            </w:pPr>
            <w:r>
              <w:t>4.</w:t>
            </w:r>
          </w:p>
        </w:tc>
        <w:tc>
          <w:tcPr>
            <w:tcW w:w="1323" w:type="dxa"/>
          </w:tcPr>
          <w:p w:rsidR="00D12E87" w:rsidRDefault="00D12E87" w:rsidP="003E73E4">
            <w:pPr>
              <w:jc w:val="center"/>
            </w:pPr>
          </w:p>
          <w:p w:rsidR="003A48B9" w:rsidRDefault="003A48B9" w:rsidP="003E73E4">
            <w:pPr>
              <w:jc w:val="center"/>
            </w:pPr>
            <w:r>
              <w:t>Helena Radoš</w:t>
            </w:r>
          </w:p>
        </w:tc>
        <w:tc>
          <w:tcPr>
            <w:tcW w:w="1318" w:type="dxa"/>
          </w:tcPr>
          <w:p w:rsidR="00D12E87" w:rsidRDefault="00D12E87" w:rsidP="003E73E4">
            <w:pPr>
              <w:jc w:val="center"/>
            </w:pPr>
          </w:p>
          <w:p w:rsidR="003A48B9" w:rsidRDefault="003A48B9" w:rsidP="003E73E4">
            <w:pPr>
              <w:jc w:val="center"/>
            </w:pPr>
            <w:r>
              <w:t>VIII</w:t>
            </w:r>
          </w:p>
        </w:tc>
        <w:tc>
          <w:tcPr>
            <w:tcW w:w="1363" w:type="dxa"/>
          </w:tcPr>
          <w:p w:rsidR="00D12E87" w:rsidRDefault="00D12E87" w:rsidP="003E73E4">
            <w:pPr>
              <w:jc w:val="center"/>
            </w:pPr>
          </w:p>
          <w:p w:rsidR="003A48B9" w:rsidRDefault="003A48B9" w:rsidP="003E73E4">
            <w:pPr>
              <w:jc w:val="center"/>
            </w:pPr>
            <w:r>
              <w:t>Dodatna nastava</w:t>
            </w:r>
          </w:p>
        </w:tc>
        <w:tc>
          <w:tcPr>
            <w:tcW w:w="1323" w:type="dxa"/>
          </w:tcPr>
          <w:p w:rsidR="00D12E87" w:rsidRDefault="00D12E87" w:rsidP="003E73E4">
            <w:pPr>
              <w:jc w:val="center"/>
            </w:pPr>
          </w:p>
          <w:p w:rsidR="003A48B9" w:rsidRDefault="003A48B9" w:rsidP="003E73E4">
            <w:pPr>
              <w:jc w:val="center"/>
            </w:pPr>
            <w:r>
              <w:t>Ivanka Artuković</w:t>
            </w:r>
          </w:p>
        </w:tc>
        <w:tc>
          <w:tcPr>
            <w:tcW w:w="1321" w:type="dxa"/>
          </w:tcPr>
          <w:p w:rsidR="00D12E87" w:rsidRDefault="00D12E87" w:rsidP="003E73E4">
            <w:pPr>
              <w:jc w:val="center"/>
            </w:pPr>
          </w:p>
          <w:p w:rsidR="003A48B9" w:rsidRDefault="003A48B9" w:rsidP="003E73E4">
            <w:pPr>
              <w:jc w:val="center"/>
            </w:pPr>
            <w:r>
              <w:t>35</w:t>
            </w:r>
          </w:p>
        </w:tc>
        <w:tc>
          <w:tcPr>
            <w:tcW w:w="1325" w:type="dxa"/>
          </w:tcPr>
          <w:p w:rsidR="00D12E87" w:rsidRPr="00AD7756" w:rsidRDefault="00D12E87" w:rsidP="003E73E4">
            <w:pPr>
              <w:jc w:val="center"/>
            </w:pPr>
          </w:p>
        </w:tc>
      </w:tr>
      <w:tr w:rsidR="00D12E87" w:rsidRPr="00ED56BA" w:rsidTr="003E73E4">
        <w:trPr>
          <w:trHeight w:val="793"/>
        </w:trPr>
        <w:tc>
          <w:tcPr>
            <w:tcW w:w="1315" w:type="dxa"/>
          </w:tcPr>
          <w:p w:rsidR="00D12E87" w:rsidRDefault="00D12E87" w:rsidP="003E73E4">
            <w:pPr>
              <w:jc w:val="center"/>
            </w:pPr>
          </w:p>
        </w:tc>
        <w:tc>
          <w:tcPr>
            <w:tcW w:w="1323" w:type="dxa"/>
          </w:tcPr>
          <w:p w:rsidR="00D12E87" w:rsidRDefault="00D12E87" w:rsidP="003E73E4">
            <w:pPr>
              <w:jc w:val="center"/>
            </w:pPr>
          </w:p>
        </w:tc>
        <w:tc>
          <w:tcPr>
            <w:tcW w:w="1318" w:type="dxa"/>
          </w:tcPr>
          <w:p w:rsidR="00D12E87" w:rsidRDefault="00D12E87" w:rsidP="003E73E4">
            <w:pPr>
              <w:jc w:val="center"/>
            </w:pPr>
          </w:p>
        </w:tc>
        <w:tc>
          <w:tcPr>
            <w:tcW w:w="1363" w:type="dxa"/>
          </w:tcPr>
          <w:p w:rsidR="00D12E87" w:rsidRDefault="00D12E87" w:rsidP="003E73E4">
            <w:pPr>
              <w:jc w:val="center"/>
            </w:pPr>
          </w:p>
        </w:tc>
        <w:tc>
          <w:tcPr>
            <w:tcW w:w="1323" w:type="dxa"/>
          </w:tcPr>
          <w:p w:rsidR="00D12E87" w:rsidRDefault="00D12E87" w:rsidP="003E73E4">
            <w:pPr>
              <w:jc w:val="center"/>
            </w:pPr>
          </w:p>
        </w:tc>
        <w:tc>
          <w:tcPr>
            <w:tcW w:w="1321" w:type="dxa"/>
          </w:tcPr>
          <w:p w:rsidR="00D12E87" w:rsidRDefault="00D12E87" w:rsidP="003E73E4">
            <w:pPr>
              <w:jc w:val="center"/>
            </w:pPr>
          </w:p>
        </w:tc>
        <w:tc>
          <w:tcPr>
            <w:tcW w:w="1325" w:type="dxa"/>
          </w:tcPr>
          <w:p w:rsidR="00D12E87" w:rsidRPr="00AD7756" w:rsidRDefault="00D12E87" w:rsidP="003E73E4">
            <w:pPr>
              <w:jc w:val="center"/>
            </w:pPr>
          </w:p>
        </w:tc>
      </w:tr>
    </w:tbl>
    <w:p w:rsidR="00581876" w:rsidRPr="00AD7756" w:rsidRDefault="00581876" w:rsidP="00581876">
      <w:pPr>
        <w:jc w:val="center"/>
        <w:rPr>
          <w:sz w:val="32"/>
          <w:szCs w:val="32"/>
        </w:rPr>
      </w:pPr>
    </w:p>
    <w:p w:rsidR="00581876" w:rsidRDefault="00581876"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EB33EE">
      <w:pPr>
        <w:jc w:val="center"/>
        <w:rPr>
          <w:sz w:val="32"/>
          <w:szCs w:val="32"/>
        </w:rPr>
      </w:pPr>
      <w:r w:rsidRPr="004730C4">
        <w:rPr>
          <w:sz w:val="32"/>
          <w:szCs w:val="32"/>
        </w:rPr>
        <w:t>PLAN IZVANNASTAVNIH AKTIVNOSTI I UČENIČKIH DRUŠTAVA</w:t>
      </w:r>
    </w:p>
    <w:p w:rsidR="00F7320C" w:rsidRDefault="00F7320C" w:rsidP="00F7320C">
      <w:pPr>
        <w:jc w:val="center"/>
      </w:pPr>
      <w:r>
        <w:rPr>
          <w:sz w:val="32"/>
          <w:szCs w:val="32"/>
        </w:rPr>
        <w:t xml:space="preserve">                                                                   </w:t>
      </w:r>
      <w:r w:rsidRPr="004730C4">
        <w:t xml:space="preserve">Tablica </w:t>
      </w:r>
      <w:r w:rsidR="00016E17">
        <w:t>-</w:t>
      </w:r>
      <w:r w:rsidRPr="004730C4">
        <w:t>9</w:t>
      </w:r>
      <w:r w:rsidR="00016E17">
        <w:t>-</w:t>
      </w:r>
    </w:p>
    <w:p w:rsidR="00F7320C" w:rsidRPr="004730C4" w:rsidRDefault="00F7320C" w:rsidP="00F7320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48"/>
        <w:gridCol w:w="1548"/>
        <w:gridCol w:w="1548"/>
        <w:gridCol w:w="1548"/>
        <w:gridCol w:w="1548"/>
      </w:tblGrid>
      <w:tr w:rsidR="00F7320C" w:rsidRPr="005D5B89" w:rsidTr="00642236">
        <w:tc>
          <w:tcPr>
            <w:tcW w:w="1548" w:type="dxa"/>
            <w:shd w:val="clear" w:color="auto" w:fill="4F81BD"/>
          </w:tcPr>
          <w:p w:rsidR="00F7320C" w:rsidRPr="004730C4" w:rsidRDefault="00F7320C" w:rsidP="003E73E4">
            <w:pPr>
              <w:jc w:val="center"/>
            </w:pPr>
            <w:r>
              <w:t>Redni broj</w:t>
            </w:r>
          </w:p>
        </w:tc>
        <w:tc>
          <w:tcPr>
            <w:tcW w:w="1548" w:type="dxa"/>
            <w:shd w:val="clear" w:color="auto" w:fill="4F81BD"/>
          </w:tcPr>
          <w:p w:rsidR="00F7320C" w:rsidRPr="004730C4" w:rsidRDefault="00F7320C" w:rsidP="003E73E4">
            <w:pPr>
              <w:jc w:val="center"/>
            </w:pPr>
            <w:r>
              <w:t>Naziv aktivnosti ili grupe</w:t>
            </w:r>
          </w:p>
        </w:tc>
        <w:tc>
          <w:tcPr>
            <w:tcW w:w="1548" w:type="dxa"/>
            <w:shd w:val="clear" w:color="auto" w:fill="4F81BD"/>
          </w:tcPr>
          <w:p w:rsidR="00F7320C" w:rsidRPr="004730C4" w:rsidRDefault="00F7320C" w:rsidP="003E73E4">
            <w:pPr>
              <w:jc w:val="center"/>
            </w:pPr>
            <w:r>
              <w:t>Broj uključenih učenika</w:t>
            </w:r>
          </w:p>
        </w:tc>
        <w:tc>
          <w:tcPr>
            <w:tcW w:w="1548" w:type="dxa"/>
            <w:shd w:val="clear" w:color="auto" w:fill="4F81BD"/>
          </w:tcPr>
          <w:p w:rsidR="00F7320C" w:rsidRPr="004730C4" w:rsidRDefault="00F7320C" w:rsidP="003E73E4">
            <w:pPr>
              <w:jc w:val="center"/>
            </w:pPr>
            <w:r>
              <w:t>Planirani broj sati godišnje</w:t>
            </w:r>
          </w:p>
        </w:tc>
        <w:tc>
          <w:tcPr>
            <w:tcW w:w="1548" w:type="dxa"/>
            <w:shd w:val="clear" w:color="auto" w:fill="4F81BD"/>
          </w:tcPr>
          <w:p w:rsidR="00F7320C" w:rsidRPr="004730C4" w:rsidRDefault="00F7320C" w:rsidP="003E73E4">
            <w:pPr>
              <w:jc w:val="center"/>
            </w:pPr>
            <w:r>
              <w:t>Ime učitelja - izvršitelja</w:t>
            </w:r>
          </w:p>
        </w:tc>
        <w:tc>
          <w:tcPr>
            <w:tcW w:w="1548" w:type="dxa"/>
            <w:shd w:val="clear" w:color="auto" w:fill="4F81BD"/>
          </w:tcPr>
          <w:p w:rsidR="00F7320C" w:rsidRPr="004730C4" w:rsidRDefault="00F7320C" w:rsidP="003E73E4">
            <w:pPr>
              <w:jc w:val="center"/>
            </w:pPr>
            <w:r>
              <w:t xml:space="preserve">Pripomena </w:t>
            </w:r>
          </w:p>
        </w:tc>
      </w:tr>
      <w:tr w:rsidR="00F7320C" w:rsidRPr="005D5B89" w:rsidTr="003E73E4">
        <w:tc>
          <w:tcPr>
            <w:tcW w:w="1548" w:type="dxa"/>
          </w:tcPr>
          <w:p w:rsidR="00FE5E57" w:rsidRDefault="00FE5E57" w:rsidP="00FE5E57">
            <w:pPr>
              <w:spacing w:after="0"/>
              <w:jc w:val="center"/>
            </w:pPr>
          </w:p>
          <w:p w:rsidR="00F7320C" w:rsidRPr="004730C4" w:rsidRDefault="00F7320C" w:rsidP="00FE5E57">
            <w:pPr>
              <w:spacing w:after="0"/>
              <w:jc w:val="center"/>
            </w:pPr>
            <w:r>
              <w:t>1.</w:t>
            </w:r>
          </w:p>
        </w:tc>
        <w:tc>
          <w:tcPr>
            <w:tcW w:w="1548" w:type="dxa"/>
          </w:tcPr>
          <w:p w:rsidR="00F7320C" w:rsidRPr="004730C4" w:rsidRDefault="00F7320C" w:rsidP="00FE5E57">
            <w:pPr>
              <w:spacing w:after="0"/>
              <w:jc w:val="center"/>
            </w:pPr>
            <w:r>
              <w:t>Mješoviti školski zbor</w:t>
            </w:r>
          </w:p>
        </w:tc>
        <w:tc>
          <w:tcPr>
            <w:tcW w:w="1548" w:type="dxa"/>
          </w:tcPr>
          <w:p w:rsidR="00FE5E57" w:rsidRDefault="00FE5E57" w:rsidP="00FE5E57">
            <w:pPr>
              <w:spacing w:after="0"/>
              <w:jc w:val="center"/>
            </w:pPr>
          </w:p>
          <w:p w:rsidR="00F7320C" w:rsidRPr="004730C4" w:rsidRDefault="00A25444" w:rsidP="00FE5E57">
            <w:pPr>
              <w:spacing w:after="0"/>
              <w:jc w:val="center"/>
            </w:pPr>
            <w:r>
              <w:t>15</w:t>
            </w:r>
          </w:p>
        </w:tc>
        <w:tc>
          <w:tcPr>
            <w:tcW w:w="1548" w:type="dxa"/>
          </w:tcPr>
          <w:p w:rsidR="00FE5E57" w:rsidRDefault="00FE5E57" w:rsidP="00FE5E57">
            <w:pPr>
              <w:spacing w:after="0"/>
              <w:jc w:val="center"/>
            </w:pPr>
          </w:p>
          <w:p w:rsidR="00F7320C" w:rsidRPr="004730C4" w:rsidRDefault="00F7320C" w:rsidP="00FE5E57">
            <w:pPr>
              <w:spacing w:after="0"/>
              <w:jc w:val="center"/>
            </w:pPr>
            <w:r>
              <w:t>35</w:t>
            </w:r>
          </w:p>
        </w:tc>
        <w:tc>
          <w:tcPr>
            <w:tcW w:w="1548" w:type="dxa"/>
          </w:tcPr>
          <w:p w:rsidR="00F7320C" w:rsidRPr="004730C4" w:rsidRDefault="00A14AE2" w:rsidP="00FE5E57">
            <w:pPr>
              <w:spacing w:after="0"/>
              <w:jc w:val="center"/>
            </w:pPr>
            <w:r>
              <w:t>Tadeja Barović</w:t>
            </w:r>
          </w:p>
        </w:tc>
        <w:tc>
          <w:tcPr>
            <w:tcW w:w="1548" w:type="dxa"/>
          </w:tcPr>
          <w:p w:rsidR="00F7320C" w:rsidRPr="004730C4" w:rsidRDefault="00F7320C" w:rsidP="003E73E4">
            <w:pPr>
              <w:jc w:val="center"/>
            </w:pPr>
          </w:p>
        </w:tc>
      </w:tr>
      <w:tr w:rsidR="00F7320C" w:rsidRPr="005D5B89" w:rsidTr="003E73E4">
        <w:trPr>
          <w:trHeight w:val="704"/>
        </w:trPr>
        <w:tc>
          <w:tcPr>
            <w:tcW w:w="1548" w:type="dxa"/>
          </w:tcPr>
          <w:p w:rsidR="00FE5E57" w:rsidRDefault="00FE5E57" w:rsidP="00FE5E57">
            <w:pPr>
              <w:spacing w:after="0"/>
              <w:jc w:val="center"/>
            </w:pPr>
          </w:p>
          <w:p w:rsidR="00F7320C" w:rsidRPr="004730C4" w:rsidRDefault="00F7320C" w:rsidP="00FE5E57">
            <w:pPr>
              <w:spacing w:after="0"/>
              <w:jc w:val="center"/>
            </w:pPr>
            <w:r>
              <w:t>2.</w:t>
            </w:r>
          </w:p>
        </w:tc>
        <w:tc>
          <w:tcPr>
            <w:tcW w:w="1548" w:type="dxa"/>
          </w:tcPr>
          <w:p w:rsidR="00F7320C" w:rsidRPr="004730C4" w:rsidRDefault="00F7320C" w:rsidP="00FE5E57">
            <w:pPr>
              <w:spacing w:after="0"/>
              <w:jc w:val="center"/>
            </w:pPr>
            <w:r>
              <w:t>Školski športski klub</w:t>
            </w:r>
          </w:p>
        </w:tc>
        <w:tc>
          <w:tcPr>
            <w:tcW w:w="1548" w:type="dxa"/>
          </w:tcPr>
          <w:p w:rsidR="00FE5E57" w:rsidRDefault="00FE5E57" w:rsidP="00FE5E57">
            <w:pPr>
              <w:spacing w:after="0"/>
              <w:jc w:val="center"/>
            </w:pPr>
          </w:p>
          <w:p w:rsidR="00F7320C" w:rsidRPr="004730C4" w:rsidRDefault="00A14AE2" w:rsidP="00A25444">
            <w:pPr>
              <w:spacing w:after="0"/>
              <w:jc w:val="center"/>
            </w:pPr>
            <w:r>
              <w:t>1</w:t>
            </w:r>
            <w:r w:rsidR="00A25444">
              <w:t>4</w:t>
            </w:r>
          </w:p>
        </w:tc>
        <w:tc>
          <w:tcPr>
            <w:tcW w:w="1548" w:type="dxa"/>
          </w:tcPr>
          <w:p w:rsidR="00FE5E57" w:rsidRDefault="00FE5E57" w:rsidP="00FE5E57">
            <w:pPr>
              <w:spacing w:after="0"/>
              <w:jc w:val="center"/>
            </w:pPr>
          </w:p>
          <w:p w:rsidR="00F7320C" w:rsidRPr="004730C4" w:rsidRDefault="00F7320C" w:rsidP="00FE5E57">
            <w:pPr>
              <w:spacing w:after="0"/>
              <w:jc w:val="center"/>
            </w:pPr>
            <w:r>
              <w:t>70</w:t>
            </w:r>
          </w:p>
        </w:tc>
        <w:tc>
          <w:tcPr>
            <w:tcW w:w="1548" w:type="dxa"/>
          </w:tcPr>
          <w:p w:rsidR="00F7320C" w:rsidRPr="004730C4" w:rsidRDefault="00F7320C" w:rsidP="00FE5E57">
            <w:pPr>
              <w:spacing w:after="0"/>
              <w:jc w:val="center"/>
            </w:pPr>
            <w:r>
              <w:t>Petar Brašić</w:t>
            </w:r>
          </w:p>
        </w:tc>
        <w:tc>
          <w:tcPr>
            <w:tcW w:w="1548" w:type="dxa"/>
          </w:tcPr>
          <w:p w:rsidR="00F7320C" w:rsidRPr="004730C4" w:rsidRDefault="00F7320C" w:rsidP="003E73E4">
            <w:pPr>
              <w:jc w:val="center"/>
            </w:pPr>
          </w:p>
        </w:tc>
      </w:tr>
      <w:tr w:rsidR="00F7320C" w:rsidRPr="005D5B89" w:rsidTr="003E73E4">
        <w:tc>
          <w:tcPr>
            <w:tcW w:w="1548" w:type="dxa"/>
          </w:tcPr>
          <w:p w:rsidR="00FE5E57" w:rsidRDefault="00FE5E57" w:rsidP="00FE5E57">
            <w:pPr>
              <w:spacing w:after="0"/>
              <w:jc w:val="center"/>
            </w:pPr>
          </w:p>
          <w:p w:rsidR="00F7320C" w:rsidRPr="004730C4" w:rsidRDefault="00F7320C" w:rsidP="00FE5E57">
            <w:pPr>
              <w:spacing w:after="0"/>
              <w:jc w:val="center"/>
            </w:pPr>
            <w:r>
              <w:t>3.</w:t>
            </w:r>
          </w:p>
        </w:tc>
        <w:tc>
          <w:tcPr>
            <w:tcW w:w="1548" w:type="dxa"/>
          </w:tcPr>
          <w:p w:rsidR="00F7320C" w:rsidRPr="004730C4" w:rsidRDefault="00F7320C" w:rsidP="00FE5E57">
            <w:pPr>
              <w:spacing w:after="0"/>
              <w:jc w:val="center"/>
            </w:pPr>
            <w:r>
              <w:t>Dramsko -recitatorska sekcija</w:t>
            </w:r>
          </w:p>
        </w:tc>
        <w:tc>
          <w:tcPr>
            <w:tcW w:w="1548" w:type="dxa"/>
          </w:tcPr>
          <w:p w:rsidR="00FE5E57" w:rsidRDefault="00FE5E57" w:rsidP="00FE5E57">
            <w:pPr>
              <w:spacing w:after="0"/>
              <w:jc w:val="center"/>
            </w:pPr>
          </w:p>
          <w:p w:rsidR="00F7320C" w:rsidRPr="004730C4" w:rsidRDefault="00F7320C" w:rsidP="00FE5E57">
            <w:pPr>
              <w:spacing w:after="0"/>
              <w:jc w:val="center"/>
            </w:pPr>
            <w:r>
              <w:t>20</w:t>
            </w:r>
          </w:p>
        </w:tc>
        <w:tc>
          <w:tcPr>
            <w:tcW w:w="1548" w:type="dxa"/>
          </w:tcPr>
          <w:p w:rsidR="00FE5E57" w:rsidRDefault="00FE5E57" w:rsidP="00FE5E57">
            <w:pPr>
              <w:spacing w:after="0"/>
              <w:jc w:val="center"/>
            </w:pPr>
          </w:p>
          <w:p w:rsidR="00F7320C" w:rsidRPr="004730C4" w:rsidRDefault="00F7320C" w:rsidP="00FE5E57">
            <w:pPr>
              <w:spacing w:after="0"/>
              <w:jc w:val="center"/>
            </w:pPr>
            <w:r>
              <w:t>70</w:t>
            </w:r>
          </w:p>
        </w:tc>
        <w:tc>
          <w:tcPr>
            <w:tcW w:w="1548" w:type="dxa"/>
          </w:tcPr>
          <w:p w:rsidR="00F7320C" w:rsidRPr="004730C4" w:rsidRDefault="00F7320C" w:rsidP="00FE5E57">
            <w:pPr>
              <w:spacing w:after="0"/>
              <w:jc w:val="center"/>
            </w:pPr>
            <w:r>
              <w:t>Vera Miljević – Jelčić, Marija Đurđević</w:t>
            </w:r>
          </w:p>
        </w:tc>
        <w:tc>
          <w:tcPr>
            <w:tcW w:w="1548" w:type="dxa"/>
          </w:tcPr>
          <w:p w:rsidR="00F7320C" w:rsidRPr="004730C4" w:rsidRDefault="00F7320C" w:rsidP="003E73E4">
            <w:pPr>
              <w:jc w:val="center"/>
            </w:pPr>
          </w:p>
        </w:tc>
      </w:tr>
      <w:tr w:rsidR="00F7320C" w:rsidRPr="005D5B89" w:rsidTr="003E73E4">
        <w:trPr>
          <w:trHeight w:val="883"/>
        </w:trPr>
        <w:tc>
          <w:tcPr>
            <w:tcW w:w="1548" w:type="dxa"/>
          </w:tcPr>
          <w:p w:rsidR="00FE5E57" w:rsidRDefault="00FE5E57" w:rsidP="00FE5E57">
            <w:pPr>
              <w:spacing w:after="0"/>
              <w:jc w:val="center"/>
            </w:pPr>
          </w:p>
          <w:p w:rsidR="00F7320C" w:rsidRDefault="00F7320C" w:rsidP="00FE5E57">
            <w:pPr>
              <w:spacing w:after="0"/>
              <w:jc w:val="center"/>
            </w:pPr>
            <w:r>
              <w:t>4.</w:t>
            </w:r>
          </w:p>
        </w:tc>
        <w:tc>
          <w:tcPr>
            <w:tcW w:w="1548" w:type="dxa"/>
          </w:tcPr>
          <w:p w:rsidR="00FE5E57" w:rsidRDefault="00FE5E57" w:rsidP="00FE5E57">
            <w:pPr>
              <w:spacing w:after="0"/>
            </w:pPr>
          </w:p>
          <w:p w:rsidR="00F7320C" w:rsidRDefault="00EB33EE" w:rsidP="00FE5E57">
            <w:pPr>
              <w:spacing w:after="0"/>
              <w:jc w:val="center"/>
            </w:pPr>
            <w:r>
              <w:t>Eko</w:t>
            </w:r>
            <w:r w:rsidR="000E5F5B">
              <w:t xml:space="preserve"> grupa</w:t>
            </w:r>
          </w:p>
        </w:tc>
        <w:tc>
          <w:tcPr>
            <w:tcW w:w="1548" w:type="dxa"/>
          </w:tcPr>
          <w:p w:rsidR="00FE5E57" w:rsidRDefault="00FE5E57" w:rsidP="00FE5E57">
            <w:pPr>
              <w:spacing w:after="0"/>
              <w:jc w:val="center"/>
            </w:pPr>
          </w:p>
          <w:p w:rsidR="00F7320C" w:rsidRDefault="00F7320C" w:rsidP="00A14AE2">
            <w:pPr>
              <w:spacing w:after="0"/>
              <w:jc w:val="center"/>
            </w:pPr>
            <w:r>
              <w:t>1</w:t>
            </w:r>
            <w:r w:rsidR="00A14AE2">
              <w:t>5</w:t>
            </w:r>
          </w:p>
        </w:tc>
        <w:tc>
          <w:tcPr>
            <w:tcW w:w="1548" w:type="dxa"/>
          </w:tcPr>
          <w:p w:rsidR="00FE5E57" w:rsidRDefault="00FE5E57" w:rsidP="00FE5E57">
            <w:pPr>
              <w:spacing w:after="0"/>
              <w:jc w:val="center"/>
            </w:pPr>
          </w:p>
          <w:p w:rsidR="00F7320C" w:rsidRDefault="000E5F5B" w:rsidP="00FE5E57">
            <w:pPr>
              <w:spacing w:after="0"/>
              <w:jc w:val="center"/>
            </w:pPr>
            <w:r>
              <w:t>35</w:t>
            </w:r>
          </w:p>
        </w:tc>
        <w:tc>
          <w:tcPr>
            <w:tcW w:w="1548" w:type="dxa"/>
          </w:tcPr>
          <w:p w:rsidR="00F7320C" w:rsidRDefault="000E5F5B" w:rsidP="00FE5E57">
            <w:pPr>
              <w:spacing w:after="0"/>
              <w:jc w:val="center"/>
            </w:pPr>
            <w:r>
              <w:t>Mate Artuković</w:t>
            </w:r>
          </w:p>
        </w:tc>
        <w:tc>
          <w:tcPr>
            <w:tcW w:w="1548" w:type="dxa"/>
          </w:tcPr>
          <w:p w:rsidR="00F7320C" w:rsidRPr="004730C4" w:rsidRDefault="00F7320C" w:rsidP="003E73E4">
            <w:pPr>
              <w:jc w:val="center"/>
            </w:pPr>
          </w:p>
        </w:tc>
      </w:tr>
      <w:tr w:rsidR="00613C3A" w:rsidRPr="005D5B89" w:rsidTr="003E73E4">
        <w:trPr>
          <w:trHeight w:val="883"/>
        </w:trPr>
        <w:tc>
          <w:tcPr>
            <w:tcW w:w="1548" w:type="dxa"/>
          </w:tcPr>
          <w:p w:rsidR="00FE5E57" w:rsidRDefault="00FE5E57" w:rsidP="00FE5E57">
            <w:pPr>
              <w:spacing w:after="0"/>
              <w:jc w:val="center"/>
            </w:pPr>
          </w:p>
          <w:p w:rsidR="00613C3A" w:rsidRDefault="00613C3A" w:rsidP="00FE5E57">
            <w:pPr>
              <w:spacing w:after="0"/>
              <w:jc w:val="center"/>
            </w:pPr>
            <w:r>
              <w:t>5.</w:t>
            </w:r>
          </w:p>
        </w:tc>
        <w:tc>
          <w:tcPr>
            <w:tcW w:w="1548" w:type="dxa"/>
          </w:tcPr>
          <w:p w:rsidR="00613C3A" w:rsidRDefault="00840D19" w:rsidP="00FE5E57">
            <w:pPr>
              <w:spacing w:after="0"/>
              <w:jc w:val="center"/>
            </w:pPr>
            <w:r>
              <w:t>L</w:t>
            </w:r>
            <w:r w:rsidR="00A14AE2">
              <w:t>ikovna</w:t>
            </w:r>
            <w:r>
              <w:t xml:space="preserve"> estetska </w:t>
            </w:r>
            <w:r w:rsidR="00A14AE2">
              <w:t xml:space="preserve"> grupa</w:t>
            </w:r>
          </w:p>
        </w:tc>
        <w:tc>
          <w:tcPr>
            <w:tcW w:w="1548" w:type="dxa"/>
          </w:tcPr>
          <w:p w:rsidR="00FE5E57" w:rsidRDefault="00FE5E57" w:rsidP="00FE5E57">
            <w:pPr>
              <w:spacing w:after="0"/>
              <w:jc w:val="center"/>
            </w:pPr>
          </w:p>
          <w:p w:rsidR="00613C3A" w:rsidRDefault="00840D19" w:rsidP="00FE5E57">
            <w:pPr>
              <w:spacing w:after="0"/>
              <w:jc w:val="center"/>
            </w:pPr>
            <w:r>
              <w:t>6</w:t>
            </w:r>
          </w:p>
        </w:tc>
        <w:tc>
          <w:tcPr>
            <w:tcW w:w="1548" w:type="dxa"/>
          </w:tcPr>
          <w:p w:rsidR="00FE5E57" w:rsidRDefault="00FE5E57" w:rsidP="00FE5E57">
            <w:pPr>
              <w:spacing w:after="0"/>
              <w:jc w:val="center"/>
            </w:pPr>
          </w:p>
          <w:p w:rsidR="00613C3A" w:rsidRDefault="00613C3A" w:rsidP="00FE5E57">
            <w:pPr>
              <w:spacing w:after="0"/>
              <w:jc w:val="center"/>
            </w:pPr>
            <w:r>
              <w:t>70</w:t>
            </w:r>
          </w:p>
        </w:tc>
        <w:tc>
          <w:tcPr>
            <w:tcW w:w="1548" w:type="dxa"/>
          </w:tcPr>
          <w:p w:rsidR="00613C3A" w:rsidRDefault="00613C3A" w:rsidP="00FE5E57">
            <w:pPr>
              <w:spacing w:after="0"/>
              <w:jc w:val="center"/>
            </w:pPr>
            <w:r>
              <w:t>Ana Filipović Utovac</w:t>
            </w:r>
          </w:p>
        </w:tc>
        <w:tc>
          <w:tcPr>
            <w:tcW w:w="1548" w:type="dxa"/>
          </w:tcPr>
          <w:p w:rsidR="00613C3A" w:rsidRPr="004730C4" w:rsidRDefault="00613C3A" w:rsidP="003E73E4">
            <w:pPr>
              <w:jc w:val="center"/>
            </w:pPr>
          </w:p>
        </w:tc>
      </w:tr>
    </w:tbl>
    <w:p w:rsidR="00F7320C" w:rsidRDefault="00F7320C" w:rsidP="00F7320C">
      <w:pPr>
        <w:jc w:val="center"/>
        <w:rPr>
          <w:sz w:val="32"/>
          <w:szCs w:val="32"/>
        </w:rPr>
      </w:pPr>
    </w:p>
    <w:p w:rsidR="00F7320C" w:rsidRDefault="00F7320C" w:rsidP="00F7320C">
      <w:pPr>
        <w:jc w:val="center"/>
        <w:rPr>
          <w:sz w:val="32"/>
          <w:szCs w:val="32"/>
        </w:rPr>
      </w:pPr>
    </w:p>
    <w:p w:rsidR="00D37E9D" w:rsidRDefault="00D37E9D" w:rsidP="00F7320C">
      <w:pPr>
        <w:jc w:val="center"/>
        <w:rPr>
          <w:sz w:val="32"/>
          <w:szCs w:val="32"/>
        </w:rPr>
      </w:pPr>
    </w:p>
    <w:p w:rsidR="00D37E9D" w:rsidRDefault="00D37E9D" w:rsidP="00F7320C">
      <w:pPr>
        <w:jc w:val="center"/>
        <w:rPr>
          <w:sz w:val="32"/>
          <w:szCs w:val="32"/>
        </w:rPr>
      </w:pPr>
    </w:p>
    <w:p w:rsidR="00181D8D" w:rsidRDefault="00D37E9D" w:rsidP="00F7320C">
      <w:pPr>
        <w:spacing w:after="0"/>
        <w:rPr>
          <w:b/>
        </w:rPr>
      </w:pPr>
      <w:r>
        <w:rPr>
          <w:b/>
        </w:rPr>
        <w:t>NAPOMENA: Organizirana je likovno estetska grupa u okviru redovnog rasporeda koju vodi nastavnica likovne kulture Ana Filipović Utovac.</w:t>
      </w:r>
    </w:p>
    <w:p w:rsidR="00181D8D" w:rsidRDefault="00181D8D" w:rsidP="00F7320C">
      <w:pPr>
        <w:spacing w:after="0"/>
        <w:rPr>
          <w:b/>
        </w:rPr>
      </w:pPr>
    </w:p>
    <w:p w:rsidR="00F7320C" w:rsidRPr="005F15D3" w:rsidRDefault="00F7320C" w:rsidP="00F7320C">
      <w:pPr>
        <w:spacing w:after="0"/>
      </w:pPr>
      <w:r>
        <w:t xml:space="preserve">                  </w:t>
      </w:r>
      <w:r w:rsidR="00181D8D">
        <w:t xml:space="preserve">  </w:t>
      </w:r>
    </w:p>
    <w:p w:rsidR="00F7320C" w:rsidRDefault="00F7320C" w:rsidP="00F7320C">
      <w:pPr>
        <w:spacing w:after="0"/>
      </w:pPr>
    </w:p>
    <w:p w:rsidR="00F7320C" w:rsidRDefault="00F7320C" w:rsidP="00F71555"/>
    <w:p w:rsidR="005C5E92" w:rsidRDefault="005C5E92" w:rsidP="005A2AD1">
      <w:pPr>
        <w:jc w:val="center"/>
        <w:rPr>
          <w:sz w:val="32"/>
          <w:szCs w:val="32"/>
        </w:rPr>
      </w:pPr>
    </w:p>
    <w:p w:rsidR="005C5E92" w:rsidRDefault="005C5E92" w:rsidP="005A2AD1">
      <w:pPr>
        <w:jc w:val="center"/>
        <w:rPr>
          <w:sz w:val="32"/>
          <w:szCs w:val="32"/>
        </w:rPr>
      </w:pPr>
    </w:p>
    <w:p w:rsidR="00AB6D0F" w:rsidRDefault="00AB6D0F" w:rsidP="005A2AD1">
      <w:pPr>
        <w:jc w:val="center"/>
        <w:rPr>
          <w:sz w:val="32"/>
          <w:szCs w:val="32"/>
        </w:rPr>
      </w:pPr>
      <w:r w:rsidRPr="00420958">
        <w:rPr>
          <w:sz w:val="32"/>
          <w:szCs w:val="32"/>
        </w:rPr>
        <w:lastRenderedPageBreak/>
        <w:t>PLAN IZVANUČIONIČNE NASTAVE</w:t>
      </w:r>
    </w:p>
    <w:p w:rsidR="00AB6D0F" w:rsidRDefault="00AB6D0F" w:rsidP="00AB6D0F">
      <w:pPr>
        <w:jc w:val="center"/>
        <w:rPr>
          <w:sz w:val="32"/>
          <w:szCs w:val="32"/>
        </w:rPr>
      </w:pPr>
      <w:r>
        <w:rPr>
          <w:sz w:val="32"/>
          <w:szCs w:val="32"/>
        </w:rPr>
        <w:t xml:space="preserve">                                                                                   </w:t>
      </w:r>
    </w:p>
    <w:p w:rsidR="00AB6D0F" w:rsidRPr="007A46E6" w:rsidRDefault="00AB6D0F" w:rsidP="00AB6D0F">
      <w:pPr>
        <w:jc w:val="center"/>
      </w:pPr>
      <w:r>
        <w:rPr>
          <w:sz w:val="32"/>
          <w:szCs w:val="32"/>
        </w:rPr>
        <w:t xml:space="preserve">                                                                                       </w:t>
      </w:r>
      <w:r w:rsidRPr="007A46E6">
        <w:t xml:space="preserve">Tablica </w:t>
      </w:r>
      <w:r w:rsidR="00016E17">
        <w:t>-</w:t>
      </w:r>
      <w:r w:rsidR="00F3389F">
        <w:t>10</w:t>
      </w:r>
      <w:r w:rsidR="00016E17">
        <w:t>-</w:t>
      </w:r>
    </w:p>
    <w:p w:rsidR="00AB6D0F" w:rsidRDefault="00AB6D0F" w:rsidP="00AB6D0F">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263"/>
        <w:gridCol w:w="2299"/>
        <w:gridCol w:w="2278"/>
      </w:tblGrid>
      <w:tr w:rsidR="00AB6D0F" w:rsidRPr="00262909" w:rsidTr="00642236">
        <w:tc>
          <w:tcPr>
            <w:tcW w:w="2448" w:type="dxa"/>
            <w:shd w:val="clear" w:color="auto" w:fill="4F81BD"/>
          </w:tcPr>
          <w:p w:rsidR="00AB6D0F" w:rsidRPr="00420958" w:rsidRDefault="00AB6D0F" w:rsidP="003E73E4">
            <w:pPr>
              <w:jc w:val="center"/>
            </w:pPr>
            <w:r>
              <w:t>Sadržaji koji će se ostvariti izvan učionice</w:t>
            </w:r>
          </w:p>
        </w:tc>
        <w:tc>
          <w:tcPr>
            <w:tcW w:w="2263" w:type="dxa"/>
            <w:shd w:val="clear" w:color="auto" w:fill="4F81BD"/>
          </w:tcPr>
          <w:p w:rsidR="00AB6D0F" w:rsidRDefault="00AB6D0F" w:rsidP="003E73E4">
            <w:pPr>
              <w:jc w:val="center"/>
            </w:pPr>
          </w:p>
          <w:p w:rsidR="00AB6D0F" w:rsidRPr="00420958" w:rsidRDefault="00AB6D0F" w:rsidP="003E73E4">
            <w:pPr>
              <w:jc w:val="center"/>
            </w:pPr>
            <w:r>
              <w:t xml:space="preserve">Razred </w:t>
            </w:r>
          </w:p>
        </w:tc>
        <w:tc>
          <w:tcPr>
            <w:tcW w:w="2299" w:type="dxa"/>
            <w:shd w:val="clear" w:color="auto" w:fill="4F81BD"/>
          </w:tcPr>
          <w:p w:rsidR="00AB6D0F" w:rsidRDefault="00AB6D0F" w:rsidP="003E73E4">
            <w:pPr>
              <w:jc w:val="center"/>
            </w:pPr>
          </w:p>
          <w:p w:rsidR="00AB6D0F" w:rsidRPr="00420958" w:rsidRDefault="00AB6D0F" w:rsidP="003E73E4">
            <w:pPr>
              <w:jc w:val="center"/>
            </w:pPr>
            <w:r>
              <w:t>Vrijeme ostvarivanja</w:t>
            </w:r>
          </w:p>
        </w:tc>
        <w:tc>
          <w:tcPr>
            <w:tcW w:w="2278" w:type="dxa"/>
            <w:shd w:val="clear" w:color="auto" w:fill="4F81BD"/>
          </w:tcPr>
          <w:p w:rsidR="00AB6D0F" w:rsidRDefault="00AB6D0F" w:rsidP="003E73E4">
            <w:pPr>
              <w:jc w:val="center"/>
            </w:pPr>
          </w:p>
          <w:p w:rsidR="00AB6D0F" w:rsidRPr="00420958" w:rsidRDefault="00AB6D0F" w:rsidP="003E73E4">
            <w:pPr>
              <w:jc w:val="center"/>
            </w:pPr>
            <w:r>
              <w:t>Imena izvršitelja</w:t>
            </w:r>
          </w:p>
        </w:tc>
      </w:tr>
      <w:tr w:rsidR="00AB6D0F" w:rsidRPr="00262909" w:rsidTr="003E73E4">
        <w:trPr>
          <w:trHeight w:val="753"/>
        </w:trPr>
        <w:tc>
          <w:tcPr>
            <w:tcW w:w="2448" w:type="dxa"/>
          </w:tcPr>
          <w:p w:rsidR="00E63EEE" w:rsidRDefault="00E63EEE" w:rsidP="005F3179">
            <w:pPr>
              <w:jc w:val="center"/>
            </w:pPr>
          </w:p>
          <w:p w:rsidR="00AB6D0F" w:rsidRPr="00420958" w:rsidRDefault="00AB6D0F" w:rsidP="005F3179">
            <w:pPr>
              <w:jc w:val="center"/>
            </w:pPr>
            <w:r>
              <w:t xml:space="preserve">Posjet </w:t>
            </w:r>
            <w:r w:rsidR="005F3179">
              <w:t xml:space="preserve"> arheološkom lokalitetu u Ošlju</w:t>
            </w:r>
          </w:p>
        </w:tc>
        <w:tc>
          <w:tcPr>
            <w:tcW w:w="2263" w:type="dxa"/>
          </w:tcPr>
          <w:p w:rsidR="00AB6D0F" w:rsidRDefault="00AB6D0F" w:rsidP="003E73E4">
            <w:pPr>
              <w:jc w:val="center"/>
            </w:pPr>
          </w:p>
          <w:p w:rsidR="00AB6D0F" w:rsidRPr="00420958" w:rsidRDefault="00AB6D0F" w:rsidP="003E73E4">
            <w:pPr>
              <w:jc w:val="center"/>
            </w:pPr>
            <w:r>
              <w:t>V</w:t>
            </w:r>
            <w:r w:rsidR="005F3179">
              <w:t>I</w:t>
            </w:r>
            <w:r>
              <w:t>.</w:t>
            </w:r>
          </w:p>
        </w:tc>
        <w:tc>
          <w:tcPr>
            <w:tcW w:w="2299" w:type="dxa"/>
          </w:tcPr>
          <w:p w:rsidR="00AB6D0F" w:rsidRDefault="00AB6D0F" w:rsidP="003E73E4">
            <w:r>
              <w:t xml:space="preserve">           </w:t>
            </w:r>
          </w:p>
          <w:p w:rsidR="00AB6D0F" w:rsidRPr="00420958" w:rsidRDefault="00AB6D0F" w:rsidP="003E73E4">
            <w:r>
              <w:t xml:space="preserve">             </w:t>
            </w:r>
            <w:r w:rsidR="00EE6264">
              <w:t>listopad</w:t>
            </w:r>
          </w:p>
        </w:tc>
        <w:tc>
          <w:tcPr>
            <w:tcW w:w="2278" w:type="dxa"/>
          </w:tcPr>
          <w:p w:rsidR="00E63EEE" w:rsidRDefault="00E63EEE" w:rsidP="003E73E4">
            <w:pPr>
              <w:jc w:val="center"/>
            </w:pPr>
          </w:p>
          <w:p w:rsidR="00AB6D0F" w:rsidRPr="00420958" w:rsidRDefault="00AB6D0F" w:rsidP="003E73E4">
            <w:pPr>
              <w:jc w:val="center"/>
            </w:pPr>
            <w:r>
              <w:t>Ivanka Artuković</w:t>
            </w:r>
          </w:p>
        </w:tc>
      </w:tr>
      <w:tr w:rsidR="00AB6D0F" w:rsidRPr="00262909" w:rsidTr="003E73E4">
        <w:trPr>
          <w:trHeight w:val="833"/>
        </w:trPr>
        <w:tc>
          <w:tcPr>
            <w:tcW w:w="2448" w:type="dxa"/>
          </w:tcPr>
          <w:p w:rsidR="00E63EEE" w:rsidRDefault="00E63EEE" w:rsidP="003E73E4">
            <w:pPr>
              <w:jc w:val="center"/>
            </w:pPr>
          </w:p>
          <w:p w:rsidR="00AB6D0F" w:rsidRPr="00420958" w:rsidRDefault="00AB6D0F" w:rsidP="003E73E4">
            <w:pPr>
              <w:jc w:val="center"/>
            </w:pPr>
            <w:r>
              <w:t>Posjet vatrogasnoj postaji</w:t>
            </w:r>
          </w:p>
        </w:tc>
        <w:tc>
          <w:tcPr>
            <w:tcW w:w="2263" w:type="dxa"/>
          </w:tcPr>
          <w:p w:rsidR="00AB6D0F" w:rsidRDefault="00AB6D0F" w:rsidP="003E73E4">
            <w:pPr>
              <w:jc w:val="center"/>
            </w:pPr>
          </w:p>
          <w:p w:rsidR="00AB6D0F" w:rsidRDefault="005F3179" w:rsidP="003E73E4">
            <w:pPr>
              <w:jc w:val="center"/>
            </w:pPr>
            <w:r>
              <w:t>II</w:t>
            </w:r>
            <w:r w:rsidR="00530C9C">
              <w:t>.</w:t>
            </w:r>
            <w:r>
              <w:t>/IV</w:t>
            </w:r>
            <w:r w:rsidR="00530C9C">
              <w:t>.</w:t>
            </w:r>
          </w:p>
          <w:p w:rsidR="00AB6D0F" w:rsidRPr="00420958" w:rsidRDefault="00AB6D0F" w:rsidP="003E73E4">
            <w:pPr>
              <w:jc w:val="center"/>
            </w:pPr>
          </w:p>
        </w:tc>
        <w:tc>
          <w:tcPr>
            <w:tcW w:w="2299" w:type="dxa"/>
          </w:tcPr>
          <w:p w:rsidR="00AB6D0F" w:rsidRDefault="00AB6D0F" w:rsidP="003E73E4">
            <w:pPr>
              <w:jc w:val="center"/>
            </w:pPr>
          </w:p>
          <w:p w:rsidR="00AB6D0F" w:rsidRPr="00420958" w:rsidRDefault="00AB6D0F" w:rsidP="003E73E4">
            <w:pPr>
              <w:jc w:val="center"/>
            </w:pPr>
            <w:r>
              <w:t>listopad/studeni</w:t>
            </w:r>
          </w:p>
        </w:tc>
        <w:tc>
          <w:tcPr>
            <w:tcW w:w="2278" w:type="dxa"/>
          </w:tcPr>
          <w:p w:rsidR="00AB6D0F" w:rsidRDefault="00AB6D0F" w:rsidP="003E73E4">
            <w:pPr>
              <w:jc w:val="center"/>
            </w:pPr>
          </w:p>
          <w:p w:rsidR="00AB6D0F" w:rsidRPr="00420958" w:rsidRDefault="005F3179" w:rsidP="003E73E4">
            <w:pPr>
              <w:jc w:val="center"/>
            </w:pPr>
            <w:r>
              <w:t>Mate Artuković</w:t>
            </w:r>
          </w:p>
        </w:tc>
      </w:tr>
      <w:tr w:rsidR="00AB6D0F" w:rsidRPr="00262909" w:rsidTr="003E73E4">
        <w:trPr>
          <w:trHeight w:val="845"/>
        </w:trPr>
        <w:tc>
          <w:tcPr>
            <w:tcW w:w="2448" w:type="dxa"/>
          </w:tcPr>
          <w:p w:rsidR="00AB6D0F" w:rsidRDefault="00AB6D0F" w:rsidP="003E73E4">
            <w:r>
              <w:t xml:space="preserve">  Posjet Dubrovniku</w:t>
            </w:r>
          </w:p>
          <w:p w:rsidR="00AB6D0F" w:rsidRPr="00420958" w:rsidRDefault="00AB6D0F" w:rsidP="003E73E4">
            <w:r>
              <w:t>(ulica, pješački prijelaz, semafor, kino, upoznavanje županijskog središta)</w:t>
            </w:r>
          </w:p>
        </w:tc>
        <w:tc>
          <w:tcPr>
            <w:tcW w:w="2263" w:type="dxa"/>
          </w:tcPr>
          <w:p w:rsidR="00AB6D0F" w:rsidRDefault="00AB6D0F" w:rsidP="003E73E4">
            <w:pPr>
              <w:ind w:left="1485"/>
              <w:jc w:val="center"/>
            </w:pPr>
          </w:p>
          <w:p w:rsidR="00AB6D0F" w:rsidRDefault="00AB6D0F" w:rsidP="003E73E4">
            <w:pPr>
              <w:ind w:left="2205"/>
              <w:jc w:val="center"/>
            </w:pPr>
          </w:p>
          <w:p w:rsidR="00AB6D0F" w:rsidRPr="00FA5DBD" w:rsidRDefault="00AB6D0F" w:rsidP="003E73E4">
            <w:pPr>
              <w:ind w:left="360"/>
            </w:pPr>
            <w:r>
              <w:t xml:space="preserve">       I./ IV.</w:t>
            </w:r>
          </w:p>
        </w:tc>
        <w:tc>
          <w:tcPr>
            <w:tcW w:w="2299" w:type="dxa"/>
          </w:tcPr>
          <w:p w:rsidR="00AB6D0F" w:rsidRDefault="00AB6D0F" w:rsidP="003E73E4">
            <w:pPr>
              <w:jc w:val="center"/>
            </w:pPr>
          </w:p>
          <w:p w:rsidR="009E4A04" w:rsidRDefault="009E4A04" w:rsidP="009E4A04"/>
          <w:p w:rsidR="00AB6D0F" w:rsidRPr="00420958" w:rsidRDefault="00AB6D0F" w:rsidP="009E4A04">
            <w:pPr>
              <w:jc w:val="center"/>
            </w:pPr>
            <w:r>
              <w:t>veljača/ožujak</w:t>
            </w:r>
          </w:p>
        </w:tc>
        <w:tc>
          <w:tcPr>
            <w:tcW w:w="2278" w:type="dxa"/>
          </w:tcPr>
          <w:p w:rsidR="009E4A04" w:rsidRDefault="00AB6D0F" w:rsidP="003E73E4">
            <w:r>
              <w:t xml:space="preserve"> </w:t>
            </w:r>
          </w:p>
          <w:p w:rsidR="00AB6D0F" w:rsidRDefault="00AB6D0F" w:rsidP="009E4A04">
            <w:pPr>
              <w:jc w:val="center"/>
            </w:pPr>
            <w:r>
              <w:t>Vera Miljević Jelčić</w:t>
            </w:r>
          </w:p>
          <w:p w:rsidR="00AB6D0F" w:rsidRPr="00420958" w:rsidRDefault="00AB6D0F" w:rsidP="009E4A04">
            <w:pPr>
              <w:jc w:val="center"/>
            </w:pPr>
            <w:r>
              <w:t>Mate Artuković</w:t>
            </w:r>
          </w:p>
        </w:tc>
      </w:tr>
      <w:tr w:rsidR="00AB6D0F" w:rsidRPr="00262909" w:rsidTr="008D043B">
        <w:trPr>
          <w:trHeight w:val="1148"/>
        </w:trPr>
        <w:tc>
          <w:tcPr>
            <w:tcW w:w="2448" w:type="dxa"/>
          </w:tcPr>
          <w:p w:rsidR="00AB6D0F" w:rsidRDefault="00AB6D0F" w:rsidP="003E73E4">
            <w:pPr>
              <w:jc w:val="center"/>
            </w:pPr>
            <w:r>
              <w:t xml:space="preserve">Promatranje promjena u prirodi </w:t>
            </w:r>
          </w:p>
          <w:p w:rsidR="002A2615" w:rsidRPr="00420958" w:rsidRDefault="002A2615" w:rsidP="002A2615">
            <w:pPr>
              <w:jc w:val="center"/>
            </w:pPr>
          </w:p>
        </w:tc>
        <w:tc>
          <w:tcPr>
            <w:tcW w:w="2263" w:type="dxa"/>
          </w:tcPr>
          <w:p w:rsidR="00AB6D0F" w:rsidRDefault="00AB6D0F" w:rsidP="003E73E4">
            <w:pPr>
              <w:jc w:val="center"/>
            </w:pPr>
            <w:r>
              <w:t>svi razredi</w:t>
            </w:r>
          </w:p>
          <w:p w:rsidR="002A2615" w:rsidRPr="00420958" w:rsidRDefault="002A2615" w:rsidP="003E73E4">
            <w:pPr>
              <w:jc w:val="center"/>
            </w:pPr>
          </w:p>
        </w:tc>
        <w:tc>
          <w:tcPr>
            <w:tcW w:w="2299" w:type="dxa"/>
          </w:tcPr>
          <w:p w:rsidR="00AB6D0F" w:rsidRDefault="00AB6D0F" w:rsidP="003E73E4">
            <w:pPr>
              <w:jc w:val="center"/>
            </w:pPr>
            <w:r>
              <w:t>tijekom godine</w:t>
            </w:r>
          </w:p>
          <w:p w:rsidR="002A2615" w:rsidRPr="00420958" w:rsidRDefault="002A2615" w:rsidP="003E73E4">
            <w:pPr>
              <w:jc w:val="center"/>
            </w:pPr>
          </w:p>
        </w:tc>
        <w:tc>
          <w:tcPr>
            <w:tcW w:w="2278" w:type="dxa"/>
          </w:tcPr>
          <w:p w:rsidR="00AB6D0F" w:rsidRDefault="00AB6D0F" w:rsidP="003E73E4">
            <w:r>
              <w:t xml:space="preserve"> učitelji razredne i predmetne nastave</w:t>
            </w:r>
          </w:p>
          <w:p w:rsidR="005F3179" w:rsidRPr="00420958" w:rsidRDefault="005F3179" w:rsidP="003E73E4"/>
        </w:tc>
      </w:tr>
      <w:tr w:rsidR="008D043B" w:rsidRPr="00262909" w:rsidTr="008D043B">
        <w:trPr>
          <w:trHeight w:val="1890"/>
        </w:trPr>
        <w:tc>
          <w:tcPr>
            <w:tcW w:w="2448" w:type="dxa"/>
          </w:tcPr>
          <w:p w:rsidR="00E63EEE" w:rsidRDefault="00E63EEE" w:rsidP="003E73E4">
            <w:pPr>
              <w:jc w:val="center"/>
            </w:pPr>
          </w:p>
          <w:p w:rsidR="008D043B" w:rsidRDefault="008D043B" w:rsidP="003E73E4">
            <w:pPr>
              <w:jc w:val="center"/>
            </w:pPr>
            <w:r>
              <w:t>Snalaženje u prostoru</w:t>
            </w:r>
          </w:p>
          <w:p w:rsidR="008D043B" w:rsidRDefault="008D043B" w:rsidP="003E73E4">
            <w:pPr>
              <w:jc w:val="center"/>
            </w:pPr>
          </w:p>
          <w:p w:rsidR="008D043B" w:rsidRDefault="008D043B" w:rsidP="002A2615">
            <w:pPr>
              <w:jc w:val="center"/>
            </w:pPr>
          </w:p>
        </w:tc>
        <w:tc>
          <w:tcPr>
            <w:tcW w:w="2263" w:type="dxa"/>
          </w:tcPr>
          <w:p w:rsidR="008D043B" w:rsidRDefault="008D043B" w:rsidP="003E73E4">
            <w:pPr>
              <w:jc w:val="center"/>
            </w:pPr>
          </w:p>
          <w:p w:rsidR="008D043B" w:rsidRDefault="008D043B" w:rsidP="003E73E4">
            <w:pPr>
              <w:jc w:val="center"/>
            </w:pPr>
            <w:r>
              <w:t>I. –</w:t>
            </w:r>
            <w:r w:rsidR="00D37E9D">
              <w:t xml:space="preserve"> </w:t>
            </w:r>
            <w:r>
              <w:t>III.</w:t>
            </w:r>
          </w:p>
          <w:p w:rsidR="008D043B" w:rsidRDefault="008D043B" w:rsidP="003E73E4">
            <w:pPr>
              <w:jc w:val="center"/>
            </w:pPr>
          </w:p>
          <w:p w:rsidR="008D043B" w:rsidRDefault="008D043B" w:rsidP="003E73E4">
            <w:pPr>
              <w:jc w:val="center"/>
            </w:pPr>
          </w:p>
        </w:tc>
        <w:tc>
          <w:tcPr>
            <w:tcW w:w="2299" w:type="dxa"/>
          </w:tcPr>
          <w:p w:rsidR="008D043B" w:rsidRDefault="008D043B" w:rsidP="003E73E4">
            <w:pPr>
              <w:jc w:val="center"/>
            </w:pPr>
          </w:p>
          <w:p w:rsidR="008D043B" w:rsidRDefault="008D043B" w:rsidP="003E73E4">
            <w:pPr>
              <w:jc w:val="center"/>
            </w:pPr>
            <w:r>
              <w:t>rujan,listopad</w:t>
            </w:r>
          </w:p>
          <w:p w:rsidR="008D043B" w:rsidRDefault="008D043B" w:rsidP="003E73E4">
            <w:pPr>
              <w:jc w:val="center"/>
            </w:pPr>
          </w:p>
          <w:p w:rsidR="008D043B" w:rsidRDefault="008D043B" w:rsidP="003E73E4">
            <w:pPr>
              <w:jc w:val="center"/>
            </w:pPr>
          </w:p>
        </w:tc>
        <w:tc>
          <w:tcPr>
            <w:tcW w:w="2278" w:type="dxa"/>
          </w:tcPr>
          <w:p w:rsidR="00E63EEE" w:rsidRDefault="00E63EEE" w:rsidP="003E73E4"/>
          <w:p w:rsidR="008D043B" w:rsidRDefault="008D043B" w:rsidP="003E73E4">
            <w:r>
              <w:t>Vera  Miljević  Jelčić</w:t>
            </w:r>
          </w:p>
          <w:p w:rsidR="008D043B" w:rsidRDefault="008D043B" w:rsidP="003E73E4"/>
          <w:p w:rsidR="008D043B" w:rsidRDefault="008D043B" w:rsidP="003E73E4"/>
        </w:tc>
      </w:tr>
      <w:tr w:rsidR="008D043B" w:rsidRPr="00262909" w:rsidTr="008D043B">
        <w:trPr>
          <w:trHeight w:val="1820"/>
        </w:trPr>
        <w:tc>
          <w:tcPr>
            <w:tcW w:w="2448" w:type="dxa"/>
          </w:tcPr>
          <w:p w:rsidR="008D043B" w:rsidRDefault="008D043B" w:rsidP="002A2615">
            <w:pPr>
              <w:jc w:val="center"/>
              <w:rPr>
                <w:ins w:id="60" w:author=" " w:date="2011-09-27T13:20:00Z"/>
              </w:rPr>
            </w:pPr>
          </w:p>
          <w:p w:rsidR="00E63EEE" w:rsidRDefault="00E63EEE" w:rsidP="000A3E9E"/>
          <w:p w:rsidR="008D043B" w:rsidRDefault="00D619BD" w:rsidP="002A2615">
            <w:pPr>
              <w:jc w:val="center"/>
            </w:pPr>
            <w:r>
              <w:t xml:space="preserve">Maketa i plan okolice </w:t>
            </w:r>
            <w:r w:rsidR="008D043B">
              <w:t>Škole</w:t>
            </w:r>
          </w:p>
          <w:p w:rsidR="00D619BD" w:rsidRDefault="008D043B" w:rsidP="00D619BD">
            <w:pPr>
              <w:jc w:val="center"/>
            </w:pPr>
            <w:r>
              <w:t xml:space="preserve"> </w:t>
            </w:r>
            <w:r w:rsidR="00AA7196">
              <w:t xml:space="preserve">  </w:t>
            </w:r>
          </w:p>
          <w:p w:rsidR="00483EBB" w:rsidRDefault="00483EBB" w:rsidP="00D619BD">
            <w:pPr>
              <w:jc w:val="center"/>
            </w:pPr>
          </w:p>
          <w:p w:rsidR="00483EBB" w:rsidRDefault="00483EBB" w:rsidP="00D619BD">
            <w:pPr>
              <w:jc w:val="center"/>
            </w:pPr>
          </w:p>
          <w:p w:rsidR="00483EBB" w:rsidRDefault="00483EBB" w:rsidP="00D619BD">
            <w:pPr>
              <w:jc w:val="center"/>
            </w:pPr>
          </w:p>
          <w:p w:rsidR="00483EBB" w:rsidRDefault="00483EBB" w:rsidP="00D619BD">
            <w:pPr>
              <w:jc w:val="center"/>
            </w:pPr>
          </w:p>
          <w:p w:rsidR="008D043B" w:rsidRDefault="00D619BD" w:rsidP="00D619BD">
            <w:pPr>
              <w:jc w:val="center"/>
            </w:pPr>
            <w:r>
              <w:t>Opažanje promjena u prirodi</w:t>
            </w:r>
          </w:p>
        </w:tc>
        <w:tc>
          <w:tcPr>
            <w:tcW w:w="2263" w:type="dxa"/>
          </w:tcPr>
          <w:p w:rsidR="008D043B" w:rsidRDefault="008D043B" w:rsidP="003E73E4">
            <w:pPr>
              <w:jc w:val="center"/>
            </w:pPr>
          </w:p>
          <w:p w:rsidR="00E63EEE" w:rsidRDefault="00E63EEE" w:rsidP="003E73E4">
            <w:pPr>
              <w:jc w:val="center"/>
            </w:pPr>
          </w:p>
          <w:p w:rsidR="008D043B" w:rsidRDefault="008D043B" w:rsidP="003E73E4">
            <w:pPr>
              <w:jc w:val="center"/>
            </w:pPr>
            <w:r>
              <w:t>III</w:t>
            </w:r>
          </w:p>
          <w:p w:rsidR="00AA7196" w:rsidRDefault="00AA7196" w:rsidP="003E73E4">
            <w:pPr>
              <w:jc w:val="center"/>
            </w:pPr>
          </w:p>
          <w:p w:rsidR="00AA7196" w:rsidRDefault="00AA7196" w:rsidP="003E73E4">
            <w:pPr>
              <w:jc w:val="center"/>
            </w:pPr>
          </w:p>
          <w:p w:rsidR="00AA7196" w:rsidRDefault="00AA7196" w:rsidP="003E73E4">
            <w:pPr>
              <w:jc w:val="center"/>
            </w:pPr>
          </w:p>
          <w:p w:rsidR="00483EBB" w:rsidRDefault="00483EBB" w:rsidP="003E73E4">
            <w:pPr>
              <w:jc w:val="center"/>
            </w:pPr>
          </w:p>
          <w:p w:rsidR="00483EBB" w:rsidRDefault="00483EBB" w:rsidP="003E73E4">
            <w:pPr>
              <w:jc w:val="center"/>
            </w:pPr>
          </w:p>
          <w:p w:rsidR="00AA7196" w:rsidRDefault="00AA7196" w:rsidP="003E73E4">
            <w:pPr>
              <w:jc w:val="center"/>
            </w:pPr>
            <w:r>
              <w:t>I-III</w:t>
            </w:r>
          </w:p>
        </w:tc>
        <w:tc>
          <w:tcPr>
            <w:tcW w:w="2299" w:type="dxa"/>
          </w:tcPr>
          <w:p w:rsidR="00E63EEE" w:rsidRDefault="00E63EEE" w:rsidP="003E73E4">
            <w:pPr>
              <w:jc w:val="center"/>
            </w:pPr>
          </w:p>
          <w:p w:rsidR="00E63EEE" w:rsidRDefault="00E63EEE" w:rsidP="003E73E4">
            <w:pPr>
              <w:jc w:val="center"/>
            </w:pPr>
          </w:p>
          <w:p w:rsidR="008D043B" w:rsidRDefault="008D043B" w:rsidP="003E73E4">
            <w:pPr>
              <w:jc w:val="center"/>
            </w:pPr>
            <w:r>
              <w:t>listopad studeni</w:t>
            </w:r>
          </w:p>
          <w:p w:rsidR="008D043B" w:rsidRDefault="008D043B" w:rsidP="003E73E4">
            <w:pPr>
              <w:jc w:val="center"/>
            </w:pPr>
          </w:p>
          <w:p w:rsidR="008D043B" w:rsidRDefault="008D043B" w:rsidP="003E73E4">
            <w:pPr>
              <w:jc w:val="center"/>
            </w:pPr>
          </w:p>
          <w:p w:rsidR="00483EBB" w:rsidRDefault="00483EBB" w:rsidP="003E73E4">
            <w:pPr>
              <w:jc w:val="center"/>
            </w:pPr>
          </w:p>
          <w:p w:rsidR="00483EBB" w:rsidRDefault="00483EBB" w:rsidP="003E73E4">
            <w:pPr>
              <w:jc w:val="center"/>
            </w:pPr>
          </w:p>
          <w:p w:rsidR="00483EBB" w:rsidRDefault="00483EBB" w:rsidP="003E73E4">
            <w:pPr>
              <w:jc w:val="center"/>
            </w:pPr>
          </w:p>
          <w:p w:rsidR="00AA7196" w:rsidRDefault="00483EBB" w:rsidP="003E73E4">
            <w:pPr>
              <w:jc w:val="center"/>
            </w:pPr>
            <w:r>
              <w:t>rujan,siječanj,ožujak</w:t>
            </w:r>
          </w:p>
          <w:p w:rsidR="00094BD9" w:rsidRDefault="00483EBB" w:rsidP="003E73E4">
            <w:pPr>
              <w:jc w:val="center"/>
            </w:pPr>
            <w:r>
              <w:t>lipanj</w:t>
            </w:r>
          </w:p>
          <w:p w:rsidR="00094BD9" w:rsidRDefault="00094BD9" w:rsidP="003E73E4">
            <w:pPr>
              <w:jc w:val="center"/>
            </w:pPr>
          </w:p>
          <w:p w:rsidR="00AA7196" w:rsidRDefault="00AA7196" w:rsidP="003E73E4">
            <w:pPr>
              <w:jc w:val="center"/>
            </w:pPr>
          </w:p>
        </w:tc>
        <w:tc>
          <w:tcPr>
            <w:tcW w:w="2278" w:type="dxa"/>
          </w:tcPr>
          <w:p w:rsidR="008D043B" w:rsidRDefault="008D043B" w:rsidP="003E73E4"/>
          <w:p w:rsidR="00E63EEE" w:rsidRDefault="00E63EEE" w:rsidP="003E73E4"/>
          <w:p w:rsidR="008D043B" w:rsidRDefault="008D043B" w:rsidP="003E73E4">
            <w:r>
              <w:t>Vera  Miljević  Jelčić</w:t>
            </w:r>
          </w:p>
          <w:p w:rsidR="00AA7196" w:rsidRDefault="00AA7196" w:rsidP="003E73E4"/>
          <w:p w:rsidR="00AA7196" w:rsidRDefault="00AA7196" w:rsidP="003E73E4"/>
          <w:p w:rsidR="00483EBB" w:rsidRDefault="00483EBB" w:rsidP="003E73E4"/>
          <w:p w:rsidR="00483EBB" w:rsidRDefault="00483EBB" w:rsidP="003E73E4"/>
          <w:p w:rsidR="00AA7196" w:rsidRDefault="00AA7196" w:rsidP="003E73E4"/>
          <w:p w:rsidR="008D043B" w:rsidRDefault="00AA7196" w:rsidP="003E73E4">
            <w:r>
              <w:t>Vera Miljević  Jelčić</w:t>
            </w:r>
          </w:p>
        </w:tc>
      </w:tr>
      <w:tr w:rsidR="008D043B" w:rsidRPr="00262909" w:rsidTr="008D043B">
        <w:trPr>
          <w:trHeight w:val="1410"/>
        </w:trPr>
        <w:tc>
          <w:tcPr>
            <w:tcW w:w="2448" w:type="dxa"/>
          </w:tcPr>
          <w:p w:rsidR="008D043B" w:rsidRDefault="008D043B" w:rsidP="002A2615">
            <w:pPr>
              <w:jc w:val="center"/>
            </w:pPr>
          </w:p>
          <w:p w:rsidR="008D043B" w:rsidRDefault="008D043B" w:rsidP="002A2615">
            <w:pPr>
              <w:jc w:val="center"/>
            </w:pPr>
            <w:r>
              <w:t>Vode</w:t>
            </w:r>
          </w:p>
          <w:p w:rsidR="008D043B" w:rsidRDefault="008D043B" w:rsidP="002A2615">
            <w:pPr>
              <w:jc w:val="center"/>
            </w:pPr>
          </w:p>
        </w:tc>
        <w:tc>
          <w:tcPr>
            <w:tcW w:w="2263" w:type="dxa"/>
          </w:tcPr>
          <w:p w:rsidR="008D043B" w:rsidRDefault="008D043B" w:rsidP="003E73E4">
            <w:pPr>
              <w:jc w:val="center"/>
            </w:pPr>
          </w:p>
          <w:p w:rsidR="008D043B" w:rsidRDefault="008D043B" w:rsidP="003E73E4">
            <w:pPr>
              <w:jc w:val="center"/>
            </w:pPr>
            <w:r>
              <w:t>III</w:t>
            </w:r>
          </w:p>
        </w:tc>
        <w:tc>
          <w:tcPr>
            <w:tcW w:w="2299" w:type="dxa"/>
          </w:tcPr>
          <w:p w:rsidR="008D043B" w:rsidRDefault="008D043B" w:rsidP="003E73E4">
            <w:pPr>
              <w:jc w:val="center"/>
            </w:pPr>
          </w:p>
          <w:p w:rsidR="008D043B" w:rsidRDefault="008D043B" w:rsidP="003E73E4">
            <w:pPr>
              <w:jc w:val="center"/>
            </w:pPr>
            <w:r>
              <w:t>ožujak</w:t>
            </w:r>
          </w:p>
        </w:tc>
        <w:tc>
          <w:tcPr>
            <w:tcW w:w="2278" w:type="dxa"/>
          </w:tcPr>
          <w:p w:rsidR="008D043B" w:rsidRDefault="008D043B" w:rsidP="003E73E4"/>
          <w:p w:rsidR="008D043B" w:rsidRDefault="008D043B" w:rsidP="003E73E4">
            <w:r>
              <w:t xml:space="preserve">Vera  Miljević </w:t>
            </w:r>
            <w:r w:rsidR="00D37E9D">
              <w:t xml:space="preserve"> </w:t>
            </w:r>
            <w:r>
              <w:t xml:space="preserve"> Jelčić</w:t>
            </w:r>
          </w:p>
          <w:p w:rsidR="008D043B" w:rsidRDefault="008D043B" w:rsidP="003E73E4"/>
        </w:tc>
      </w:tr>
      <w:tr w:rsidR="008D043B" w:rsidRPr="00262909" w:rsidTr="008D043B">
        <w:trPr>
          <w:trHeight w:val="816"/>
        </w:trPr>
        <w:tc>
          <w:tcPr>
            <w:tcW w:w="2448" w:type="dxa"/>
          </w:tcPr>
          <w:p w:rsidR="00E63EEE" w:rsidRDefault="00E63EEE" w:rsidP="002A2615">
            <w:pPr>
              <w:jc w:val="center"/>
            </w:pPr>
          </w:p>
          <w:p w:rsidR="008D043B" w:rsidRDefault="008D043B" w:rsidP="002A2615">
            <w:pPr>
              <w:jc w:val="center"/>
            </w:pPr>
            <w:r>
              <w:t>Županijsko središte</w:t>
            </w:r>
          </w:p>
          <w:p w:rsidR="008D043B" w:rsidRDefault="008D043B" w:rsidP="002A2615">
            <w:pPr>
              <w:jc w:val="center"/>
            </w:pPr>
          </w:p>
        </w:tc>
        <w:tc>
          <w:tcPr>
            <w:tcW w:w="2263" w:type="dxa"/>
          </w:tcPr>
          <w:p w:rsidR="008D043B" w:rsidRDefault="008D043B" w:rsidP="003E73E4">
            <w:pPr>
              <w:jc w:val="center"/>
            </w:pPr>
          </w:p>
          <w:p w:rsidR="008D043B" w:rsidRDefault="008D043B" w:rsidP="003E73E4">
            <w:pPr>
              <w:jc w:val="center"/>
            </w:pPr>
            <w:r>
              <w:t>I./III.</w:t>
            </w:r>
          </w:p>
        </w:tc>
        <w:tc>
          <w:tcPr>
            <w:tcW w:w="2299" w:type="dxa"/>
          </w:tcPr>
          <w:p w:rsidR="008D043B" w:rsidRDefault="008D043B" w:rsidP="003E73E4">
            <w:pPr>
              <w:jc w:val="center"/>
            </w:pPr>
          </w:p>
          <w:p w:rsidR="008D043B" w:rsidRDefault="008D043B" w:rsidP="003E73E4">
            <w:pPr>
              <w:jc w:val="center"/>
            </w:pPr>
            <w:r>
              <w:t>svibanj</w:t>
            </w:r>
          </w:p>
        </w:tc>
        <w:tc>
          <w:tcPr>
            <w:tcW w:w="2278" w:type="dxa"/>
          </w:tcPr>
          <w:p w:rsidR="00E63EEE" w:rsidRDefault="00E63EEE" w:rsidP="003E73E4"/>
          <w:p w:rsidR="008D043B" w:rsidRDefault="008D043B" w:rsidP="003E73E4">
            <w:r>
              <w:t xml:space="preserve">Vera  Miljević </w:t>
            </w:r>
            <w:r w:rsidR="00D37E9D">
              <w:t xml:space="preserve"> </w:t>
            </w:r>
            <w:r>
              <w:t xml:space="preserve"> Jelčić</w:t>
            </w:r>
          </w:p>
          <w:p w:rsidR="008D043B" w:rsidRDefault="008D043B" w:rsidP="003E73E4"/>
        </w:tc>
      </w:tr>
      <w:tr w:rsidR="008D043B" w:rsidRPr="00262909" w:rsidTr="003E73E4">
        <w:trPr>
          <w:trHeight w:val="1350"/>
        </w:trPr>
        <w:tc>
          <w:tcPr>
            <w:tcW w:w="2448" w:type="dxa"/>
          </w:tcPr>
          <w:p w:rsidR="00E63EEE" w:rsidRDefault="00E63EEE" w:rsidP="002A2615">
            <w:pPr>
              <w:jc w:val="center"/>
            </w:pPr>
          </w:p>
          <w:p w:rsidR="008D043B" w:rsidRDefault="008D043B" w:rsidP="002A2615">
            <w:pPr>
              <w:jc w:val="center"/>
            </w:pPr>
            <w:r>
              <w:t>Kino /Kazalište</w:t>
            </w:r>
          </w:p>
        </w:tc>
        <w:tc>
          <w:tcPr>
            <w:tcW w:w="2263" w:type="dxa"/>
          </w:tcPr>
          <w:p w:rsidR="00E63EEE" w:rsidRDefault="00E63EEE" w:rsidP="003E73E4">
            <w:pPr>
              <w:jc w:val="center"/>
            </w:pPr>
          </w:p>
          <w:p w:rsidR="008D043B" w:rsidRDefault="008D043B" w:rsidP="003E73E4">
            <w:pPr>
              <w:jc w:val="center"/>
            </w:pPr>
            <w:r>
              <w:t>I./III.</w:t>
            </w:r>
          </w:p>
          <w:p w:rsidR="008D043B" w:rsidRDefault="008D043B" w:rsidP="003E73E4">
            <w:pPr>
              <w:jc w:val="center"/>
            </w:pPr>
          </w:p>
        </w:tc>
        <w:tc>
          <w:tcPr>
            <w:tcW w:w="2299" w:type="dxa"/>
          </w:tcPr>
          <w:p w:rsidR="00E63EEE" w:rsidRDefault="00E63EEE" w:rsidP="003E73E4">
            <w:pPr>
              <w:jc w:val="center"/>
            </w:pPr>
          </w:p>
          <w:p w:rsidR="008D043B" w:rsidRDefault="008D043B" w:rsidP="003E73E4">
            <w:pPr>
              <w:jc w:val="center"/>
            </w:pPr>
            <w:r>
              <w:t xml:space="preserve">Tijekom </w:t>
            </w:r>
            <w:r w:rsidR="00D37E9D">
              <w:t xml:space="preserve"> </w:t>
            </w:r>
            <w:r>
              <w:t>školske godine</w:t>
            </w:r>
          </w:p>
        </w:tc>
        <w:tc>
          <w:tcPr>
            <w:tcW w:w="2278" w:type="dxa"/>
          </w:tcPr>
          <w:p w:rsidR="00E63EEE" w:rsidRDefault="00E63EEE" w:rsidP="003E73E4"/>
          <w:p w:rsidR="008D043B" w:rsidRDefault="008D043B" w:rsidP="003E73E4">
            <w:r>
              <w:t xml:space="preserve">Vera </w:t>
            </w:r>
            <w:r w:rsidR="00D37E9D">
              <w:t xml:space="preserve"> </w:t>
            </w:r>
            <w:r>
              <w:t>Miljevi</w:t>
            </w:r>
            <w:r w:rsidR="00D37E9D">
              <w:t>ć</w:t>
            </w:r>
            <w:r>
              <w:t xml:space="preserve"> </w:t>
            </w:r>
            <w:r w:rsidR="00D37E9D">
              <w:t xml:space="preserve"> </w:t>
            </w:r>
            <w:r>
              <w:t>Jelčić</w:t>
            </w:r>
          </w:p>
          <w:p w:rsidR="008D043B" w:rsidRDefault="008D043B" w:rsidP="003E73E4"/>
        </w:tc>
      </w:tr>
    </w:tbl>
    <w:p w:rsidR="00AB6D0F" w:rsidRDefault="00AB6D0F" w:rsidP="00AB6D0F">
      <w:pPr>
        <w:jc w:val="center"/>
        <w:rPr>
          <w:sz w:val="32"/>
          <w:szCs w:val="32"/>
        </w:rPr>
      </w:pPr>
    </w:p>
    <w:p w:rsidR="007031D8" w:rsidRDefault="007031D8" w:rsidP="00AB6D0F"/>
    <w:p w:rsidR="007031D8" w:rsidRDefault="007031D8" w:rsidP="00AB6D0F"/>
    <w:p w:rsidR="00AB6D0F" w:rsidRDefault="00AB6D0F" w:rsidP="00AB6D0F">
      <w:r>
        <w:t>NAPOMENA:</w:t>
      </w:r>
    </w:p>
    <w:p w:rsidR="00AB6D0F" w:rsidRDefault="00AB6D0F" w:rsidP="00AB6D0F"/>
    <w:p w:rsidR="00AB6D0F" w:rsidRPr="007A46E6" w:rsidRDefault="00AB6D0F" w:rsidP="00AB6D0F">
      <w:r>
        <w:t>Prijedlozi za terensku nastavu proizlazit će iz nastavnog plana</w:t>
      </w:r>
      <w:r w:rsidR="00BE28B2">
        <w:t xml:space="preserve"> i programa za pojedini razred.</w:t>
      </w:r>
    </w:p>
    <w:p w:rsidR="00AB6D0F" w:rsidRDefault="00AB6D0F" w:rsidP="00CB7988">
      <w:pPr>
        <w:rPr>
          <w:sz w:val="14"/>
          <w:szCs w:val="14"/>
        </w:rPr>
      </w:pPr>
    </w:p>
    <w:p w:rsidR="00AB6D0F" w:rsidRDefault="00AB6D0F" w:rsidP="00CB7988">
      <w:pPr>
        <w:rPr>
          <w:sz w:val="14"/>
          <w:szCs w:val="14"/>
        </w:rPr>
      </w:pPr>
    </w:p>
    <w:p w:rsidR="00FC2B07" w:rsidRDefault="00FC2B07" w:rsidP="00FC2B07">
      <w:pPr>
        <w:jc w:val="center"/>
        <w:rPr>
          <w:sz w:val="32"/>
          <w:szCs w:val="32"/>
        </w:rPr>
      </w:pPr>
    </w:p>
    <w:p w:rsidR="00BE28B2" w:rsidRDefault="00BE28B2" w:rsidP="00FC2B07">
      <w:pPr>
        <w:jc w:val="center"/>
        <w:rPr>
          <w:sz w:val="32"/>
          <w:szCs w:val="32"/>
        </w:rPr>
      </w:pPr>
    </w:p>
    <w:p w:rsidR="00BE28B2" w:rsidRDefault="00BE28B2" w:rsidP="00FC2B07">
      <w:pPr>
        <w:jc w:val="center"/>
        <w:rPr>
          <w:sz w:val="32"/>
          <w:szCs w:val="32"/>
        </w:rPr>
      </w:pPr>
    </w:p>
    <w:p w:rsidR="00BE28B2" w:rsidRDefault="00BE28B2" w:rsidP="00FC2B07">
      <w:pPr>
        <w:jc w:val="center"/>
        <w:rPr>
          <w:sz w:val="32"/>
          <w:szCs w:val="32"/>
        </w:rPr>
      </w:pPr>
    </w:p>
    <w:p w:rsidR="00BE28B2" w:rsidRDefault="00BE28B2" w:rsidP="00FC2B07">
      <w:pPr>
        <w:jc w:val="center"/>
        <w:rPr>
          <w:sz w:val="32"/>
          <w:szCs w:val="32"/>
        </w:rPr>
      </w:pPr>
    </w:p>
    <w:p w:rsidR="00B362BD" w:rsidRDefault="00B362BD" w:rsidP="00FC2B07">
      <w:pPr>
        <w:jc w:val="center"/>
        <w:rPr>
          <w:sz w:val="32"/>
          <w:szCs w:val="32"/>
        </w:rPr>
      </w:pPr>
    </w:p>
    <w:p w:rsidR="00B362BD" w:rsidRDefault="00B362BD" w:rsidP="00FC2B07">
      <w:pPr>
        <w:jc w:val="center"/>
        <w:rPr>
          <w:sz w:val="32"/>
          <w:szCs w:val="32"/>
        </w:rPr>
      </w:pPr>
    </w:p>
    <w:p w:rsidR="00B362BD" w:rsidRDefault="00B362BD" w:rsidP="00FC2B07">
      <w:pPr>
        <w:jc w:val="center"/>
        <w:rPr>
          <w:sz w:val="32"/>
          <w:szCs w:val="32"/>
        </w:rPr>
      </w:pPr>
    </w:p>
    <w:p w:rsidR="00B362BD" w:rsidRDefault="00B362BD" w:rsidP="00FC2B07">
      <w:pPr>
        <w:jc w:val="center"/>
        <w:rPr>
          <w:sz w:val="32"/>
          <w:szCs w:val="32"/>
        </w:rPr>
      </w:pPr>
    </w:p>
    <w:p w:rsidR="00B362BD" w:rsidRDefault="00B362BD" w:rsidP="00FC2B07">
      <w:pPr>
        <w:jc w:val="center"/>
        <w:rPr>
          <w:sz w:val="32"/>
          <w:szCs w:val="32"/>
        </w:rPr>
      </w:pPr>
    </w:p>
    <w:p w:rsidR="00FC2B07" w:rsidRDefault="00FC2B07" w:rsidP="00FC2B07">
      <w:pPr>
        <w:jc w:val="center"/>
      </w:pPr>
      <w:r>
        <w:rPr>
          <w:sz w:val="32"/>
          <w:szCs w:val="32"/>
        </w:rPr>
        <w:t xml:space="preserve">                                                                 </w:t>
      </w:r>
    </w:p>
    <w:p w:rsidR="002C38D8" w:rsidRDefault="002C38D8" w:rsidP="00FC2B07">
      <w:pPr>
        <w:jc w:val="center"/>
      </w:pPr>
      <w:r>
        <w:t>UKLJUČENOST UČENIKA U IZVANŠKOLSKE AKTIVNOSTI</w:t>
      </w:r>
    </w:p>
    <w:p w:rsidR="002C38D8" w:rsidRPr="00C7437D" w:rsidRDefault="002C38D8" w:rsidP="00FC2B07">
      <w:pPr>
        <w:jc w:val="center"/>
      </w:pPr>
      <w:r>
        <w:t xml:space="preserve">   Tablica - 11-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2489"/>
        <w:gridCol w:w="2318"/>
        <w:gridCol w:w="2340"/>
      </w:tblGrid>
      <w:tr w:rsidR="00FC2B07" w:rsidRPr="0020075B" w:rsidTr="007031D8">
        <w:trPr>
          <w:trHeight w:val="633"/>
        </w:trPr>
        <w:tc>
          <w:tcPr>
            <w:tcW w:w="2298" w:type="dxa"/>
            <w:shd w:val="clear" w:color="auto" w:fill="4F81BD"/>
          </w:tcPr>
          <w:p w:rsidR="00FC2B07" w:rsidRPr="00C7437D" w:rsidRDefault="00FC2B07" w:rsidP="003E73E4">
            <w:pPr>
              <w:jc w:val="center"/>
            </w:pPr>
            <w:r>
              <w:t>Redni broj</w:t>
            </w:r>
          </w:p>
        </w:tc>
        <w:tc>
          <w:tcPr>
            <w:tcW w:w="2489" w:type="dxa"/>
            <w:shd w:val="clear" w:color="auto" w:fill="4F81BD"/>
          </w:tcPr>
          <w:p w:rsidR="00FC2B07" w:rsidRPr="00C7437D" w:rsidRDefault="00FC2B07" w:rsidP="003E73E4">
            <w:pPr>
              <w:jc w:val="center"/>
            </w:pPr>
            <w:r>
              <w:t>Naziv aktivnosti</w:t>
            </w:r>
          </w:p>
        </w:tc>
        <w:tc>
          <w:tcPr>
            <w:tcW w:w="2318" w:type="dxa"/>
            <w:shd w:val="clear" w:color="auto" w:fill="4F81BD"/>
          </w:tcPr>
          <w:p w:rsidR="00FC2B07" w:rsidRPr="00C7437D" w:rsidRDefault="00FC2B07" w:rsidP="003E73E4">
            <w:pPr>
              <w:jc w:val="center"/>
            </w:pPr>
            <w:r>
              <w:t>Broj učenika</w:t>
            </w:r>
          </w:p>
        </w:tc>
        <w:tc>
          <w:tcPr>
            <w:tcW w:w="2340" w:type="dxa"/>
            <w:shd w:val="clear" w:color="auto" w:fill="4F81BD"/>
          </w:tcPr>
          <w:p w:rsidR="00FC2B07" w:rsidRPr="00C7437D" w:rsidRDefault="00FC2B07" w:rsidP="003E73E4">
            <w:pPr>
              <w:jc w:val="center"/>
            </w:pPr>
            <w:r>
              <w:t>Voditelj aktivnosti</w:t>
            </w:r>
          </w:p>
        </w:tc>
      </w:tr>
      <w:tr w:rsidR="00FC2B07" w:rsidRPr="0020075B" w:rsidTr="007031D8">
        <w:trPr>
          <w:trHeight w:val="745"/>
        </w:trPr>
        <w:tc>
          <w:tcPr>
            <w:tcW w:w="2298" w:type="dxa"/>
          </w:tcPr>
          <w:p w:rsidR="00FC2B07" w:rsidRDefault="00FC2B07" w:rsidP="00B21CC7">
            <w:pPr>
              <w:spacing w:after="0"/>
              <w:jc w:val="center"/>
            </w:pPr>
          </w:p>
          <w:p w:rsidR="00FC2B07" w:rsidRPr="00C7437D" w:rsidRDefault="00FC2B07" w:rsidP="00B21CC7">
            <w:pPr>
              <w:spacing w:after="0"/>
              <w:jc w:val="center"/>
            </w:pPr>
            <w:r>
              <w:t>1.</w:t>
            </w:r>
          </w:p>
        </w:tc>
        <w:tc>
          <w:tcPr>
            <w:tcW w:w="2489" w:type="dxa"/>
          </w:tcPr>
          <w:p w:rsidR="00B21CC7" w:rsidRDefault="00B21CC7" w:rsidP="00B21CC7">
            <w:pPr>
              <w:spacing w:after="0"/>
              <w:jc w:val="center"/>
            </w:pPr>
          </w:p>
          <w:p w:rsidR="00FC2B07" w:rsidRPr="00C7437D" w:rsidRDefault="00E63EEE" w:rsidP="00B21CC7">
            <w:pPr>
              <w:spacing w:after="0"/>
              <w:jc w:val="center"/>
            </w:pPr>
            <w:r>
              <w:t>HRK Neum</w:t>
            </w:r>
          </w:p>
        </w:tc>
        <w:tc>
          <w:tcPr>
            <w:tcW w:w="2318" w:type="dxa"/>
          </w:tcPr>
          <w:p w:rsidR="00B21CC7" w:rsidRDefault="00B21CC7" w:rsidP="00B21CC7">
            <w:pPr>
              <w:spacing w:after="0"/>
              <w:jc w:val="center"/>
            </w:pPr>
          </w:p>
          <w:p w:rsidR="00FC2B07" w:rsidRDefault="00B21CC7" w:rsidP="00B21CC7">
            <w:pPr>
              <w:spacing w:after="0"/>
              <w:jc w:val="center"/>
            </w:pPr>
            <w:r>
              <w:t>1</w:t>
            </w:r>
          </w:p>
          <w:p w:rsidR="00FC2B07" w:rsidRPr="00C7437D" w:rsidRDefault="00FC2B07" w:rsidP="00B21CC7">
            <w:pPr>
              <w:spacing w:after="0"/>
              <w:jc w:val="center"/>
            </w:pPr>
          </w:p>
        </w:tc>
        <w:tc>
          <w:tcPr>
            <w:tcW w:w="2340" w:type="dxa"/>
          </w:tcPr>
          <w:p w:rsidR="00FC2B07" w:rsidRDefault="00FC2B07" w:rsidP="00B21CC7">
            <w:pPr>
              <w:spacing w:after="0"/>
              <w:jc w:val="center"/>
            </w:pPr>
          </w:p>
          <w:p w:rsidR="00FC2B07" w:rsidRPr="00C7437D" w:rsidRDefault="00C87B4E" w:rsidP="00B21CC7">
            <w:pPr>
              <w:spacing w:after="0"/>
              <w:jc w:val="center"/>
            </w:pPr>
            <w:r>
              <w:t>Nikica Lovrić</w:t>
            </w:r>
          </w:p>
        </w:tc>
      </w:tr>
      <w:tr w:rsidR="00FC2B07" w:rsidRPr="0020075B" w:rsidTr="007031D8">
        <w:trPr>
          <w:trHeight w:val="840"/>
        </w:trPr>
        <w:tc>
          <w:tcPr>
            <w:tcW w:w="2298" w:type="dxa"/>
          </w:tcPr>
          <w:p w:rsidR="00FC2B07" w:rsidRDefault="00FC2B07" w:rsidP="00B21CC7">
            <w:pPr>
              <w:spacing w:after="0"/>
              <w:jc w:val="center"/>
            </w:pPr>
          </w:p>
          <w:p w:rsidR="00FC2B07" w:rsidRPr="00C7437D" w:rsidRDefault="00FC2B07" w:rsidP="00B21CC7">
            <w:pPr>
              <w:spacing w:after="0"/>
              <w:jc w:val="center"/>
            </w:pPr>
            <w:r>
              <w:t>2.</w:t>
            </w:r>
          </w:p>
        </w:tc>
        <w:tc>
          <w:tcPr>
            <w:tcW w:w="2489" w:type="dxa"/>
          </w:tcPr>
          <w:p w:rsidR="00B21CC7" w:rsidRDefault="00B21CC7" w:rsidP="00B21CC7">
            <w:pPr>
              <w:spacing w:after="0"/>
              <w:jc w:val="center"/>
            </w:pPr>
          </w:p>
          <w:p w:rsidR="00FC2B07" w:rsidRPr="00C7437D" w:rsidRDefault="002833F0" w:rsidP="002833F0">
            <w:pPr>
              <w:spacing w:after="0"/>
              <w:jc w:val="center"/>
            </w:pPr>
            <w:r>
              <w:t>HNK Neum</w:t>
            </w:r>
          </w:p>
        </w:tc>
        <w:tc>
          <w:tcPr>
            <w:tcW w:w="2318" w:type="dxa"/>
          </w:tcPr>
          <w:p w:rsidR="00B21CC7" w:rsidRDefault="00B21CC7" w:rsidP="00B21CC7">
            <w:pPr>
              <w:spacing w:after="0"/>
              <w:jc w:val="center"/>
            </w:pPr>
          </w:p>
          <w:p w:rsidR="00FC2B07" w:rsidRDefault="002833F0" w:rsidP="00B21CC7">
            <w:pPr>
              <w:spacing w:after="0"/>
              <w:jc w:val="center"/>
            </w:pPr>
            <w:r>
              <w:t>2</w:t>
            </w:r>
          </w:p>
          <w:p w:rsidR="00FC2B07" w:rsidRPr="00C7437D" w:rsidRDefault="00FC2B07" w:rsidP="00B21CC7">
            <w:pPr>
              <w:spacing w:after="0"/>
              <w:jc w:val="center"/>
            </w:pPr>
          </w:p>
        </w:tc>
        <w:tc>
          <w:tcPr>
            <w:tcW w:w="2340" w:type="dxa"/>
          </w:tcPr>
          <w:p w:rsidR="00FC2B07" w:rsidRDefault="00FC2B07" w:rsidP="00B21CC7">
            <w:pPr>
              <w:spacing w:after="0"/>
              <w:jc w:val="center"/>
            </w:pPr>
          </w:p>
          <w:p w:rsidR="00FC2B07" w:rsidRPr="00C7437D" w:rsidRDefault="00C87B4E" w:rsidP="00B21CC7">
            <w:pPr>
              <w:spacing w:after="0"/>
              <w:jc w:val="center"/>
            </w:pPr>
            <w:r>
              <w:t>Ante Ajduk</w:t>
            </w:r>
          </w:p>
        </w:tc>
      </w:tr>
    </w:tbl>
    <w:p w:rsidR="00FC2B07" w:rsidRPr="00C7437D" w:rsidRDefault="00FC2B07" w:rsidP="00FC2B07">
      <w:pPr>
        <w:jc w:val="center"/>
        <w:rPr>
          <w:sz w:val="32"/>
          <w:szCs w:val="32"/>
        </w:rPr>
      </w:pPr>
    </w:p>
    <w:p w:rsidR="00FC2B07" w:rsidRDefault="00FC2B07" w:rsidP="00CB7988">
      <w:pPr>
        <w:rPr>
          <w:sz w:val="14"/>
          <w:szCs w:val="14"/>
        </w:rPr>
      </w:pPr>
    </w:p>
    <w:p w:rsidR="00FC2B07" w:rsidRDefault="00FC2B07"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BE28B2" w:rsidRDefault="00BE28B2" w:rsidP="00CB7988">
      <w:pPr>
        <w:rPr>
          <w:sz w:val="14"/>
          <w:szCs w:val="14"/>
        </w:rPr>
      </w:pPr>
    </w:p>
    <w:p w:rsidR="00BE28B2" w:rsidRDefault="00BE28B2" w:rsidP="00CB7988">
      <w:pPr>
        <w:rPr>
          <w:sz w:val="14"/>
          <w:szCs w:val="14"/>
        </w:rPr>
      </w:pPr>
    </w:p>
    <w:p w:rsidR="00BE28B2" w:rsidRDefault="00BE28B2" w:rsidP="00CB7988">
      <w:pPr>
        <w:rPr>
          <w:sz w:val="14"/>
          <w:szCs w:val="14"/>
        </w:rPr>
      </w:pPr>
    </w:p>
    <w:p w:rsidR="00BE28B2" w:rsidRDefault="00BE28B2" w:rsidP="00CB7988">
      <w:pPr>
        <w:rPr>
          <w:sz w:val="14"/>
          <w:szCs w:val="14"/>
        </w:rPr>
      </w:pPr>
    </w:p>
    <w:p w:rsidR="00BE28B2" w:rsidRDefault="00BE28B2" w:rsidP="00CB7988">
      <w:pPr>
        <w:rPr>
          <w:sz w:val="14"/>
          <w:szCs w:val="14"/>
        </w:rPr>
      </w:pPr>
    </w:p>
    <w:p w:rsidR="00515A62" w:rsidRDefault="00515A62" w:rsidP="00CB7988">
      <w:pPr>
        <w:rPr>
          <w:sz w:val="14"/>
          <w:szCs w:val="14"/>
        </w:rPr>
      </w:pPr>
    </w:p>
    <w:p w:rsidR="00515A62" w:rsidRDefault="00515A62" w:rsidP="00CB7988">
      <w:pPr>
        <w:rPr>
          <w:sz w:val="14"/>
          <w:szCs w:val="14"/>
        </w:rPr>
      </w:pPr>
    </w:p>
    <w:p w:rsidR="00292094" w:rsidRDefault="00292094" w:rsidP="00515A62">
      <w:pPr>
        <w:spacing w:after="0"/>
        <w:jc w:val="center"/>
        <w:rPr>
          <w:sz w:val="32"/>
          <w:szCs w:val="32"/>
        </w:rPr>
      </w:pPr>
    </w:p>
    <w:p w:rsidR="00292094" w:rsidRDefault="00292094" w:rsidP="00515A62">
      <w:pPr>
        <w:spacing w:after="0"/>
        <w:jc w:val="center"/>
        <w:rPr>
          <w:sz w:val="32"/>
          <w:szCs w:val="32"/>
        </w:rPr>
      </w:pPr>
    </w:p>
    <w:p w:rsidR="00515A62" w:rsidRDefault="00515A62" w:rsidP="00515A62">
      <w:pPr>
        <w:spacing w:after="0"/>
        <w:jc w:val="center"/>
        <w:rPr>
          <w:sz w:val="32"/>
          <w:szCs w:val="32"/>
        </w:rPr>
      </w:pPr>
      <w:r w:rsidRPr="0097647F">
        <w:rPr>
          <w:sz w:val="32"/>
          <w:szCs w:val="32"/>
        </w:rPr>
        <w:t>PLAN KULTURNE I JAVNE DJELATNOSTI</w:t>
      </w:r>
    </w:p>
    <w:p w:rsidR="00515A62" w:rsidRDefault="00515A62" w:rsidP="00515A62">
      <w:pPr>
        <w:spacing w:after="0"/>
        <w:jc w:val="center"/>
        <w:rPr>
          <w:sz w:val="32"/>
          <w:szCs w:val="32"/>
        </w:rPr>
      </w:pPr>
    </w:p>
    <w:p w:rsidR="00515A62" w:rsidRPr="00D55AFB" w:rsidRDefault="00515A62" w:rsidP="00515A62">
      <w:pPr>
        <w:spacing w:after="0"/>
        <w:jc w:val="center"/>
      </w:pPr>
      <w:r w:rsidRPr="00D55AFB">
        <w:t xml:space="preserve">                                                                             </w:t>
      </w:r>
      <w:r>
        <w:t xml:space="preserve">         </w:t>
      </w:r>
      <w:r w:rsidRPr="00D55AFB">
        <w:t xml:space="preserve">   Tablica</w:t>
      </w:r>
      <w:r>
        <w:t xml:space="preserve"> </w:t>
      </w:r>
      <w:r w:rsidR="00016E17">
        <w:t>-</w:t>
      </w:r>
      <w:r>
        <w:t>12</w:t>
      </w:r>
      <w:r w:rsidR="00016E17">
        <w:t>-</w:t>
      </w:r>
    </w:p>
    <w:p w:rsidR="00515A62" w:rsidRDefault="00515A62" w:rsidP="00515A62">
      <w:pPr>
        <w:spacing w:after="0"/>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48"/>
        <w:gridCol w:w="1548"/>
        <w:gridCol w:w="1548"/>
        <w:gridCol w:w="1548"/>
        <w:gridCol w:w="1548"/>
      </w:tblGrid>
      <w:tr w:rsidR="00515A62" w:rsidRPr="005C2BA8" w:rsidTr="00642236">
        <w:tc>
          <w:tcPr>
            <w:tcW w:w="1548" w:type="dxa"/>
            <w:shd w:val="clear" w:color="auto" w:fill="4F81BD"/>
          </w:tcPr>
          <w:p w:rsidR="00515A62" w:rsidRPr="0097647F" w:rsidRDefault="00515A62" w:rsidP="003E73E4">
            <w:pPr>
              <w:spacing w:after="0"/>
              <w:jc w:val="center"/>
            </w:pPr>
            <w:r>
              <w:t xml:space="preserve">Mjesec </w:t>
            </w:r>
          </w:p>
        </w:tc>
        <w:tc>
          <w:tcPr>
            <w:tcW w:w="1548" w:type="dxa"/>
            <w:shd w:val="clear" w:color="auto" w:fill="4F81BD"/>
          </w:tcPr>
          <w:p w:rsidR="00515A62" w:rsidRPr="0097647F" w:rsidRDefault="00515A62" w:rsidP="003E73E4">
            <w:pPr>
              <w:spacing w:after="0"/>
              <w:jc w:val="center"/>
            </w:pPr>
            <w:r>
              <w:t xml:space="preserve">Sadržaj </w:t>
            </w:r>
          </w:p>
        </w:tc>
        <w:tc>
          <w:tcPr>
            <w:tcW w:w="1548" w:type="dxa"/>
            <w:shd w:val="clear" w:color="auto" w:fill="4F81BD"/>
          </w:tcPr>
          <w:p w:rsidR="00515A62" w:rsidRPr="0097647F" w:rsidRDefault="00515A62" w:rsidP="003E73E4">
            <w:pPr>
              <w:spacing w:after="0"/>
              <w:jc w:val="center"/>
            </w:pPr>
            <w:r>
              <w:t>Broj učenika</w:t>
            </w:r>
          </w:p>
        </w:tc>
        <w:tc>
          <w:tcPr>
            <w:tcW w:w="1548" w:type="dxa"/>
            <w:shd w:val="clear" w:color="auto" w:fill="4F81BD"/>
          </w:tcPr>
          <w:p w:rsidR="00515A62" w:rsidRPr="0097647F" w:rsidRDefault="00515A62" w:rsidP="003E73E4">
            <w:pPr>
              <w:spacing w:after="0"/>
              <w:jc w:val="center"/>
            </w:pPr>
            <w:r>
              <w:t>Godišnje sati</w:t>
            </w:r>
          </w:p>
        </w:tc>
        <w:tc>
          <w:tcPr>
            <w:tcW w:w="1548" w:type="dxa"/>
            <w:shd w:val="clear" w:color="auto" w:fill="4F81BD"/>
          </w:tcPr>
          <w:p w:rsidR="00515A62" w:rsidRPr="0097647F" w:rsidRDefault="00515A62" w:rsidP="003E73E4">
            <w:pPr>
              <w:spacing w:after="0"/>
              <w:jc w:val="center"/>
            </w:pPr>
            <w:r>
              <w:t>Nositelj aktivnosti</w:t>
            </w:r>
          </w:p>
        </w:tc>
        <w:tc>
          <w:tcPr>
            <w:tcW w:w="1548" w:type="dxa"/>
            <w:shd w:val="clear" w:color="auto" w:fill="4F81BD"/>
          </w:tcPr>
          <w:p w:rsidR="00515A62" w:rsidRPr="0097647F" w:rsidRDefault="00515A62" w:rsidP="003E73E4">
            <w:pPr>
              <w:spacing w:after="0"/>
              <w:jc w:val="center"/>
            </w:pPr>
            <w:r>
              <w:t>Pripomena</w:t>
            </w: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Rujan</w:t>
            </w:r>
          </w:p>
        </w:tc>
        <w:tc>
          <w:tcPr>
            <w:tcW w:w="1548" w:type="dxa"/>
          </w:tcPr>
          <w:p w:rsidR="00515A62" w:rsidRPr="0097647F" w:rsidRDefault="00515A62" w:rsidP="003E73E4">
            <w:pPr>
              <w:spacing w:after="0"/>
              <w:jc w:val="center"/>
            </w:pPr>
            <w:r>
              <w:t>primanje učenika u prvi razred</w:t>
            </w:r>
          </w:p>
        </w:tc>
        <w:tc>
          <w:tcPr>
            <w:tcW w:w="1548" w:type="dxa"/>
          </w:tcPr>
          <w:p w:rsidR="00515A62" w:rsidRDefault="00515A62" w:rsidP="003E73E4">
            <w:pPr>
              <w:spacing w:after="0"/>
              <w:jc w:val="center"/>
            </w:pPr>
          </w:p>
          <w:p w:rsidR="00515A62" w:rsidRPr="0097647F" w:rsidRDefault="00374B7C" w:rsidP="00706E4C">
            <w:pPr>
              <w:spacing w:after="0"/>
              <w:jc w:val="center"/>
            </w:pPr>
            <w:r>
              <w:t>7</w:t>
            </w:r>
          </w:p>
        </w:tc>
        <w:tc>
          <w:tcPr>
            <w:tcW w:w="1548" w:type="dxa"/>
          </w:tcPr>
          <w:p w:rsidR="00515A62" w:rsidRDefault="00515A62" w:rsidP="003E73E4">
            <w:pPr>
              <w:spacing w:after="0"/>
              <w:jc w:val="center"/>
            </w:pPr>
          </w:p>
          <w:p w:rsidR="00515A62" w:rsidRPr="0097647F" w:rsidRDefault="00374B7C" w:rsidP="003E73E4">
            <w:pPr>
              <w:spacing w:after="0"/>
              <w:jc w:val="center"/>
            </w:pPr>
            <w:r>
              <w:t>1</w:t>
            </w:r>
          </w:p>
        </w:tc>
        <w:tc>
          <w:tcPr>
            <w:tcW w:w="1548" w:type="dxa"/>
          </w:tcPr>
          <w:p w:rsidR="00515A62" w:rsidRPr="0097647F" w:rsidRDefault="00515A62" w:rsidP="003E73E4">
            <w:pPr>
              <w:spacing w:after="0"/>
              <w:jc w:val="center"/>
            </w:pPr>
            <w:r>
              <w:t>ravnatelj, učitelj razredne nastave</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Listopad</w:t>
            </w:r>
          </w:p>
        </w:tc>
        <w:tc>
          <w:tcPr>
            <w:tcW w:w="1548" w:type="dxa"/>
          </w:tcPr>
          <w:p w:rsidR="003A5C62" w:rsidRDefault="00AA7196" w:rsidP="003E73E4">
            <w:pPr>
              <w:spacing w:after="0"/>
              <w:jc w:val="center"/>
            </w:pPr>
            <w:r>
              <w:t>Dan neovisnosti,</w:t>
            </w:r>
          </w:p>
          <w:p w:rsidR="00515A62" w:rsidRPr="0097647F" w:rsidRDefault="00515A62" w:rsidP="003E73E4">
            <w:pPr>
              <w:spacing w:after="0"/>
              <w:jc w:val="center"/>
            </w:pPr>
            <w:r>
              <w:t>Dani kruha</w:t>
            </w:r>
          </w:p>
        </w:tc>
        <w:tc>
          <w:tcPr>
            <w:tcW w:w="1548" w:type="dxa"/>
          </w:tcPr>
          <w:p w:rsidR="00323240" w:rsidRDefault="00323240" w:rsidP="003E73E4">
            <w:pPr>
              <w:spacing w:after="0"/>
              <w:jc w:val="center"/>
            </w:pPr>
          </w:p>
          <w:p w:rsidR="00515A62" w:rsidRPr="0097647F" w:rsidRDefault="00515A62" w:rsidP="003E73E4">
            <w:pPr>
              <w:spacing w:after="0"/>
              <w:jc w:val="center"/>
            </w:pPr>
            <w:r>
              <w:t>svi učenici</w:t>
            </w:r>
          </w:p>
        </w:tc>
        <w:tc>
          <w:tcPr>
            <w:tcW w:w="1548" w:type="dxa"/>
          </w:tcPr>
          <w:p w:rsidR="00515A62" w:rsidRPr="0097647F" w:rsidRDefault="00515A62" w:rsidP="003E73E4">
            <w:pPr>
              <w:spacing w:after="0"/>
              <w:jc w:val="center"/>
            </w:pPr>
            <w:r>
              <w:t>3</w:t>
            </w:r>
          </w:p>
        </w:tc>
        <w:tc>
          <w:tcPr>
            <w:tcW w:w="1548" w:type="dxa"/>
          </w:tcPr>
          <w:p w:rsidR="00515A62" w:rsidRPr="0097647F" w:rsidRDefault="00515A62" w:rsidP="003E73E4">
            <w:pPr>
              <w:spacing w:after="0"/>
              <w:jc w:val="center"/>
            </w:pPr>
            <w:r>
              <w:t>vjeroučitelj, učitelji, učenici i ravnatelj</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Studeni</w:t>
            </w:r>
          </w:p>
        </w:tc>
        <w:tc>
          <w:tcPr>
            <w:tcW w:w="1548" w:type="dxa"/>
          </w:tcPr>
          <w:p w:rsidR="003A5C62" w:rsidRDefault="003A5C62" w:rsidP="003E73E4">
            <w:pPr>
              <w:spacing w:after="0"/>
              <w:jc w:val="center"/>
            </w:pPr>
          </w:p>
          <w:p w:rsidR="00515A62" w:rsidRPr="0097647F" w:rsidRDefault="00515A62" w:rsidP="003E73E4">
            <w:pPr>
              <w:spacing w:after="0"/>
              <w:jc w:val="center"/>
            </w:pPr>
            <w:r>
              <w:t>Dušni dan</w:t>
            </w:r>
          </w:p>
        </w:tc>
        <w:tc>
          <w:tcPr>
            <w:tcW w:w="1548" w:type="dxa"/>
          </w:tcPr>
          <w:p w:rsidR="00323240" w:rsidRDefault="00323240" w:rsidP="003E73E4">
            <w:pPr>
              <w:spacing w:after="0"/>
              <w:jc w:val="center"/>
            </w:pPr>
          </w:p>
          <w:p w:rsidR="00515A62" w:rsidRPr="0097647F" w:rsidRDefault="00515A62" w:rsidP="003E73E4">
            <w:pPr>
              <w:spacing w:after="0"/>
              <w:jc w:val="center"/>
            </w:pPr>
            <w:r>
              <w:t>svi učenici</w:t>
            </w:r>
          </w:p>
        </w:tc>
        <w:tc>
          <w:tcPr>
            <w:tcW w:w="1548" w:type="dxa"/>
          </w:tcPr>
          <w:p w:rsidR="00515A62" w:rsidRDefault="00515A62" w:rsidP="003E73E4">
            <w:pPr>
              <w:spacing w:after="0"/>
              <w:jc w:val="center"/>
            </w:pPr>
          </w:p>
          <w:p w:rsidR="00515A62" w:rsidRPr="0097647F" w:rsidRDefault="00515A62" w:rsidP="003E73E4">
            <w:pPr>
              <w:spacing w:after="0"/>
              <w:jc w:val="center"/>
            </w:pPr>
            <w:r>
              <w:t>2</w:t>
            </w:r>
          </w:p>
        </w:tc>
        <w:tc>
          <w:tcPr>
            <w:tcW w:w="1548" w:type="dxa"/>
          </w:tcPr>
          <w:p w:rsidR="00515A62" w:rsidRPr="0097647F" w:rsidRDefault="00515A62" w:rsidP="003E73E4">
            <w:pPr>
              <w:spacing w:after="0"/>
              <w:jc w:val="center"/>
            </w:pPr>
            <w:r>
              <w:t>učitelji, vjeroučitelj,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Prosinac</w:t>
            </w:r>
          </w:p>
        </w:tc>
        <w:tc>
          <w:tcPr>
            <w:tcW w:w="1548" w:type="dxa"/>
          </w:tcPr>
          <w:p w:rsidR="003A5C62" w:rsidRDefault="003A5C62" w:rsidP="003E73E4">
            <w:pPr>
              <w:spacing w:after="0"/>
              <w:jc w:val="center"/>
            </w:pPr>
          </w:p>
          <w:p w:rsidR="00515A62" w:rsidRDefault="00515A62" w:rsidP="003E73E4">
            <w:pPr>
              <w:spacing w:after="0"/>
              <w:jc w:val="center"/>
            </w:pPr>
            <w:r>
              <w:t>Sv. Nikola</w:t>
            </w:r>
          </w:p>
          <w:p w:rsidR="00515A62" w:rsidRPr="0097647F" w:rsidRDefault="00515A62" w:rsidP="003E73E4">
            <w:pPr>
              <w:spacing w:after="0"/>
              <w:jc w:val="center"/>
            </w:pPr>
            <w:r>
              <w:t>Božić</w:t>
            </w:r>
          </w:p>
        </w:tc>
        <w:tc>
          <w:tcPr>
            <w:tcW w:w="1548" w:type="dxa"/>
          </w:tcPr>
          <w:p w:rsidR="00323240" w:rsidRDefault="00323240" w:rsidP="003E73E4">
            <w:pPr>
              <w:spacing w:after="0"/>
              <w:jc w:val="center"/>
            </w:pPr>
          </w:p>
          <w:p w:rsidR="00515A62" w:rsidRPr="0097647F" w:rsidRDefault="00515A62" w:rsidP="003E73E4">
            <w:pPr>
              <w:spacing w:after="0"/>
              <w:jc w:val="center"/>
            </w:pPr>
            <w:r>
              <w:t>svi učenici</w:t>
            </w:r>
          </w:p>
        </w:tc>
        <w:tc>
          <w:tcPr>
            <w:tcW w:w="1548" w:type="dxa"/>
          </w:tcPr>
          <w:p w:rsidR="00515A62" w:rsidRDefault="00515A62" w:rsidP="003E73E4">
            <w:pPr>
              <w:spacing w:after="0"/>
              <w:jc w:val="center"/>
            </w:pPr>
          </w:p>
          <w:p w:rsidR="00515A62" w:rsidRPr="0097647F" w:rsidRDefault="00515A62" w:rsidP="003E73E4">
            <w:pPr>
              <w:spacing w:after="0"/>
              <w:jc w:val="center"/>
            </w:pPr>
            <w:r>
              <w:t>5</w:t>
            </w:r>
          </w:p>
        </w:tc>
        <w:tc>
          <w:tcPr>
            <w:tcW w:w="1548" w:type="dxa"/>
          </w:tcPr>
          <w:p w:rsidR="00515A62" w:rsidRPr="0097647F" w:rsidRDefault="00515A62" w:rsidP="003E73E4">
            <w:pPr>
              <w:spacing w:after="0"/>
              <w:jc w:val="center"/>
            </w:pPr>
            <w:r>
              <w:t>vjeroučitelj, učitelji i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Pr="0097647F" w:rsidRDefault="00515A62" w:rsidP="003E73E4">
            <w:pPr>
              <w:spacing w:after="0"/>
              <w:jc w:val="center"/>
            </w:pPr>
            <w:r>
              <w:t>Siječanj</w:t>
            </w:r>
          </w:p>
        </w:tc>
        <w:tc>
          <w:tcPr>
            <w:tcW w:w="1548" w:type="dxa"/>
          </w:tcPr>
          <w:p w:rsidR="00515A62" w:rsidRPr="0097647F" w:rsidRDefault="00515A62" w:rsidP="003E73E4">
            <w:pPr>
              <w:spacing w:after="0"/>
              <w:jc w:val="center"/>
            </w:pPr>
            <w:r>
              <w:t>Dan međun. prizn. RH</w:t>
            </w:r>
          </w:p>
        </w:tc>
        <w:tc>
          <w:tcPr>
            <w:tcW w:w="1548" w:type="dxa"/>
          </w:tcPr>
          <w:p w:rsidR="00515A62" w:rsidRPr="0097647F" w:rsidRDefault="00515A62" w:rsidP="003E73E4">
            <w:pPr>
              <w:spacing w:after="0"/>
              <w:jc w:val="center"/>
            </w:pPr>
            <w:r>
              <w:t>učenici viših razreda</w:t>
            </w:r>
          </w:p>
        </w:tc>
        <w:tc>
          <w:tcPr>
            <w:tcW w:w="1548" w:type="dxa"/>
          </w:tcPr>
          <w:p w:rsidR="00515A62" w:rsidRDefault="00515A62" w:rsidP="003E73E4">
            <w:pPr>
              <w:spacing w:after="0"/>
              <w:jc w:val="center"/>
            </w:pPr>
            <w:r>
              <w:t>2</w:t>
            </w:r>
          </w:p>
          <w:p w:rsidR="00515A62" w:rsidRPr="0097647F" w:rsidRDefault="00515A62" w:rsidP="003E73E4">
            <w:pPr>
              <w:spacing w:after="0"/>
              <w:jc w:val="center"/>
            </w:pPr>
          </w:p>
        </w:tc>
        <w:tc>
          <w:tcPr>
            <w:tcW w:w="1548" w:type="dxa"/>
          </w:tcPr>
          <w:p w:rsidR="00515A62" w:rsidRPr="0097647F" w:rsidRDefault="00515A62" w:rsidP="003E73E4">
            <w:pPr>
              <w:spacing w:after="0"/>
              <w:jc w:val="center"/>
            </w:pPr>
            <w:r>
              <w:t>učitelji i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Pr="0097647F" w:rsidRDefault="00515A62" w:rsidP="003E73E4">
            <w:pPr>
              <w:spacing w:after="0"/>
            </w:pPr>
            <w:r>
              <w:t xml:space="preserve">     Veljača</w:t>
            </w:r>
          </w:p>
        </w:tc>
        <w:tc>
          <w:tcPr>
            <w:tcW w:w="1548" w:type="dxa"/>
          </w:tcPr>
          <w:p w:rsidR="00515A62" w:rsidRPr="0097647F" w:rsidRDefault="00515A62" w:rsidP="003E73E4">
            <w:pPr>
              <w:spacing w:after="0"/>
              <w:jc w:val="center"/>
            </w:pPr>
            <w:r>
              <w:t xml:space="preserve">Sv. Vlaho, karneval,  </w:t>
            </w:r>
          </w:p>
        </w:tc>
        <w:tc>
          <w:tcPr>
            <w:tcW w:w="1548" w:type="dxa"/>
          </w:tcPr>
          <w:p w:rsidR="00515A62" w:rsidRPr="0097647F" w:rsidRDefault="00515A62" w:rsidP="003E73E4">
            <w:pPr>
              <w:spacing w:after="0"/>
              <w:jc w:val="center"/>
            </w:pPr>
            <w:r>
              <w:t>svi učenici</w:t>
            </w:r>
          </w:p>
        </w:tc>
        <w:tc>
          <w:tcPr>
            <w:tcW w:w="1548" w:type="dxa"/>
          </w:tcPr>
          <w:p w:rsidR="00515A62" w:rsidRPr="0097647F" w:rsidRDefault="00515A62" w:rsidP="003E73E4">
            <w:pPr>
              <w:spacing w:after="0"/>
              <w:jc w:val="center"/>
            </w:pPr>
            <w:r>
              <w:t>6</w:t>
            </w:r>
          </w:p>
        </w:tc>
        <w:tc>
          <w:tcPr>
            <w:tcW w:w="1548" w:type="dxa"/>
          </w:tcPr>
          <w:p w:rsidR="00515A62" w:rsidRPr="0097647F" w:rsidRDefault="00515A62" w:rsidP="003E73E4">
            <w:pPr>
              <w:spacing w:after="0"/>
              <w:jc w:val="center"/>
            </w:pPr>
            <w:r>
              <w:t>učitelji i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Ožujak</w:t>
            </w:r>
          </w:p>
        </w:tc>
        <w:tc>
          <w:tcPr>
            <w:tcW w:w="1548" w:type="dxa"/>
          </w:tcPr>
          <w:p w:rsidR="00515A62" w:rsidRDefault="00515A62" w:rsidP="003E73E4">
            <w:pPr>
              <w:spacing w:after="0"/>
              <w:jc w:val="center"/>
            </w:pPr>
          </w:p>
          <w:p w:rsidR="00515A62" w:rsidRPr="0097647F" w:rsidRDefault="00515A62" w:rsidP="003E73E4">
            <w:pPr>
              <w:spacing w:after="0"/>
              <w:jc w:val="center"/>
            </w:pPr>
            <w:r>
              <w:t xml:space="preserve">Dan žena </w:t>
            </w:r>
          </w:p>
        </w:tc>
        <w:tc>
          <w:tcPr>
            <w:tcW w:w="1548" w:type="dxa"/>
          </w:tcPr>
          <w:p w:rsidR="00515A62" w:rsidRDefault="00515A62" w:rsidP="003E73E4">
            <w:pPr>
              <w:spacing w:after="0"/>
              <w:jc w:val="center"/>
            </w:pPr>
          </w:p>
          <w:p w:rsidR="00515A62" w:rsidRPr="0097647F" w:rsidRDefault="00515A62" w:rsidP="003E73E4">
            <w:pPr>
              <w:spacing w:after="0"/>
              <w:jc w:val="center"/>
            </w:pPr>
            <w:r>
              <w:t>svi učenici</w:t>
            </w:r>
          </w:p>
        </w:tc>
        <w:tc>
          <w:tcPr>
            <w:tcW w:w="1548" w:type="dxa"/>
          </w:tcPr>
          <w:p w:rsidR="00515A62" w:rsidRDefault="00515A62" w:rsidP="003E73E4">
            <w:pPr>
              <w:spacing w:after="0"/>
              <w:jc w:val="center"/>
            </w:pPr>
          </w:p>
          <w:p w:rsidR="00515A62" w:rsidRPr="0097647F" w:rsidRDefault="00515A62" w:rsidP="003E73E4">
            <w:pPr>
              <w:spacing w:after="0"/>
              <w:jc w:val="center"/>
            </w:pPr>
            <w:r>
              <w:t>2</w:t>
            </w:r>
          </w:p>
        </w:tc>
        <w:tc>
          <w:tcPr>
            <w:tcW w:w="1548" w:type="dxa"/>
          </w:tcPr>
          <w:p w:rsidR="00515A62" w:rsidRPr="0097647F" w:rsidRDefault="00515A62" w:rsidP="003E73E4">
            <w:pPr>
              <w:spacing w:after="0"/>
              <w:jc w:val="center"/>
            </w:pPr>
            <w:r>
              <w:t xml:space="preserve">ravnatelj, učitelji i učenici </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Travanj</w:t>
            </w:r>
          </w:p>
        </w:tc>
        <w:tc>
          <w:tcPr>
            <w:tcW w:w="1548" w:type="dxa"/>
          </w:tcPr>
          <w:p w:rsidR="00515A62" w:rsidRPr="0097647F" w:rsidRDefault="00515A62" w:rsidP="003E73E4">
            <w:pPr>
              <w:spacing w:after="0"/>
              <w:jc w:val="center"/>
            </w:pPr>
            <w:r>
              <w:t>Uskrs, Dan planeta Zemlje</w:t>
            </w:r>
          </w:p>
        </w:tc>
        <w:tc>
          <w:tcPr>
            <w:tcW w:w="1548" w:type="dxa"/>
          </w:tcPr>
          <w:p w:rsidR="00515A62" w:rsidRDefault="00515A62" w:rsidP="003E73E4">
            <w:pPr>
              <w:spacing w:after="0"/>
              <w:jc w:val="center"/>
            </w:pPr>
          </w:p>
          <w:p w:rsidR="00515A62" w:rsidRPr="0097647F" w:rsidRDefault="00515A62" w:rsidP="003E73E4">
            <w:pPr>
              <w:spacing w:after="0"/>
              <w:jc w:val="center"/>
            </w:pPr>
            <w:r>
              <w:t>svi učenici</w:t>
            </w:r>
          </w:p>
        </w:tc>
        <w:tc>
          <w:tcPr>
            <w:tcW w:w="1548" w:type="dxa"/>
          </w:tcPr>
          <w:p w:rsidR="00515A62" w:rsidRDefault="00515A62" w:rsidP="003E73E4">
            <w:pPr>
              <w:spacing w:after="0"/>
              <w:jc w:val="center"/>
            </w:pPr>
          </w:p>
          <w:p w:rsidR="00515A62" w:rsidRDefault="00515A62" w:rsidP="003E73E4">
            <w:pPr>
              <w:spacing w:after="0"/>
              <w:jc w:val="center"/>
            </w:pPr>
            <w:r>
              <w:t>5</w:t>
            </w:r>
          </w:p>
          <w:p w:rsidR="00515A62" w:rsidRPr="0097647F" w:rsidRDefault="00515A62" w:rsidP="003E73E4">
            <w:pPr>
              <w:spacing w:after="0"/>
              <w:jc w:val="center"/>
            </w:pPr>
          </w:p>
        </w:tc>
        <w:tc>
          <w:tcPr>
            <w:tcW w:w="1548" w:type="dxa"/>
          </w:tcPr>
          <w:p w:rsidR="00515A62" w:rsidRPr="0097647F" w:rsidRDefault="00515A62" w:rsidP="003E73E4">
            <w:pPr>
              <w:spacing w:after="0"/>
              <w:jc w:val="center"/>
            </w:pPr>
            <w:r>
              <w:t>vjeroučitelj, učitelji i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Svibanj</w:t>
            </w:r>
          </w:p>
        </w:tc>
        <w:tc>
          <w:tcPr>
            <w:tcW w:w="1548" w:type="dxa"/>
          </w:tcPr>
          <w:p w:rsidR="00515A62" w:rsidRDefault="00515A62" w:rsidP="003E73E4">
            <w:pPr>
              <w:spacing w:after="0"/>
              <w:jc w:val="center"/>
            </w:pPr>
          </w:p>
          <w:p w:rsidR="00515A62" w:rsidRPr="0097647F" w:rsidRDefault="00515A62" w:rsidP="003E73E4">
            <w:pPr>
              <w:spacing w:after="0"/>
              <w:jc w:val="center"/>
            </w:pPr>
            <w:r>
              <w:t>Dan škole</w:t>
            </w:r>
          </w:p>
        </w:tc>
        <w:tc>
          <w:tcPr>
            <w:tcW w:w="1548" w:type="dxa"/>
          </w:tcPr>
          <w:p w:rsidR="00515A62" w:rsidRDefault="00515A62" w:rsidP="003E73E4">
            <w:pPr>
              <w:spacing w:after="0"/>
              <w:jc w:val="center"/>
            </w:pPr>
          </w:p>
          <w:p w:rsidR="00515A62" w:rsidRPr="0097647F" w:rsidRDefault="00515A62" w:rsidP="003E73E4">
            <w:pPr>
              <w:spacing w:after="0"/>
              <w:jc w:val="center"/>
            </w:pPr>
            <w:r>
              <w:t>svi učenici</w:t>
            </w:r>
          </w:p>
        </w:tc>
        <w:tc>
          <w:tcPr>
            <w:tcW w:w="1548" w:type="dxa"/>
          </w:tcPr>
          <w:p w:rsidR="00515A62" w:rsidRDefault="00515A62" w:rsidP="003E73E4">
            <w:pPr>
              <w:spacing w:after="0"/>
              <w:jc w:val="center"/>
            </w:pPr>
          </w:p>
          <w:p w:rsidR="00515A62" w:rsidRPr="0097647F" w:rsidRDefault="00515A62" w:rsidP="003E73E4">
            <w:pPr>
              <w:spacing w:after="0"/>
              <w:jc w:val="center"/>
            </w:pPr>
            <w:r>
              <w:t>6</w:t>
            </w:r>
          </w:p>
        </w:tc>
        <w:tc>
          <w:tcPr>
            <w:tcW w:w="1548" w:type="dxa"/>
          </w:tcPr>
          <w:p w:rsidR="00515A62" w:rsidRPr="0097647F" w:rsidRDefault="00515A62" w:rsidP="003E73E4">
            <w:pPr>
              <w:spacing w:after="0"/>
              <w:jc w:val="center"/>
            </w:pPr>
            <w:r>
              <w:t>ravnatelj, učitelji i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Lipanj</w:t>
            </w:r>
          </w:p>
        </w:tc>
        <w:tc>
          <w:tcPr>
            <w:tcW w:w="1548" w:type="dxa"/>
          </w:tcPr>
          <w:p w:rsidR="00515A62" w:rsidRPr="0097647F" w:rsidRDefault="00515A62" w:rsidP="003E73E4">
            <w:pPr>
              <w:spacing w:after="0"/>
              <w:jc w:val="center"/>
            </w:pPr>
            <w:r>
              <w:t>svečana podjela svjedodžbi,</w:t>
            </w:r>
          </w:p>
        </w:tc>
        <w:tc>
          <w:tcPr>
            <w:tcW w:w="1548" w:type="dxa"/>
          </w:tcPr>
          <w:p w:rsidR="00515A62" w:rsidRDefault="00515A62" w:rsidP="003E73E4">
            <w:pPr>
              <w:spacing w:after="0"/>
              <w:jc w:val="center"/>
            </w:pPr>
          </w:p>
          <w:p w:rsidR="00515A62" w:rsidRDefault="00515A62" w:rsidP="003E73E4">
            <w:pPr>
              <w:spacing w:after="0"/>
              <w:jc w:val="center"/>
            </w:pPr>
            <w:r>
              <w:t>svi učenici</w:t>
            </w:r>
          </w:p>
          <w:p w:rsidR="00515A62" w:rsidRPr="0097647F" w:rsidRDefault="00515A62" w:rsidP="003E73E4">
            <w:pPr>
              <w:spacing w:after="0"/>
              <w:jc w:val="center"/>
            </w:pPr>
          </w:p>
        </w:tc>
        <w:tc>
          <w:tcPr>
            <w:tcW w:w="1548" w:type="dxa"/>
          </w:tcPr>
          <w:p w:rsidR="00515A62" w:rsidRDefault="00515A62" w:rsidP="003E73E4">
            <w:pPr>
              <w:spacing w:after="0"/>
              <w:jc w:val="center"/>
            </w:pPr>
          </w:p>
          <w:p w:rsidR="00515A62" w:rsidRDefault="00515A62" w:rsidP="003E73E4">
            <w:pPr>
              <w:spacing w:after="0"/>
              <w:jc w:val="center"/>
            </w:pPr>
            <w:r>
              <w:t>5</w:t>
            </w:r>
          </w:p>
          <w:p w:rsidR="00515A62" w:rsidRPr="0097647F" w:rsidRDefault="00515A62" w:rsidP="003E73E4">
            <w:pPr>
              <w:spacing w:after="0"/>
              <w:jc w:val="center"/>
            </w:pPr>
          </w:p>
        </w:tc>
        <w:tc>
          <w:tcPr>
            <w:tcW w:w="1548" w:type="dxa"/>
          </w:tcPr>
          <w:p w:rsidR="00515A62" w:rsidRDefault="00515A62" w:rsidP="003E73E4">
            <w:pPr>
              <w:spacing w:after="0"/>
              <w:jc w:val="center"/>
            </w:pPr>
          </w:p>
          <w:p w:rsidR="00515A62" w:rsidRPr="0097647F" w:rsidRDefault="00515A62" w:rsidP="003E73E4">
            <w:pPr>
              <w:spacing w:after="0"/>
              <w:jc w:val="center"/>
            </w:pPr>
            <w:r>
              <w:t>ravnatelj, razrednici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Pr="0097647F" w:rsidRDefault="00515A62" w:rsidP="003E73E4">
            <w:pPr>
              <w:spacing w:after="0"/>
              <w:jc w:val="center"/>
            </w:pPr>
            <w:r>
              <w:t>Srpanj</w:t>
            </w: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Pr="0097647F" w:rsidRDefault="00515A62" w:rsidP="003E73E4">
            <w:pPr>
              <w:spacing w:after="0"/>
              <w:jc w:val="center"/>
            </w:pPr>
            <w:r>
              <w:t>Kolovoz</w:t>
            </w: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r>
    </w:tbl>
    <w:p w:rsidR="00BE28B2" w:rsidRDefault="00BE28B2" w:rsidP="00515A62">
      <w:pPr>
        <w:jc w:val="center"/>
        <w:rPr>
          <w:sz w:val="32"/>
          <w:szCs w:val="32"/>
        </w:rPr>
      </w:pPr>
    </w:p>
    <w:p w:rsidR="005C5E92" w:rsidRDefault="005C5E92" w:rsidP="00515A62">
      <w:pPr>
        <w:jc w:val="center"/>
        <w:rPr>
          <w:sz w:val="32"/>
          <w:szCs w:val="32"/>
        </w:rPr>
      </w:pPr>
    </w:p>
    <w:p w:rsidR="005C5E92" w:rsidRDefault="005C5E92" w:rsidP="00515A62">
      <w:pPr>
        <w:jc w:val="center"/>
        <w:rPr>
          <w:sz w:val="32"/>
          <w:szCs w:val="32"/>
        </w:rPr>
      </w:pPr>
    </w:p>
    <w:p w:rsidR="00515A62" w:rsidRDefault="00515A62" w:rsidP="00515A62">
      <w:pPr>
        <w:jc w:val="center"/>
        <w:rPr>
          <w:sz w:val="32"/>
          <w:szCs w:val="32"/>
        </w:rPr>
      </w:pPr>
      <w:r w:rsidRPr="001E3F01">
        <w:rPr>
          <w:sz w:val="32"/>
          <w:szCs w:val="32"/>
        </w:rPr>
        <w:t>PLAN BRIGE ŠKOLE ZA ZDRAVSTVENO – SOCIJALNU I EKOLOŠKU ZAŠTITU UČENIKA</w:t>
      </w:r>
    </w:p>
    <w:p w:rsidR="00515A62" w:rsidRDefault="00515A62" w:rsidP="00515A62">
      <w:pPr>
        <w:jc w:val="center"/>
      </w:pPr>
      <w:r>
        <w:t xml:space="preserve">                                         </w:t>
      </w:r>
    </w:p>
    <w:p w:rsidR="00515A62" w:rsidRPr="00A751FB" w:rsidRDefault="00515A62" w:rsidP="00515A62">
      <w:pPr>
        <w:jc w:val="center"/>
      </w:pPr>
      <w:r>
        <w:t xml:space="preserve">                                                                                                         Tablica </w:t>
      </w:r>
      <w:r w:rsidR="00016E17">
        <w:t>-</w:t>
      </w:r>
      <w:r>
        <w:t>13</w:t>
      </w:r>
      <w:r w:rsidR="00016E17">
        <w:t>-</w:t>
      </w:r>
    </w:p>
    <w:p w:rsidR="00515A62" w:rsidRDefault="00515A62" w:rsidP="00515A62">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48"/>
        <w:gridCol w:w="1548"/>
        <w:gridCol w:w="1548"/>
        <w:gridCol w:w="1548"/>
        <w:gridCol w:w="1548"/>
      </w:tblGrid>
      <w:tr w:rsidR="00515A62" w:rsidRPr="00131190" w:rsidTr="00642236">
        <w:tc>
          <w:tcPr>
            <w:tcW w:w="1548" w:type="dxa"/>
            <w:shd w:val="clear" w:color="auto" w:fill="4F81BD"/>
          </w:tcPr>
          <w:p w:rsidR="00515A62" w:rsidRPr="001E3F01" w:rsidRDefault="00515A62" w:rsidP="00515A62">
            <w:pPr>
              <w:spacing w:after="0"/>
              <w:jc w:val="center"/>
            </w:pPr>
            <w:r w:rsidRPr="001E3F01">
              <w:t>Mjesec</w:t>
            </w:r>
          </w:p>
        </w:tc>
        <w:tc>
          <w:tcPr>
            <w:tcW w:w="1548" w:type="dxa"/>
            <w:shd w:val="clear" w:color="auto" w:fill="4F81BD"/>
          </w:tcPr>
          <w:p w:rsidR="00515A62" w:rsidRPr="001E3F01" w:rsidRDefault="00515A62" w:rsidP="00515A62">
            <w:pPr>
              <w:spacing w:after="0"/>
              <w:jc w:val="center"/>
            </w:pPr>
            <w:r>
              <w:t xml:space="preserve">Sadržaj </w:t>
            </w:r>
          </w:p>
        </w:tc>
        <w:tc>
          <w:tcPr>
            <w:tcW w:w="1548" w:type="dxa"/>
            <w:shd w:val="clear" w:color="auto" w:fill="4F81BD"/>
          </w:tcPr>
          <w:p w:rsidR="00515A62" w:rsidRPr="001E3F01" w:rsidRDefault="00515A62" w:rsidP="00515A62">
            <w:pPr>
              <w:spacing w:after="0"/>
              <w:jc w:val="center"/>
            </w:pPr>
            <w:r>
              <w:t>Broj učenika</w:t>
            </w:r>
          </w:p>
        </w:tc>
        <w:tc>
          <w:tcPr>
            <w:tcW w:w="1548" w:type="dxa"/>
            <w:shd w:val="clear" w:color="auto" w:fill="4F81BD"/>
          </w:tcPr>
          <w:p w:rsidR="00515A62" w:rsidRPr="001E3F01" w:rsidRDefault="00515A62" w:rsidP="00515A62">
            <w:pPr>
              <w:spacing w:after="0"/>
              <w:jc w:val="center"/>
            </w:pPr>
            <w:r>
              <w:t>Godišnje sati</w:t>
            </w:r>
          </w:p>
        </w:tc>
        <w:tc>
          <w:tcPr>
            <w:tcW w:w="1548" w:type="dxa"/>
            <w:shd w:val="clear" w:color="auto" w:fill="4F81BD"/>
          </w:tcPr>
          <w:p w:rsidR="00515A62" w:rsidRPr="001E3F01" w:rsidRDefault="00515A62" w:rsidP="00515A62">
            <w:pPr>
              <w:spacing w:after="0"/>
              <w:jc w:val="center"/>
            </w:pPr>
            <w:r>
              <w:t>Nositelji aktivnosti</w:t>
            </w:r>
          </w:p>
        </w:tc>
        <w:tc>
          <w:tcPr>
            <w:tcW w:w="1548" w:type="dxa"/>
            <w:shd w:val="clear" w:color="auto" w:fill="4F81BD"/>
          </w:tcPr>
          <w:p w:rsidR="00515A62" w:rsidRPr="001E3F01" w:rsidRDefault="00515A62" w:rsidP="00515A62">
            <w:pPr>
              <w:spacing w:after="0"/>
              <w:jc w:val="center"/>
            </w:pPr>
            <w:r>
              <w:t>Pripomene</w:t>
            </w:r>
          </w:p>
        </w:tc>
      </w:tr>
      <w:tr w:rsidR="00515A62" w:rsidRPr="00131190" w:rsidTr="003E73E4">
        <w:trPr>
          <w:trHeight w:val="611"/>
        </w:trPr>
        <w:tc>
          <w:tcPr>
            <w:tcW w:w="1548" w:type="dxa"/>
          </w:tcPr>
          <w:p w:rsidR="00515A62" w:rsidRDefault="00515A62" w:rsidP="00515A62">
            <w:pPr>
              <w:spacing w:after="0"/>
              <w:jc w:val="center"/>
            </w:pPr>
            <w:r>
              <w:t>Rujan</w:t>
            </w:r>
          </w:p>
        </w:tc>
        <w:tc>
          <w:tcPr>
            <w:tcW w:w="1548" w:type="dxa"/>
          </w:tcPr>
          <w:p w:rsidR="00515A62" w:rsidRDefault="00515A62" w:rsidP="00515A62">
            <w:pPr>
              <w:spacing w:after="0"/>
              <w:jc w:val="center"/>
            </w:pPr>
            <w:r>
              <w:t>sistematski pregledi</w:t>
            </w:r>
          </w:p>
        </w:tc>
        <w:tc>
          <w:tcPr>
            <w:tcW w:w="1548" w:type="dxa"/>
          </w:tcPr>
          <w:p w:rsidR="00515A62" w:rsidRDefault="00515A62" w:rsidP="00515A62">
            <w:pPr>
              <w:spacing w:after="0"/>
              <w:jc w:val="center"/>
            </w:pPr>
            <w:r>
              <w:t>16</w:t>
            </w:r>
          </w:p>
        </w:tc>
        <w:tc>
          <w:tcPr>
            <w:tcW w:w="1548" w:type="dxa"/>
          </w:tcPr>
          <w:p w:rsidR="00515A62" w:rsidRDefault="00515A62" w:rsidP="00515A62">
            <w:pPr>
              <w:spacing w:after="0"/>
              <w:jc w:val="center"/>
            </w:pPr>
            <w:r>
              <w:t>3</w:t>
            </w:r>
          </w:p>
        </w:tc>
        <w:tc>
          <w:tcPr>
            <w:tcW w:w="1548" w:type="dxa"/>
          </w:tcPr>
          <w:p w:rsidR="00515A62" w:rsidRPr="001E3F01" w:rsidRDefault="00515A62" w:rsidP="00515A62">
            <w:pPr>
              <w:spacing w:after="0"/>
              <w:jc w:val="center"/>
            </w:pPr>
            <w:r>
              <w:t>Tim školske medicine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Listopad</w:t>
            </w:r>
          </w:p>
        </w:tc>
        <w:tc>
          <w:tcPr>
            <w:tcW w:w="1548" w:type="dxa"/>
          </w:tcPr>
          <w:p w:rsidR="00515A62" w:rsidRPr="001E3F01" w:rsidRDefault="00515A62" w:rsidP="00515A62">
            <w:pPr>
              <w:spacing w:after="0"/>
              <w:jc w:val="center"/>
            </w:pPr>
            <w:r>
              <w:t>cijepljenje uč. I.,VI. i VIII razreda</w:t>
            </w:r>
          </w:p>
        </w:tc>
        <w:tc>
          <w:tcPr>
            <w:tcW w:w="1548" w:type="dxa"/>
          </w:tcPr>
          <w:p w:rsidR="00515A62" w:rsidRDefault="00515A62" w:rsidP="00515A62">
            <w:pPr>
              <w:spacing w:after="0"/>
              <w:jc w:val="center"/>
            </w:pPr>
          </w:p>
          <w:p w:rsidR="00515A62" w:rsidRPr="001E3F01" w:rsidRDefault="00515A62" w:rsidP="00374B7C">
            <w:pPr>
              <w:spacing w:after="0"/>
              <w:jc w:val="center"/>
            </w:pPr>
            <w:r>
              <w:t>2</w:t>
            </w:r>
            <w:r w:rsidR="00374B7C">
              <w:t>4</w:t>
            </w:r>
          </w:p>
        </w:tc>
        <w:tc>
          <w:tcPr>
            <w:tcW w:w="1548" w:type="dxa"/>
          </w:tcPr>
          <w:p w:rsidR="00515A62" w:rsidRDefault="00515A62" w:rsidP="00515A62">
            <w:pPr>
              <w:spacing w:after="0"/>
              <w:jc w:val="center"/>
            </w:pPr>
          </w:p>
          <w:p w:rsidR="00515A62" w:rsidRPr="001E3F01" w:rsidRDefault="00515A62" w:rsidP="00515A62">
            <w:pPr>
              <w:spacing w:after="0"/>
              <w:jc w:val="center"/>
            </w:pPr>
            <w:r>
              <w:t>4</w:t>
            </w:r>
          </w:p>
        </w:tc>
        <w:tc>
          <w:tcPr>
            <w:tcW w:w="1548" w:type="dxa"/>
          </w:tcPr>
          <w:p w:rsidR="00515A62" w:rsidRPr="001E3F01" w:rsidRDefault="00515A62" w:rsidP="00515A62">
            <w:pPr>
              <w:spacing w:after="0"/>
              <w:jc w:val="center"/>
            </w:pPr>
            <w:r>
              <w:t>Tim školske medicine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Studeni</w:t>
            </w:r>
          </w:p>
        </w:tc>
        <w:tc>
          <w:tcPr>
            <w:tcW w:w="1548" w:type="dxa"/>
          </w:tcPr>
          <w:p w:rsidR="00515A62" w:rsidRPr="001E3F01" w:rsidRDefault="00515A62" w:rsidP="00515A62">
            <w:pPr>
              <w:spacing w:after="0"/>
              <w:jc w:val="center"/>
            </w:pPr>
            <w:r>
              <w:t>sistematski pregledi učenika V. i VIII. razreda</w:t>
            </w:r>
          </w:p>
        </w:tc>
        <w:tc>
          <w:tcPr>
            <w:tcW w:w="1548" w:type="dxa"/>
          </w:tcPr>
          <w:p w:rsidR="00515A62" w:rsidRDefault="00515A62" w:rsidP="00515A62">
            <w:pPr>
              <w:spacing w:after="0"/>
              <w:jc w:val="center"/>
            </w:pPr>
          </w:p>
          <w:p w:rsidR="00515A62" w:rsidRPr="001E3F01" w:rsidRDefault="00374B7C" w:rsidP="00515A62">
            <w:pPr>
              <w:spacing w:after="0"/>
              <w:jc w:val="center"/>
            </w:pPr>
            <w:r>
              <w:t>9</w:t>
            </w:r>
          </w:p>
        </w:tc>
        <w:tc>
          <w:tcPr>
            <w:tcW w:w="1548" w:type="dxa"/>
          </w:tcPr>
          <w:p w:rsidR="00515A62" w:rsidRDefault="00515A62" w:rsidP="00515A62">
            <w:pPr>
              <w:spacing w:after="0"/>
              <w:jc w:val="center"/>
            </w:pPr>
          </w:p>
          <w:p w:rsidR="00515A62" w:rsidRPr="001E3F01" w:rsidRDefault="00515A62" w:rsidP="00515A62">
            <w:pPr>
              <w:spacing w:after="0"/>
              <w:jc w:val="center"/>
            </w:pPr>
            <w:r>
              <w:t>3</w:t>
            </w:r>
          </w:p>
        </w:tc>
        <w:tc>
          <w:tcPr>
            <w:tcW w:w="1548" w:type="dxa"/>
          </w:tcPr>
          <w:p w:rsidR="00515A62" w:rsidRPr="001E3F01" w:rsidRDefault="00515A62" w:rsidP="00515A62">
            <w:pPr>
              <w:spacing w:after="0"/>
              <w:jc w:val="center"/>
            </w:pPr>
            <w:r>
              <w:t>Tim školske medicine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Prosinac</w:t>
            </w:r>
          </w:p>
        </w:tc>
        <w:tc>
          <w:tcPr>
            <w:tcW w:w="1548" w:type="dxa"/>
          </w:tcPr>
          <w:p w:rsidR="00515A62" w:rsidRPr="001E3F01" w:rsidRDefault="00515A62" w:rsidP="00515A62">
            <w:pPr>
              <w:spacing w:after="0"/>
              <w:jc w:val="center"/>
            </w:pPr>
            <w:r>
              <w:t>cijepljenje, čišćenje okoliša</w:t>
            </w:r>
          </w:p>
        </w:tc>
        <w:tc>
          <w:tcPr>
            <w:tcW w:w="1548" w:type="dxa"/>
          </w:tcPr>
          <w:p w:rsidR="00515A62" w:rsidRPr="001E3F01" w:rsidRDefault="00515A62" w:rsidP="00515A62">
            <w:pPr>
              <w:spacing w:after="0"/>
              <w:jc w:val="center"/>
            </w:pPr>
            <w:r>
              <w:t>40</w:t>
            </w:r>
          </w:p>
        </w:tc>
        <w:tc>
          <w:tcPr>
            <w:tcW w:w="1548" w:type="dxa"/>
          </w:tcPr>
          <w:p w:rsidR="00515A62" w:rsidRPr="001E3F01" w:rsidRDefault="00515A62" w:rsidP="00515A62">
            <w:pPr>
              <w:spacing w:after="0"/>
              <w:jc w:val="center"/>
            </w:pPr>
            <w:r>
              <w:t>5</w:t>
            </w:r>
          </w:p>
        </w:tc>
        <w:tc>
          <w:tcPr>
            <w:tcW w:w="1548" w:type="dxa"/>
          </w:tcPr>
          <w:p w:rsidR="00515A62" w:rsidRPr="001E3F01" w:rsidRDefault="00515A62" w:rsidP="00515A62">
            <w:pPr>
              <w:spacing w:after="0"/>
              <w:jc w:val="center"/>
            </w:pPr>
            <w:r>
              <w:t xml:space="preserve">Tim školske medicine, učenici i učitelj </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Siječanj</w:t>
            </w:r>
          </w:p>
        </w:tc>
        <w:tc>
          <w:tcPr>
            <w:tcW w:w="1548" w:type="dxa"/>
          </w:tcPr>
          <w:p w:rsidR="00515A62" w:rsidRPr="001E3F01" w:rsidRDefault="00515A62" w:rsidP="00515A62">
            <w:pPr>
              <w:spacing w:after="0"/>
              <w:jc w:val="center"/>
            </w:pPr>
            <w:r>
              <w:t>uređenje šk. dvorišta</w:t>
            </w:r>
          </w:p>
        </w:tc>
        <w:tc>
          <w:tcPr>
            <w:tcW w:w="1548" w:type="dxa"/>
          </w:tcPr>
          <w:p w:rsidR="00515A62" w:rsidRPr="001E3F01" w:rsidRDefault="00515A62" w:rsidP="00515A62">
            <w:pPr>
              <w:spacing w:after="0"/>
              <w:jc w:val="center"/>
            </w:pPr>
            <w:r>
              <w:t>40</w:t>
            </w:r>
          </w:p>
        </w:tc>
        <w:tc>
          <w:tcPr>
            <w:tcW w:w="1548" w:type="dxa"/>
          </w:tcPr>
          <w:p w:rsidR="00515A62" w:rsidRPr="001E3F01" w:rsidRDefault="00515A62" w:rsidP="00515A62">
            <w:pPr>
              <w:spacing w:after="0"/>
              <w:jc w:val="center"/>
            </w:pPr>
            <w:r>
              <w:t>3</w:t>
            </w:r>
          </w:p>
        </w:tc>
        <w:tc>
          <w:tcPr>
            <w:tcW w:w="1548" w:type="dxa"/>
          </w:tcPr>
          <w:p w:rsidR="00515A62" w:rsidRPr="001E3F01" w:rsidRDefault="00515A62" w:rsidP="00515A62">
            <w:pPr>
              <w:spacing w:after="0"/>
              <w:jc w:val="center"/>
            </w:pPr>
            <w:r>
              <w:t>Učitelj, učenici i tehničko osoblje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Veljača</w:t>
            </w:r>
          </w:p>
        </w:tc>
        <w:tc>
          <w:tcPr>
            <w:tcW w:w="1548" w:type="dxa"/>
          </w:tcPr>
          <w:p w:rsidR="00515A62" w:rsidRPr="001E3F01" w:rsidRDefault="00515A62" w:rsidP="00515A62">
            <w:pPr>
              <w:spacing w:after="0"/>
              <w:jc w:val="center"/>
            </w:pPr>
            <w:r>
              <w:t>cijepljenje uređenje školskog okoliša</w:t>
            </w:r>
          </w:p>
        </w:tc>
        <w:tc>
          <w:tcPr>
            <w:tcW w:w="1548" w:type="dxa"/>
          </w:tcPr>
          <w:p w:rsidR="00515A62" w:rsidRDefault="00515A62" w:rsidP="00515A62">
            <w:pPr>
              <w:spacing w:after="0"/>
              <w:jc w:val="center"/>
            </w:pPr>
          </w:p>
          <w:p w:rsidR="00515A62" w:rsidRDefault="00515A62" w:rsidP="00515A62">
            <w:pPr>
              <w:spacing w:after="0"/>
              <w:jc w:val="center"/>
            </w:pPr>
          </w:p>
          <w:p w:rsidR="00515A62" w:rsidRPr="001E3F01" w:rsidRDefault="00515A62" w:rsidP="00515A62">
            <w:pPr>
              <w:spacing w:after="0"/>
              <w:jc w:val="center"/>
            </w:pPr>
            <w:r>
              <w:t>40</w:t>
            </w:r>
          </w:p>
        </w:tc>
        <w:tc>
          <w:tcPr>
            <w:tcW w:w="1548" w:type="dxa"/>
          </w:tcPr>
          <w:p w:rsidR="00515A62" w:rsidRDefault="00515A62" w:rsidP="00515A62">
            <w:pPr>
              <w:spacing w:after="0"/>
              <w:jc w:val="center"/>
            </w:pPr>
          </w:p>
          <w:p w:rsidR="00515A62" w:rsidRDefault="00515A62" w:rsidP="00515A62">
            <w:pPr>
              <w:spacing w:after="0"/>
              <w:jc w:val="center"/>
            </w:pPr>
          </w:p>
          <w:p w:rsidR="00515A62" w:rsidRPr="001E3F01" w:rsidRDefault="00515A62" w:rsidP="00515A62">
            <w:pPr>
              <w:spacing w:after="0"/>
              <w:jc w:val="center"/>
            </w:pPr>
            <w:r>
              <w:t>6</w:t>
            </w:r>
          </w:p>
        </w:tc>
        <w:tc>
          <w:tcPr>
            <w:tcW w:w="1548" w:type="dxa"/>
          </w:tcPr>
          <w:p w:rsidR="00515A62" w:rsidRDefault="00515A62" w:rsidP="00515A62">
            <w:pPr>
              <w:spacing w:after="0"/>
              <w:jc w:val="center"/>
            </w:pPr>
          </w:p>
          <w:p w:rsidR="00515A62" w:rsidRPr="001E3F01" w:rsidRDefault="00515A62" w:rsidP="00515A62">
            <w:pPr>
              <w:spacing w:after="0"/>
              <w:jc w:val="center"/>
            </w:pPr>
            <w:r>
              <w:t>Tim školske medicine, učenici i učitelj</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Ožujak</w:t>
            </w:r>
          </w:p>
        </w:tc>
        <w:tc>
          <w:tcPr>
            <w:tcW w:w="1548" w:type="dxa"/>
          </w:tcPr>
          <w:p w:rsidR="00515A62" w:rsidRPr="001E3F01" w:rsidRDefault="00515A62" w:rsidP="00515A62">
            <w:pPr>
              <w:spacing w:after="0"/>
              <w:jc w:val="center"/>
            </w:pPr>
            <w:r>
              <w:t>uređenje sadnica škole</w:t>
            </w:r>
          </w:p>
        </w:tc>
        <w:tc>
          <w:tcPr>
            <w:tcW w:w="1548" w:type="dxa"/>
          </w:tcPr>
          <w:p w:rsidR="00515A62" w:rsidRPr="001E3F01" w:rsidRDefault="00515A62" w:rsidP="00515A62">
            <w:pPr>
              <w:spacing w:after="0"/>
              <w:jc w:val="center"/>
            </w:pPr>
            <w:r>
              <w:t>15</w:t>
            </w:r>
          </w:p>
        </w:tc>
        <w:tc>
          <w:tcPr>
            <w:tcW w:w="1548" w:type="dxa"/>
          </w:tcPr>
          <w:p w:rsidR="00515A62" w:rsidRPr="001E3F01" w:rsidRDefault="00515A62" w:rsidP="00515A62">
            <w:pPr>
              <w:spacing w:after="0"/>
              <w:jc w:val="center"/>
            </w:pPr>
            <w:r>
              <w:t>4</w:t>
            </w:r>
          </w:p>
        </w:tc>
        <w:tc>
          <w:tcPr>
            <w:tcW w:w="1548" w:type="dxa"/>
          </w:tcPr>
          <w:p w:rsidR="00515A62" w:rsidRPr="001E3F01" w:rsidRDefault="00515A62" w:rsidP="00515A62">
            <w:pPr>
              <w:spacing w:after="0"/>
              <w:jc w:val="center"/>
            </w:pPr>
            <w:r>
              <w:t>učitelj  i učenici</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Travanj</w:t>
            </w:r>
          </w:p>
        </w:tc>
        <w:tc>
          <w:tcPr>
            <w:tcW w:w="1548" w:type="dxa"/>
          </w:tcPr>
          <w:p w:rsidR="00515A62" w:rsidRPr="001E3F01" w:rsidRDefault="00515A62" w:rsidP="00515A62">
            <w:pPr>
              <w:spacing w:after="0"/>
              <w:jc w:val="center"/>
            </w:pPr>
            <w:r>
              <w:t>cijepljenje</w:t>
            </w:r>
          </w:p>
        </w:tc>
        <w:tc>
          <w:tcPr>
            <w:tcW w:w="1548" w:type="dxa"/>
          </w:tcPr>
          <w:p w:rsidR="00515A62" w:rsidRPr="001E3F01" w:rsidRDefault="00515A62" w:rsidP="00515A62">
            <w:pPr>
              <w:spacing w:after="0"/>
              <w:jc w:val="center"/>
            </w:pPr>
            <w:r>
              <w:t>20</w:t>
            </w:r>
          </w:p>
        </w:tc>
        <w:tc>
          <w:tcPr>
            <w:tcW w:w="1548" w:type="dxa"/>
          </w:tcPr>
          <w:p w:rsidR="00515A62" w:rsidRPr="001E3F01" w:rsidRDefault="00515A62" w:rsidP="00515A62">
            <w:pPr>
              <w:spacing w:after="0"/>
              <w:jc w:val="center"/>
            </w:pPr>
            <w:r>
              <w:t>3</w:t>
            </w:r>
          </w:p>
        </w:tc>
        <w:tc>
          <w:tcPr>
            <w:tcW w:w="1548" w:type="dxa"/>
          </w:tcPr>
          <w:p w:rsidR="00515A62" w:rsidRPr="001E3F01" w:rsidRDefault="00515A62" w:rsidP="00515A62">
            <w:pPr>
              <w:spacing w:after="0"/>
              <w:jc w:val="center"/>
            </w:pPr>
            <w:r>
              <w:t>Tim školske medicine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Svibanj</w:t>
            </w:r>
          </w:p>
        </w:tc>
        <w:tc>
          <w:tcPr>
            <w:tcW w:w="1548" w:type="dxa"/>
          </w:tcPr>
          <w:p w:rsidR="00515A62" w:rsidRPr="001E3F01" w:rsidRDefault="00515A62" w:rsidP="00515A62">
            <w:pPr>
              <w:spacing w:after="0"/>
              <w:jc w:val="center"/>
            </w:pPr>
            <w:r>
              <w:t>cijepljenje uč. VII. i VIII. razreda</w:t>
            </w:r>
          </w:p>
        </w:tc>
        <w:tc>
          <w:tcPr>
            <w:tcW w:w="1548" w:type="dxa"/>
          </w:tcPr>
          <w:p w:rsidR="00515A62" w:rsidRDefault="00515A62" w:rsidP="00515A62">
            <w:pPr>
              <w:spacing w:after="0"/>
              <w:jc w:val="center"/>
            </w:pPr>
          </w:p>
          <w:p w:rsidR="00515A62" w:rsidRPr="001E3F01" w:rsidRDefault="00515A62" w:rsidP="00515A62">
            <w:pPr>
              <w:spacing w:after="0"/>
              <w:jc w:val="center"/>
            </w:pPr>
            <w:r>
              <w:t>8</w:t>
            </w:r>
          </w:p>
        </w:tc>
        <w:tc>
          <w:tcPr>
            <w:tcW w:w="1548" w:type="dxa"/>
          </w:tcPr>
          <w:p w:rsidR="00515A62" w:rsidRDefault="00515A62" w:rsidP="00515A62">
            <w:pPr>
              <w:spacing w:after="0"/>
              <w:jc w:val="center"/>
            </w:pPr>
          </w:p>
          <w:p w:rsidR="00515A62" w:rsidRPr="001E3F01" w:rsidRDefault="00515A62" w:rsidP="00515A62">
            <w:pPr>
              <w:spacing w:after="0"/>
              <w:jc w:val="center"/>
            </w:pPr>
            <w:r>
              <w:t>2</w:t>
            </w:r>
          </w:p>
        </w:tc>
        <w:tc>
          <w:tcPr>
            <w:tcW w:w="1548" w:type="dxa"/>
          </w:tcPr>
          <w:p w:rsidR="00515A62" w:rsidRPr="001E3F01" w:rsidRDefault="00515A62" w:rsidP="00515A62">
            <w:pPr>
              <w:spacing w:after="0"/>
              <w:jc w:val="center"/>
            </w:pPr>
            <w:r>
              <w:t>Tim školske medicine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Lipanj</w:t>
            </w:r>
          </w:p>
        </w:tc>
        <w:tc>
          <w:tcPr>
            <w:tcW w:w="1548" w:type="dxa"/>
          </w:tcPr>
          <w:p w:rsidR="00515A62" w:rsidRDefault="00515A62" w:rsidP="00515A62">
            <w:pPr>
              <w:spacing w:after="0"/>
              <w:jc w:val="center"/>
            </w:pPr>
            <w:r>
              <w:t>sistematski pregled uč.</w:t>
            </w:r>
          </w:p>
          <w:p w:rsidR="00515A62" w:rsidRPr="001E3F01" w:rsidRDefault="00515A62" w:rsidP="00515A62">
            <w:pPr>
              <w:spacing w:after="0"/>
              <w:jc w:val="center"/>
            </w:pPr>
            <w:r>
              <w:t>za upis u I. razred</w:t>
            </w:r>
          </w:p>
        </w:tc>
        <w:tc>
          <w:tcPr>
            <w:tcW w:w="1548" w:type="dxa"/>
          </w:tcPr>
          <w:p w:rsidR="00515A62" w:rsidRDefault="00515A62" w:rsidP="00515A62">
            <w:pPr>
              <w:spacing w:after="0"/>
              <w:jc w:val="center"/>
            </w:pPr>
          </w:p>
          <w:p w:rsidR="00515A62" w:rsidRPr="001E3F01" w:rsidRDefault="00374B7C" w:rsidP="00515A62">
            <w:pPr>
              <w:spacing w:after="0"/>
              <w:jc w:val="center"/>
            </w:pPr>
            <w:r>
              <w:t>8</w:t>
            </w:r>
          </w:p>
        </w:tc>
        <w:tc>
          <w:tcPr>
            <w:tcW w:w="1548" w:type="dxa"/>
          </w:tcPr>
          <w:p w:rsidR="00515A62" w:rsidRDefault="00515A62" w:rsidP="00515A62">
            <w:pPr>
              <w:spacing w:after="0"/>
              <w:jc w:val="center"/>
            </w:pPr>
          </w:p>
          <w:p w:rsidR="00515A62" w:rsidRPr="001E3F01" w:rsidRDefault="00515A62" w:rsidP="00515A62">
            <w:pPr>
              <w:spacing w:after="0"/>
              <w:jc w:val="center"/>
            </w:pPr>
            <w:r>
              <w:t>5</w:t>
            </w:r>
          </w:p>
        </w:tc>
        <w:tc>
          <w:tcPr>
            <w:tcW w:w="1548" w:type="dxa"/>
          </w:tcPr>
          <w:p w:rsidR="00515A62" w:rsidRPr="001E3F01" w:rsidRDefault="00515A62" w:rsidP="00515A62">
            <w:pPr>
              <w:spacing w:after="0"/>
              <w:jc w:val="center"/>
            </w:pPr>
            <w:r>
              <w:t xml:space="preserve">Tim školske medicine </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Srpanj</w:t>
            </w: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Kolovoz</w:t>
            </w: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r>
    </w:tbl>
    <w:p w:rsidR="00292094" w:rsidRDefault="00292094" w:rsidP="00515A62">
      <w:pPr>
        <w:pStyle w:val="Heading1"/>
      </w:pPr>
    </w:p>
    <w:p w:rsidR="00292094" w:rsidRDefault="00292094" w:rsidP="00515A62">
      <w:pPr>
        <w:pStyle w:val="Heading1"/>
      </w:pPr>
    </w:p>
    <w:p w:rsidR="00515A62" w:rsidRDefault="00515A62" w:rsidP="00515A62">
      <w:pPr>
        <w:pStyle w:val="Heading1"/>
      </w:pPr>
      <w:r>
        <w:t>GODIŠNJE ZADUŽENJE ODGOJNO-OBRAZOVNIH DJELATNIKA ŠKOLE</w:t>
      </w:r>
    </w:p>
    <w:p w:rsidR="00515A62" w:rsidRDefault="00515A62" w:rsidP="00BE55BC">
      <w:pPr>
        <w:pStyle w:val="Heading1"/>
      </w:pPr>
    </w:p>
    <w:p w:rsidR="00515A62" w:rsidRDefault="00515A62" w:rsidP="00BE55BC">
      <w:pPr>
        <w:pStyle w:val="Heading1"/>
      </w:pPr>
      <w:r>
        <w:tab/>
      </w:r>
      <w:r>
        <w:tab/>
      </w:r>
      <w:r>
        <w:tab/>
      </w:r>
      <w:r>
        <w:tab/>
      </w:r>
      <w:r>
        <w:tab/>
      </w:r>
      <w:r>
        <w:tab/>
      </w:r>
      <w:r>
        <w:tab/>
      </w:r>
      <w:r>
        <w:tab/>
      </w:r>
      <w:r>
        <w:tab/>
        <w:t xml:space="preserve">Tablica </w:t>
      </w:r>
      <w:r w:rsidR="00016E17">
        <w:t>-</w:t>
      </w:r>
      <w:r>
        <w:t>14</w:t>
      </w:r>
      <w:r w:rsidR="00016E17">
        <w:t>-</w:t>
      </w:r>
    </w:p>
    <w:p w:rsidR="00515A62" w:rsidRDefault="00515A62" w:rsidP="00BE55BC">
      <w:pPr>
        <w:pStyle w:val="Heading1"/>
        <w:rPr>
          <w:b/>
          <w:bCs/>
        </w:rPr>
      </w:pPr>
    </w:p>
    <w:tbl>
      <w:tblPr>
        <w:tblW w:w="9793" w:type="dxa"/>
        <w:tblInd w:w="108" w:type="dxa"/>
        <w:shd w:val="clear" w:color="auto" w:fill="FDE9D9"/>
        <w:tblLayout w:type="fixed"/>
        <w:tblLook w:val="0000"/>
      </w:tblPr>
      <w:tblGrid>
        <w:gridCol w:w="1508"/>
        <w:gridCol w:w="2015"/>
        <w:gridCol w:w="755"/>
        <w:gridCol w:w="922"/>
        <w:gridCol w:w="791"/>
        <w:gridCol w:w="933"/>
        <w:gridCol w:w="909"/>
        <w:gridCol w:w="919"/>
        <w:gridCol w:w="1041"/>
      </w:tblGrid>
      <w:tr w:rsidR="00515A62" w:rsidRPr="000949C8" w:rsidTr="00642236">
        <w:trPr>
          <w:cantSplit/>
          <w:trHeight w:hRule="exact" w:val="422"/>
        </w:trPr>
        <w:tc>
          <w:tcPr>
            <w:tcW w:w="1508" w:type="dxa"/>
            <w:vMerge w:val="restart"/>
            <w:tcBorders>
              <w:top w:val="single" w:sz="2" w:space="0" w:color="000000"/>
              <w:left w:val="single" w:sz="2" w:space="0" w:color="000000"/>
              <w:bottom w:val="single" w:sz="1" w:space="0" w:color="000000"/>
              <w:right w:val="single" w:sz="2" w:space="0" w:color="000000"/>
            </w:tcBorders>
            <w:shd w:val="clear" w:color="auto" w:fill="4F81BD"/>
          </w:tcPr>
          <w:p w:rsidR="00515A62" w:rsidRPr="00E04338" w:rsidRDefault="00515A62" w:rsidP="000949C8">
            <w:pPr>
              <w:pStyle w:val="Heading1"/>
              <w:shd w:val="clear" w:color="auto" w:fill="FDE9D9"/>
              <w:rPr>
                <w:rFonts w:ascii="Calibri" w:hAnsi="Calibri"/>
                <w:b/>
                <w:bCs/>
                <w:color w:val="000000"/>
                <w:sz w:val="22"/>
                <w:szCs w:val="22"/>
                <w:shd w:val="clear" w:color="auto" w:fill="FDE9D9"/>
              </w:rPr>
            </w:pPr>
            <w:r w:rsidRPr="00E04338">
              <w:rPr>
                <w:rFonts w:ascii="Calibri" w:hAnsi="Calibri"/>
                <w:b/>
                <w:bCs/>
                <w:color w:val="000000"/>
                <w:sz w:val="22"/>
                <w:szCs w:val="22"/>
                <w:shd w:val="clear" w:color="auto" w:fill="FDE9D9"/>
              </w:rPr>
              <w:t>Ime i</w:t>
            </w:r>
          </w:p>
          <w:p w:rsidR="00515A62" w:rsidRPr="00E04338" w:rsidRDefault="00515A62" w:rsidP="000949C8">
            <w:pPr>
              <w:shd w:val="clear" w:color="auto" w:fill="FDE9D9"/>
              <w:jc w:val="center"/>
              <w:rPr>
                <w:b/>
                <w:bCs/>
                <w:color w:val="000000"/>
                <w:shd w:val="clear" w:color="auto" w:fill="FDE9D9"/>
              </w:rPr>
            </w:pPr>
            <w:r w:rsidRPr="00E04338">
              <w:rPr>
                <w:b/>
                <w:bCs/>
                <w:color w:val="000000"/>
                <w:shd w:val="clear" w:color="auto" w:fill="FDE9D9"/>
              </w:rPr>
              <w:t>Prezime</w:t>
            </w:r>
          </w:p>
        </w:tc>
        <w:tc>
          <w:tcPr>
            <w:tcW w:w="2015" w:type="dxa"/>
            <w:vMerge w:val="restart"/>
            <w:tcBorders>
              <w:top w:val="single" w:sz="2" w:space="0" w:color="000000"/>
              <w:left w:val="single" w:sz="2" w:space="0" w:color="000000"/>
              <w:bottom w:val="single" w:sz="1" w:space="0" w:color="000000"/>
              <w:right w:val="single" w:sz="2" w:space="0" w:color="000000"/>
            </w:tcBorders>
            <w:shd w:val="clear" w:color="auto" w:fill="4F81BD"/>
          </w:tcPr>
          <w:p w:rsidR="00515A62" w:rsidRPr="00E04338" w:rsidRDefault="00515A62" w:rsidP="000949C8">
            <w:pPr>
              <w:shd w:val="clear" w:color="auto" w:fill="FDE9D9"/>
              <w:jc w:val="center"/>
              <w:rPr>
                <w:b/>
                <w:bCs/>
                <w:color w:val="000000"/>
                <w:shd w:val="clear" w:color="auto" w:fill="FDE9D9"/>
              </w:rPr>
            </w:pPr>
            <w:r w:rsidRPr="00E04338">
              <w:rPr>
                <w:b/>
                <w:bCs/>
                <w:color w:val="000000"/>
                <w:shd w:val="clear" w:color="auto" w:fill="FDE9D9"/>
              </w:rPr>
              <w:t>Struka i položajno zvanje</w:t>
            </w:r>
          </w:p>
        </w:tc>
        <w:tc>
          <w:tcPr>
            <w:tcW w:w="4310" w:type="dxa"/>
            <w:gridSpan w:val="5"/>
            <w:tcBorders>
              <w:top w:val="single" w:sz="2" w:space="0" w:color="000000"/>
              <w:left w:val="single" w:sz="2" w:space="0" w:color="000000"/>
              <w:bottom w:val="single" w:sz="1" w:space="0" w:color="000000"/>
              <w:right w:val="single" w:sz="2" w:space="0" w:color="000000"/>
            </w:tcBorders>
            <w:shd w:val="clear" w:color="auto" w:fill="4F81BD"/>
          </w:tcPr>
          <w:p w:rsidR="00515A62" w:rsidRPr="00E04338" w:rsidRDefault="00515A62" w:rsidP="000949C8">
            <w:pPr>
              <w:shd w:val="clear" w:color="auto" w:fill="FDE9D9"/>
              <w:jc w:val="center"/>
              <w:rPr>
                <w:b/>
                <w:bCs/>
                <w:color w:val="000000"/>
                <w:sz w:val="16"/>
                <w:szCs w:val="16"/>
                <w:shd w:val="clear" w:color="auto" w:fill="FDE9D9"/>
              </w:rPr>
            </w:pPr>
            <w:r w:rsidRPr="00E04338">
              <w:rPr>
                <w:b/>
                <w:bCs/>
                <w:color w:val="000000"/>
                <w:sz w:val="16"/>
                <w:szCs w:val="16"/>
                <w:shd w:val="clear" w:color="auto" w:fill="FDE9D9"/>
              </w:rPr>
              <w:t>Zaduženje u satima neposrednog rada s učenicima tjedno</w:t>
            </w:r>
          </w:p>
        </w:tc>
        <w:tc>
          <w:tcPr>
            <w:tcW w:w="1960" w:type="dxa"/>
            <w:gridSpan w:val="2"/>
            <w:tcBorders>
              <w:top w:val="single" w:sz="2" w:space="0" w:color="000000"/>
              <w:left w:val="single" w:sz="2" w:space="0" w:color="000000"/>
              <w:bottom w:val="single" w:sz="1" w:space="0" w:color="000000"/>
              <w:right w:val="single" w:sz="4" w:space="0" w:color="auto"/>
            </w:tcBorders>
            <w:shd w:val="clear" w:color="auto" w:fill="4F81BD"/>
          </w:tcPr>
          <w:p w:rsidR="00515A62" w:rsidRPr="00E04338" w:rsidRDefault="00515A62" w:rsidP="000949C8">
            <w:pPr>
              <w:shd w:val="clear" w:color="auto" w:fill="FDE9D9"/>
              <w:jc w:val="center"/>
              <w:rPr>
                <w:b/>
                <w:bCs/>
                <w:color w:val="000000"/>
                <w:sz w:val="16"/>
                <w:shd w:val="clear" w:color="auto" w:fill="FDE9D9"/>
              </w:rPr>
            </w:pPr>
            <w:r w:rsidRPr="00E04338">
              <w:rPr>
                <w:b/>
                <w:bCs/>
                <w:color w:val="000000"/>
                <w:sz w:val="16"/>
                <w:shd w:val="clear" w:color="auto" w:fill="FDE9D9"/>
              </w:rPr>
              <w:t>Ostala zaduženja</w:t>
            </w:r>
          </w:p>
          <w:p w:rsidR="00515A62" w:rsidRPr="00E04338" w:rsidRDefault="00515A62" w:rsidP="000949C8">
            <w:pPr>
              <w:shd w:val="clear" w:color="auto" w:fill="FDE9D9"/>
              <w:jc w:val="center"/>
              <w:rPr>
                <w:b/>
                <w:bCs/>
                <w:color w:val="000000"/>
                <w:sz w:val="16"/>
                <w:shd w:val="clear" w:color="auto" w:fill="FDE9D9"/>
              </w:rPr>
            </w:pPr>
            <w:r w:rsidRPr="00E04338">
              <w:rPr>
                <w:b/>
                <w:bCs/>
                <w:color w:val="000000"/>
                <w:sz w:val="16"/>
                <w:shd w:val="clear" w:color="auto" w:fill="FDE9D9"/>
              </w:rPr>
              <w:t>prema rasporedu u šk.</w:t>
            </w:r>
          </w:p>
        </w:tc>
      </w:tr>
      <w:tr w:rsidR="00515A62" w:rsidRPr="000949C8" w:rsidTr="00642236">
        <w:trPr>
          <w:cantSplit/>
          <w:trHeight w:hRule="exact" w:val="273"/>
        </w:trPr>
        <w:tc>
          <w:tcPr>
            <w:tcW w:w="1508" w:type="dxa"/>
            <w:vMerge/>
            <w:tcBorders>
              <w:top w:val="single" w:sz="1" w:space="0" w:color="000000"/>
              <w:left w:val="single" w:sz="2" w:space="0" w:color="000000"/>
              <w:bottom w:val="single" w:sz="2" w:space="0" w:color="000000"/>
              <w:right w:val="single" w:sz="2" w:space="0" w:color="000000"/>
            </w:tcBorders>
            <w:shd w:val="clear" w:color="auto" w:fill="4F81BD"/>
          </w:tcPr>
          <w:p w:rsidR="00515A62" w:rsidRPr="00E04338" w:rsidRDefault="00515A62" w:rsidP="000949C8">
            <w:pPr>
              <w:shd w:val="clear" w:color="auto" w:fill="FDE9D9"/>
              <w:rPr>
                <w:color w:val="000000"/>
                <w:shd w:val="clear" w:color="auto" w:fill="FDE9D9"/>
                <w:lang w:val="it-IT"/>
              </w:rPr>
            </w:pPr>
          </w:p>
        </w:tc>
        <w:tc>
          <w:tcPr>
            <w:tcW w:w="2015" w:type="dxa"/>
            <w:vMerge/>
            <w:tcBorders>
              <w:top w:val="single" w:sz="1" w:space="0" w:color="000000"/>
              <w:left w:val="single" w:sz="2" w:space="0" w:color="000000"/>
              <w:bottom w:val="single" w:sz="2" w:space="0" w:color="000000"/>
              <w:right w:val="single" w:sz="2" w:space="0" w:color="000000"/>
            </w:tcBorders>
            <w:shd w:val="clear" w:color="auto" w:fill="4F81BD"/>
          </w:tcPr>
          <w:p w:rsidR="00515A62" w:rsidRPr="00E04338" w:rsidRDefault="00515A62" w:rsidP="000949C8">
            <w:pPr>
              <w:shd w:val="clear" w:color="auto" w:fill="FDE9D9"/>
              <w:rPr>
                <w:color w:val="000000"/>
                <w:shd w:val="clear" w:color="auto" w:fill="FDE9D9"/>
                <w:lang w:val="it-IT"/>
              </w:rPr>
            </w:pPr>
          </w:p>
        </w:tc>
        <w:tc>
          <w:tcPr>
            <w:tcW w:w="1677" w:type="dxa"/>
            <w:gridSpan w:val="2"/>
            <w:tcBorders>
              <w:left w:val="single" w:sz="2" w:space="0" w:color="000000"/>
              <w:bottom w:val="single" w:sz="2" w:space="0" w:color="000000"/>
              <w:right w:val="single" w:sz="2" w:space="0" w:color="000000"/>
            </w:tcBorders>
            <w:shd w:val="clear" w:color="auto" w:fill="4F81BD"/>
          </w:tcPr>
          <w:p w:rsidR="00515A62" w:rsidRPr="00E04338" w:rsidRDefault="00515A62" w:rsidP="000949C8">
            <w:pPr>
              <w:shd w:val="clear" w:color="auto" w:fill="FDE9D9"/>
              <w:rPr>
                <w:b/>
                <w:bCs/>
                <w:color w:val="000000"/>
                <w:sz w:val="16"/>
                <w:shd w:val="clear" w:color="auto" w:fill="FDE9D9"/>
              </w:rPr>
            </w:pPr>
            <w:r w:rsidRPr="00E04338">
              <w:rPr>
                <w:b/>
                <w:bCs/>
                <w:color w:val="000000"/>
                <w:sz w:val="16"/>
                <w:shd w:val="clear" w:color="auto" w:fill="FDE9D9"/>
              </w:rPr>
              <w:t>U redovnoj nastavi</w:t>
            </w:r>
          </w:p>
        </w:tc>
        <w:tc>
          <w:tcPr>
            <w:tcW w:w="791" w:type="dxa"/>
            <w:vMerge w:val="restart"/>
            <w:tcBorders>
              <w:left w:val="single" w:sz="2" w:space="0" w:color="000000"/>
              <w:bottom w:val="single" w:sz="2" w:space="0" w:color="000000"/>
              <w:right w:val="single" w:sz="2" w:space="0" w:color="000000"/>
            </w:tcBorders>
            <w:shd w:val="clear" w:color="auto" w:fill="4F81BD"/>
          </w:tcPr>
          <w:p w:rsidR="00515A62" w:rsidRPr="00E04338" w:rsidRDefault="00515A62" w:rsidP="000949C8">
            <w:pPr>
              <w:shd w:val="clear" w:color="auto" w:fill="FDE9D9"/>
              <w:jc w:val="center"/>
              <w:rPr>
                <w:b/>
                <w:bCs/>
                <w:color w:val="000000"/>
                <w:sz w:val="16"/>
                <w:szCs w:val="16"/>
                <w:shd w:val="clear" w:color="auto" w:fill="FDE9D9"/>
              </w:rPr>
            </w:pPr>
            <w:r w:rsidRPr="00E04338">
              <w:rPr>
                <w:b/>
                <w:bCs/>
                <w:color w:val="000000"/>
                <w:sz w:val="16"/>
                <w:szCs w:val="16"/>
                <w:shd w:val="clear" w:color="auto" w:fill="FDE9D9"/>
              </w:rPr>
              <w:t>U izbornoj nastavi</w:t>
            </w:r>
          </w:p>
        </w:tc>
        <w:tc>
          <w:tcPr>
            <w:tcW w:w="933" w:type="dxa"/>
            <w:vMerge w:val="restart"/>
            <w:tcBorders>
              <w:left w:val="single" w:sz="2" w:space="0" w:color="000000"/>
              <w:bottom w:val="single" w:sz="2" w:space="0" w:color="000000"/>
              <w:right w:val="single" w:sz="2" w:space="0" w:color="000000"/>
            </w:tcBorders>
            <w:shd w:val="clear" w:color="auto" w:fill="4F81BD"/>
          </w:tcPr>
          <w:p w:rsidR="00515A62" w:rsidRPr="00E04338" w:rsidRDefault="00515A62" w:rsidP="000949C8">
            <w:pPr>
              <w:shd w:val="clear" w:color="auto" w:fill="FDE9D9"/>
              <w:jc w:val="center"/>
              <w:rPr>
                <w:b/>
                <w:bCs/>
                <w:color w:val="000000"/>
                <w:sz w:val="16"/>
                <w:szCs w:val="16"/>
                <w:shd w:val="clear" w:color="auto" w:fill="FDE9D9"/>
              </w:rPr>
            </w:pPr>
            <w:r w:rsidRPr="00E04338">
              <w:rPr>
                <w:b/>
                <w:bCs/>
                <w:color w:val="000000"/>
                <w:sz w:val="16"/>
                <w:szCs w:val="16"/>
                <w:shd w:val="clear" w:color="auto" w:fill="FDE9D9"/>
              </w:rPr>
              <w:t>U dopunskoj nastavi</w:t>
            </w:r>
          </w:p>
        </w:tc>
        <w:tc>
          <w:tcPr>
            <w:tcW w:w="909" w:type="dxa"/>
            <w:vMerge w:val="restart"/>
            <w:tcBorders>
              <w:left w:val="single" w:sz="2" w:space="0" w:color="000000"/>
              <w:bottom w:val="single" w:sz="2" w:space="0" w:color="000000"/>
              <w:right w:val="single" w:sz="2" w:space="0" w:color="000000"/>
            </w:tcBorders>
            <w:shd w:val="clear" w:color="auto" w:fill="4F81BD"/>
          </w:tcPr>
          <w:p w:rsidR="00515A62" w:rsidRPr="00E04338" w:rsidRDefault="00515A62" w:rsidP="000949C8">
            <w:pPr>
              <w:shd w:val="clear" w:color="auto" w:fill="FDE9D9"/>
              <w:jc w:val="center"/>
              <w:rPr>
                <w:b/>
                <w:bCs/>
                <w:color w:val="000000"/>
                <w:sz w:val="16"/>
                <w:szCs w:val="16"/>
                <w:shd w:val="clear" w:color="auto" w:fill="FDE9D9"/>
              </w:rPr>
            </w:pPr>
            <w:r w:rsidRPr="00E04338">
              <w:rPr>
                <w:b/>
                <w:bCs/>
                <w:color w:val="000000"/>
                <w:sz w:val="16"/>
                <w:szCs w:val="16"/>
                <w:shd w:val="clear" w:color="auto" w:fill="FDE9D9"/>
              </w:rPr>
              <w:t>U dodatnom radu</w:t>
            </w:r>
          </w:p>
        </w:tc>
        <w:tc>
          <w:tcPr>
            <w:tcW w:w="919" w:type="dxa"/>
            <w:vMerge w:val="restart"/>
            <w:tcBorders>
              <w:left w:val="single" w:sz="2" w:space="0" w:color="000000"/>
              <w:bottom w:val="single" w:sz="2" w:space="0" w:color="000000"/>
              <w:right w:val="single" w:sz="2" w:space="0" w:color="000000"/>
            </w:tcBorders>
            <w:shd w:val="clear" w:color="auto" w:fill="4F81BD"/>
          </w:tcPr>
          <w:p w:rsidR="00515A62" w:rsidRPr="00E04338" w:rsidRDefault="00515A62" w:rsidP="000949C8">
            <w:pPr>
              <w:shd w:val="clear" w:color="auto" w:fill="FDE9D9"/>
              <w:jc w:val="center"/>
              <w:rPr>
                <w:b/>
                <w:bCs/>
                <w:color w:val="000000"/>
                <w:sz w:val="16"/>
                <w:szCs w:val="16"/>
                <w:shd w:val="clear" w:color="auto" w:fill="FDE9D9"/>
              </w:rPr>
            </w:pPr>
            <w:r w:rsidRPr="00E04338">
              <w:rPr>
                <w:b/>
                <w:bCs/>
                <w:color w:val="000000"/>
                <w:sz w:val="16"/>
                <w:szCs w:val="16"/>
                <w:shd w:val="clear" w:color="auto" w:fill="FDE9D9"/>
              </w:rPr>
              <w:t>Izvannast.</w:t>
            </w:r>
          </w:p>
          <w:p w:rsidR="00515A62" w:rsidRPr="00E04338" w:rsidRDefault="00515A62" w:rsidP="000949C8">
            <w:pPr>
              <w:shd w:val="clear" w:color="auto" w:fill="FDE9D9"/>
              <w:jc w:val="center"/>
              <w:rPr>
                <w:b/>
                <w:bCs/>
                <w:color w:val="000000"/>
                <w:sz w:val="16"/>
                <w:shd w:val="clear" w:color="auto" w:fill="FDE9D9"/>
              </w:rPr>
            </w:pPr>
            <w:r w:rsidRPr="00E04338">
              <w:rPr>
                <w:b/>
                <w:bCs/>
                <w:color w:val="000000"/>
                <w:sz w:val="16"/>
                <w:szCs w:val="16"/>
                <w:shd w:val="clear" w:color="auto" w:fill="FDE9D9"/>
              </w:rPr>
              <w:t>aktivnosti</w:t>
            </w:r>
          </w:p>
        </w:tc>
        <w:tc>
          <w:tcPr>
            <w:tcW w:w="1041" w:type="dxa"/>
            <w:vMerge w:val="restart"/>
            <w:tcBorders>
              <w:left w:val="single" w:sz="2" w:space="0" w:color="000000"/>
              <w:bottom w:val="single" w:sz="2" w:space="0" w:color="000000"/>
              <w:right w:val="single" w:sz="4" w:space="0" w:color="auto"/>
            </w:tcBorders>
            <w:shd w:val="clear" w:color="auto" w:fill="4F81BD"/>
          </w:tcPr>
          <w:p w:rsidR="00515A62" w:rsidRPr="00E04338" w:rsidRDefault="00515A62" w:rsidP="000949C8">
            <w:pPr>
              <w:shd w:val="clear" w:color="auto" w:fill="FDE9D9"/>
              <w:jc w:val="center"/>
              <w:rPr>
                <w:b/>
                <w:bCs/>
                <w:color w:val="000000"/>
                <w:sz w:val="16"/>
                <w:shd w:val="clear" w:color="auto" w:fill="FDE9D9"/>
              </w:rPr>
            </w:pPr>
            <w:r w:rsidRPr="00E04338">
              <w:rPr>
                <w:b/>
                <w:bCs/>
                <w:color w:val="000000"/>
                <w:sz w:val="16"/>
                <w:shd w:val="clear" w:color="auto" w:fill="FDE9D9"/>
              </w:rPr>
              <w:t>Ostalo</w:t>
            </w:r>
          </w:p>
        </w:tc>
      </w:tr>
      <w:tr w:rsidR="00515A62" w:rsidRPr="000949C8" w:rsidTr="004674C7">
        <w:trPr>
          <w:cantSplit/>
          <w:trHeight w:hRule="exact" w:val="422"/>
        </w:trPr>
        <w:tc>
          <w:tcPr>
            <w:tcW w:w="1508" w:type="dxa"/>
            <w:vMerge/>
            <w:tcBorders>
              <w:top w:val="single" w:sz="2" w:space="0" w:color="000000"/>
              <w:left w:val="single" w:sz="2" w:space="0" w:color="000000"/>
              <w:bottom w:val="single" w:sz="1" w:space="0" w:color="000000"/>
              <w:right w:val="single" w:sz="2" w:space="0" w:color="000000"/>
            </w:tcBorders>
            <w:shd w:val="clear" w:color="auto" w:fill="FDE9D9"/>
          </w:tcPr>
          <w:p w:rsidR="00515A62" w:rsidRPr="000949C8" w:rsidRDefault="00515A62" w:rsidP="000949C8">
            <w:pPr>
              <w:shd w:val="clear" w:color="auto" w:fill="FDE9D9"/>
              <w:rPr>
                <w:shd w:val="clear" w:color="auto" w:fill="FDE9D9"/>
              </w:rPr>
            </w:pPr>
          </w:p>
        </w:tc>
        <w:tc>
          <w:tcPr>
            <w:tcW w:w="2015" w:type="dxa"/>
            <w:vMerge/>
            <w:tcBorders>
              <w:top w:val="single" w:sz="2" w:space="0" w:color="000000"/>
              <w:left w:val="single" w:sz="2" w:space="0" w:color="000000"/>
              <w:bottom w:val="single" w:sz="1" w:space="0" w:color="000000"/>
              <w:right w:val="single" w:sz="2" w:space="0" w:color="000000"/>
            </w:tcBorders>
            <w:shd w:val="clear" w:color="auto" w:fill="FDE9D9"/>
          </w:tcPr>
          <w:p w:rsidR="00515A62" w:rsidRPr="000949C8" w:rsidRDefault="00515A62" w:rsidP="000949C8">
            <w:pPr>
              <w:shd w:val="clear" w:color="auto" w:fill="FDE9D9"/>
              <w:rPr>
                <w:shd w:val="clear" w:color="auto" w:fill="FDE9D9"/>
              </w:rPr>
            </w:pPr>
          </w:p>
        </w:tc>
        <w:tc>
          <w:tcPr>
            <w:tcW w:w="755" w:type="dxa"/>
            <w:tcBorders>
              <w:top w:val="single" w:sz="2" w:space="0" w:color="000000"/>
              <w:left w:val="single" w:sz="2" w:space="0" w:color="000000"/>
              <w:bottom w:val="single" w:sz="1" w:space="0" w:color="000000"/>
              <w:right w:val="single" w:sz="2" w:space="0" w:color="000000"/>
            </w:tcBorders>
            <w:shd w:val="clear" w:color="auto" w:fill="4F81BD"/>
          </w:tcPr>
          <w:p w:rsidR="00515A62" w:rsidRPr="000949C8" w:rsidRDefault="00515A62" w:rsidP="000949C8">
            <w:pPr>
              <w:shd w:val="clear" w:color="auto" w:fill="FDE9D9"/>
              <w:jc w:val="center"/>
              <w:rPr>
                <w:b/>
                <w:bCs/>
                <w:sz w:val="16"/>
                <w:szCs w:val="16"/>
                <w:shd w:val="clear" w:color="auto" w:fill="FDE9D9"/>
              </w:rPr>
            </w:pPr>
            <w:r w:rsidRPr="000949C8">
              <w:rPr>
                <w:b/>
                <w:bCs/>
                <w:sz w:val="16"/>
                <w:szCs w:val="16"/>
                <w:shd w:val="clear" w:color="auto" w:fill="FDE9D9"/>
              </w:rPr>
              <w:t>Stručno</w:t>
            </w:r>
          </w:p>
        </w:tc>
        <w:tc>
          <w:tcPr>
            <w:tcW w:w="922" w:type="dxa"/>
            <w:tcBorders>
              <w:top w:val="single" w:sz="2" w:space="0" w:color="000000"/>
              <w:left w:val="single" w:sz="2" w:space="0" w:color="000000"/>
              <w:bottom w:val="single" w:sz="1" w:space="0" w:color="000000"/>
              <w:right w:val="single" w:sz="2" w:space="0" w:color="000000"/>
            </w:tcBorders>
            <w:shd w:val="clear" w:color="auto" w:fill="4F81BD"/>
          </w:tcPr>
          <w:p w:rsidR="00515A62" w:rsidRPr="000949C8" w:rsidRDefault="00515A62" w:rsidP="000949C8">
            <w:pPr>
              <w:shd w:val="clear" w:color="auto" w:fill="FDE9D9"/>
              <w:jc w:val="center"/>
              <w:rPr>
                <w:b/>
                <w:bCs/>
                <w:sz w:val="16"/>
                <w:shd w:val="clear" w:color="auto" w:fill="FDE9D9"/>
              </w:rPr>
            </w:pPr>
            <w:r w:rsidRPr="000949C8">
              <w:rPr>
                <w:b/>
                <w:bCs/>
                <w:sz w:val="16"/>
                <w:shd w:val="clear" w:color="auto" w:fill="FDE9D9"/>
              </w:rPr>
              <w:t>Nestručno</w:t>
            </w:r>
          </w:p>
        </w:tc>
        <w:tc>
          <w:tcPr>
            <w:tcW w:w="791" w:type="dxa"/>
            <w:vMerge/>
            <w:tcBorders>
              <w:top w:val="single" w:sz="2" w:space="0" w:color="000000"/>
              <w:left w:val="single" w:sz="2" w:space="0" w:color="000000"/>
              <w:bottom w:val="single" w:sz="1" w:space="0" w:color="000000"/>
              <w:right w:val="single" w:sz="2" w:space="0" w:color="000000"/>
            </w:tcBorders>
            <w:shd w:val="clear" w:color="auto" w:fill="FDE9D9"/>
          </w:tcPr>
          <w:p w:rsidR="00515A62" w:rsidRPr="000949C8" w:rsidRDefault="00515A62" w:rsidP="000949C8">
            <w:pPr>
              <w:shd w:val="clear" w:color="auto" w:fill="FDE9D9"/>
              <w:rPr>
                <w:shd w:val="clear" w:color="auto" w:fill="FDE9D9"/>
              </w:rPr>
            </w:pPr>
          </w:p>
        </w:tc>
        <w:tc>
          <w:tcPr>
            <w:tcW w:w="933" w:type="dxa"/>
            <w:vMerge/>
            <w:tcBorders>
              <w:top w:val="single" w:sz="2" w:space="0" w:color="000000"/>
              <w:left w:val="single" w:sz="2" w:space="0" w:color="000000"/>
              <w:bottom w:val="single" w:sz="1" w:space="0" w:color="000000"/>
              <w:right w:val="single" w:sz="2" w:space="0" w:color="000000"/>
            </w:tcBorders>
            <w:shd w:val="clear" w:color="auto" w:fill="FDE9D9"/>
          </w:tcPr>
          <w:p w:rsidR="00515A62" w:rsidRPr="000949C8" w:rsidRDefault="00515A62" w:rsidP="000949C8">
            <w:pPr>
              <w:shd w:val="clear" w:color="auto" w:fill="FDE9D9"/>
              <w:rPr>
                <w:shd w:val="clear" w:color="auto" w:fill="FDE9D9"/>
              </w:rPr>
            </w:pPr>
          </w:p>
        </w:tc>
        <w:tc>
          <w:tcPr>
            <w:tcW w:w="909" w:type="dxa"/>
            <w:vMerge/>
            <w:tcBorders>
              <w:top w:val="single" w:sz="2" w:space="0" w:color="000000"/>
              <w:left w:val="single" w:sz="2" w:space="0" w:color="000000"/>
              <w:bottom w:val="single" w:sz="1" w:space="0" w:color="000000"/>
              <w:right w:val="single" w:sz="2" w:space="0" w:color="000000"/>
            </w:tcBorders>
            <w:shd w:val="clear" w:color="auto" w:fill="FDE9D9"/>
          </w:tcPr>
          <w:p w:rsidR="00515A62" w:rsidRPr="000949C8" w:rsidRDefault="00515A62" w:rsidP="000949C8">
            <w:pPr>
              <w:shd w:val="clear" w:color="auto" w:fill="FDE9D9"/>
              <w:rPr>
                <w:shd w:val="clear" w:color="auto" w:fill="FDE9D9"/>
              </w:rPr>
            </w:pPr>
          </w:p>
        </w:tc>
        <w:tc>
          <w:tcPr>
            <w:tcW w:w="919" w:type="dxa"/>
            <w:vMerge/>
            <w:tcBorders>
              <w:top w:val="single" w:sz="2" w:space="0" w:color="000000"/>
              <w:left w:val="single" w:sz="2" w:space="0" w:color="000000"/>
              <w:bottom w:val="single" w:sz="1" w:space="0" w:color="000000"/>
              <w:right w:val="single" w:sz="2" w:space="0" w:color="000000"/>
            </w:tcBorders>
            <w:shd w:val="clear" w:color="auto" w:fill="FDE9D9"/>
          </w:tcPr>
          <w:p w:rsidR="00515A62" w:rsidRPr="000949C8" w:rsidRDefault="00515A62" w:rsidP="000949C8">
            <w:pPr>
              <w:shd w:val="clear" w:color="auto" w:fill="FDE9D9"/>
              <w:rPr>
                <w:shd w:val="clear" w:color="auto" w:fill="FDE9D9"/>
              </w:rPr>
            </w:pPr>
          </w:p>
        </w:tc>
        <w:tc>
          <w:tcPr>
            <w:tcW w:w="1041" w:type="dxa"/>
            <w:vMerge/>
            <w:tcBorders>
              <w:top w:val="single" w:sz="2" w:space="0" w:color="000000"/>
              <w:left w:val="single" w:sz="2" w:space="0" w:color="000000"/>
              <w:bottom w:val="single" w:sz="1" w:space="0" w:color="000000"/>
              <w:right w:val="single" w:sz="4" w:space="0" w:color="auto"/>
            </w:tcBorders>
            <w:shd w:val="clear" w:color="auto" w:fill="FDE9D9"/>
          </w:tcPr>
          <w:p w:rsidR="00515A62" w:rsidRPr="000949C8" w:rsidRDefault="00515A62" w:rsidP="000949C8">
            <w:pPr>
              <w:shd w:val="clear" w:color="auto" w:fill="FDE9D9"/>
              <w:rPr>
                <w:shd w:val="clear" w:color="auto" w:fill="FDE9D9"/>
              </w:rPr>
            </w:pPr>
          </w:p>
        </w:tc>
      </w:tr>
      <w:tr w:rsidR="00515A62" w:rsidRPr="000949C8" w:rsidTr="004674C7">
        <w:trPr>
          <w:cantSplit/>
          <w:trHeight w:val="370"/>
        </w:trPr>
        <w:tc>
          <w:tcPr>
            <w:tcW w:w="1508" w:type="dxa"/>
            <w:tcBorders>
              <w:left w:val="single" w:sz="2" w:space="0" w:color="000000"/>
              <w:bottom w:val="single" w:sz="1" w:space="0" w:color="000000"/>
              <w:right w:val="single" w:sz="2" w:space="0" w:color="000000"/>
            </w:tcBorders>
            <w:shd w:val="clear" w:color="auto" w:fill="FDE9D9"/>
          </w:tcPr>
          <w:p w:rsidR="00515A62" w:rsidRPr="000949C8" w:rsidRDefault="00515A62" w:rsidP="000949C8">
            <w:pPr>
              <w:pStyle w:val="Heading2"/>
              <w:shd w:val="clear" w:color="auto" w:fill="FDE9D9"/>
              <w:rPr>
                <w:rFonts w:ascii="Calibri" w:hAnsi="Calibri"/>
                <w:b w:val="0"/>
                <w:bCs w:val="0"/>
                <w:sz w:val="18"/>
                <w:szCs w:val="18"/>
                <w:shd w:val="clear" w:color="auto" w:fill="FDE9D9"/>
              </w:rPr>
            </w:pPr>
          </w:p>
          <w:p w:rsidR="00515A62" w:rsidRPr="000949C8" w:rsidRDefault="00515A62" w:rsidP="000949C8">
            <w:pPr>
              <w:pStyle w:val="Heading2"/>
              <w:shd w:val="clear" w:color="auto" w:fill="FDE9D9"/>
              <w:rPr>
                <w:rFonts w:ascii="Calibri" w:hAnsi="Calibri"/>
                <w:b w:val="0"/>
                <w:bCs w:val="0"/>
                <w:sz w:val="18"/>
                <w:szCs w:val="18"/>
                <w:shd w:val="clear" w:color="auto" w:fill="FDE9D9"/>
              </w:rPr>
            </w:pPr>
            <w:r w:rsidRPr="000949C8">
              <w:rPr>
                <w:rFonts w:ascii="Calibri" w:hAnsi="Calibri"/>
                <w:b w:val="0"/>
                <w:bCs w:val="0"/>
                <w:sz w:val="18"/>
                <w:szCs w:val="18"/>
                <w:shd w:val="clear" w:color="auto" w:fill="FDE9D9"/>
              </w:rPr>
              <w:t>MATE  ARTUKOVIĆ</w:t>
            </w:r>
          </w:p>
        </w:tc>
        <w:tc>
          <w:tcPr>
            <w:tcW w:w="2015" w:type="dxa"/>
            <w:tcBorders>
              <w:left w:val="single" w:sz="2" w:space="0" w:color="000000"/>
              <w:bottom w:val="single" w:sz="1" w:space="0" w:color="000000"/>
              <w:right w:val="single" w:sz="2" w:space="0" w:color="000000"/>
            </w:tcBorders>
            <w:shd w:val="clear" w:color="auto" w:fill="FDE9D9"/>
          </w:tcPr>
          <w:p w:rsidR="00DF7A4C" w:rsidRPr="000949C8" w:rsidRDefault="00DF7A4C" w:rsidP="000949C8">
            <w:pPr>
              <w:pStyle w:val="Heading1"/>
              <w:shd w:val="clear" w:color="auto" w:fill="FDE9D9"/>
              <w:rPr>
                <w:rFonts w:ascii="Calibri" w:hAnsi="Calibri"/>
                <w:sz w:val="22"/>
                <w:szCs w:val="22"/>
                <w:shd w:val="clear" w:color="auto" w:fill="FDE9D9"/>
              </w:rPr>
            </w:pPr>
          </w:p>
          <w:p w:rsidR="00515A62" w:rsidRPr="000949C8" w:rsidRDefault="00515A62" w:rsidP="000949C8">
            <w:pPr>
              <w:pStyle w:val="Heading1"/>
              <w:shd w:val="clear" w:color="auto" w:fill="FDE9D9"/>
              <w:rPr>
                <w:rFonts w:ascii="Calibri" w:hAnsi="Calibri"/>
                <w:sz w:val="22"/>
                <w:szCs w:val="22"/>
                <w:shd w:val="clear" w:color="auto" w:fill="FDE9D9"/>
              </w:rPr>
            </w:pPr>
            <w:r w:rsidRPr="000949C8">
              <w:rPr>
                <w:rFonts w:ascii="Calibri" w:hAnsi="Calibri"/>
                <w:sz w:val="22"/>
                <w:szCs w:val="22"/>
                <w:shd w:val="clear" w:color="auto" w:fill="FDE9D9"/>
              </w:rPr>
              <w:t>učitelj razredne nastave</w:t>
            </w:r>
          </w:p>
        </w:tc>
        <w:tc>
          <w:tcPr>
            <w:tcW w:w="755" w:type="dxa"/>
            <w:tcBorders>
              <w:left w:val="single" w:sz="2" w:space="0" w:color="000000"/>
              <w:bottom w:val="single" w:sz="1" w:space="0" w:color="000000"/>
              <w:right w:val="single" w:sz="2" w:space="0" w:color="000000"/>
            </w:tcBorders>
            <w:shd w:val="clear" w:color="auto" w:fill="FDE9D9"/>
          </w:tcPr>
          <w:p w:rsidR="00D56103" w:rsidRDefault="00D56103" w:rsidP="000949C8">
            <w:pPr>
              <w:shd w:val="clear" w:color="auto" w:fill="FDE9D9"/>
              <w:spacing w:after="0"/>
              <w:jc w:val="center"/>
              <w:rPr>
                <w:shd w:val="clear" w:color="auto" w:fill="FDE9D9"/>
              </w:rPr>
            </w:pPr>
          </w:p>
          <w:p w:rsidR="00515A62" w:rsidRPr="000949C8" w:rsidRDefault="00BB1C19" w:rsidP="000949C8">
            <w:pPr>
              <w:shd w:val="clear" w:color="auto" w:fill="FDE9D9"/>
              <w:spacing w:after="0"/>
              <w:jc w:val="center"/>
              <w:rPr>
                <w:shd w:val="clear" w:color="auto" w:fill="FDE9D9"/>
              </w:rPr>
            </w:pPr>
            <w:r>
              <w:rPr>
                <w:shd w:val="clear" w:color="auto" w:fill="FDE9D9"/>
              </w:rPr>
              <w:t>18</w:t>
            </w:r>
          </w:p>
        </w:tc>
        <w:tc>
          <w:tcPr>
            <w:tcW w:w="922" w:type="dxa"/>
            <w:tcBorders>
              <w:left w:val="single" w:sz="2" w:space="0" w:color="000000"/>
              <w:bottom w:val="single" w:sz="1" w:space="0" w:color="000000"/>
              <w:right w:val="single" w:sz="2" w:space="0" w:color="000000"/>
            </w:tcBorders>
            <w:shd w:val="clear" w:color="auto" w:fill="FDE9D9"/>
          </w:tcPr>
          <w:p w:rsidR="00515A62" w:rsidRPr="000949C8" w:rsidRDefault="00515A62"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515A62" w:rsidRPr="000949C8" w:rsidRDefault="00515A62"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D56103" w:rsidRDefault="00D56103" w:rsidP="000949C8">
            <w:pPr>
              <w:shd w:val="clear" w:color="auto" w:fill="FDE9D9"/>
              <w:spacing w:after="0"/>
              <w:jc w:val="center"/>
              <w:rPr>
                <w:shd w:val="clear" w:color="auto" w:fill="FDE9D9"/>
              </w:rPr>
            </w:pPr>
          </w:p>
          <w:p w:rsidR="00515A62" w:rsidRPr="000949C8" w:rsidRDefault="00515A62" w:rsidP="000949C8">
            <w:pPr>
              <w:shd w:val="clear" w:color="auto" w:fill="FDE9D9"/>
              <w:spacing w:after="0"/>
              <w:jc w:val="center"/>
              <w:rPr>
                <w:shd w:val="clear" w:color="auto" w:fill="FDE9D9"/>
              </w:rPr>
            </w:pPr>
            <w:r w:rsidRPr="000949C8">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D56103" w:rsidRDefault="00D56103" w:rsidP="000949C8">
            <w:pPr>
              <w:shd w:val="clear" w:color="auto" w:fill="FDE9D9"/>
              <w:spacing w:after="0"/>
              <w:jc w:val="center"/>
              <w:rPr>
                <w:shd w:val="clear" w:color="auto" w:fill="FDE9D9"/>
              </w:rPr>
            </w:pPr>
          </w:p>
          <w:p w:rsidR="00515A62" w:rsidRPr="000949C8" w:rsidRDefault="00515A62" w:rsidP="000949C8">
            <w:pPr>
              <w:shd w:val="clear" w:color="auto" w:fill="FDE9D9"/>
              <w:spacing w:after="0"/>
              <w:jc w:val="center"/>
              <w:rPr>
                <w:shd w:val="clear" w:color="auto" w:fill="FDE9D9"/>
              </w:rPr>
            </w:pPr>
            <w:r w:rsidRPr="000949C8">
              <w:rPr>
                <w:shd w:val="clear" w:color="auto" w:fill="FDE9D9"/>
              </w:rPr>
              <w:t>1</w:t>
            </w:r>
          </w:p>
        </w:tc>
        <w:tc>
          <w:tcPr>
            <w:tcW w:w="919" w:type="dxa"/>
            <w:tcBorders>
              <w:left w:val="single" w:sz="2" w:space="0" w:color="000000"/>
              <w:bottom w:val="single" w:sz="1" w:space="0" w:color="000000"/>
              <w:right w:val="single" w:sz="2" w:space="0" w:color="000000"/>
            </w:tcBorders>
            <w:shd w:val="clear" w:color="auto" w:fill="FDE9D9"/>
          </w:tcPr>
          <w:p w:rsidR="00D56103" w:rsidRDefault="00D56103" w:rsidP="000949C8">
            <w:pPr>
              <w:shd w:val="clear" w:color="auto" w:fill="FDE9D9"/>
              <w:spacing w:after="0"/>
              <w:jc w:val="center"/>
              <w:rPr>
                <w:shd w:val="clear" w:color="auto" w:fill="FDE9D9"/>
              </w:rPr>
            </w:pPr>
          </w:p>
          <w:p w:rsidR="00515A62" w:rsidRPr="000949C8" w:rsidRDefault="00515A62" w:rsidP="000949C8">
            <w:pPr>
              <w:shd w:val="clear" w:color="auto" w:fill="FDE9D9"/>
              <w:spacing w:after="0"/>
              <w:jc w:val="center"/>
              <w:rPr>
                <w:shd w:val="clear" w:color="auto" w:fill="FDE9D9"/>
              </w:rPr>
            </w:pPr>
            <w:r w:rsidRPr="000949C8">
              <w:rPr>
                <w:shd w:val="clear" w:color="auto" w:fill="FDE9D9"/>
              </w:rPr>
              <w:t>1</w:t>
            </w:r>
          </w:p>
        </w:tc>
        <w:tc>
          <w:tcPr>
            <w:tcW w:w="1041" w:type="dxa"/>
            <w:tcBorders>
              <w:left w:val="single" w:sz="2" w:space="0" w:color="000000"/>
              <w:bottom w:val="single" w:sz="1" w:space="0" w:color="000000"/>
              <w:right w:val="single" w:sz="4" w:space="0" w:color="auto"/>
            </w:tcBorders>
            <w:shd w:val="clear" w:color="auto" w:fill="FDE9D9"/>
          </w:tcPr>
          <w:p w:rsidR="00515A62" w:rsidRDefault="00515A62" w:rsidP="00D56103">
            <w:pPr>
              <w:shd w:val="clear" w:color="auto" w:fill="FDE9D9"/>
              <w:spacing w:after="0"/>
              <w:jc w:val="center"/>
              <w:rPr>
                <w:shd w:val="clear" w:color="auto" w:fill="FDE9D9"/>
              </w:rPr>
            </w:pPr>
          </w:p>
          <w:p w:rsidR="00D56103" w:rsidRPr="000949C8" w:rsidRDefault="00D56103" w:rsidP="00D56103">
            <w:pPr>
              <w:shd w:val="clear" w:color="auto" w:fill="FDE9D9"/>
              <w:spacing w:after="0"/>
              <w:jc w:val="center"/>
              <w:rPr>
                <w:shd w:val="clear" w:color="auto" w:fill="FDE9D9"/>
              </w:rPr>
            </w:pPr>
            <w:r>
              <w:rPr>
                <w:shd w:val="clear" w:color="auto" w:fill="FDE9D9"/>
              </w:rPr>
              <w:t>19</w:t>
            </w:r>
          </w:p>
        </w:tc>
      </w:tr>
      <w:tr w:rsidR="00B362BD" w:rsidRPr="000949C8" w:rsidTr="004674C7">
        <w:trPr>
          <w:cantSplit/>
          <w:trHeight w:val="358"/>
        </w:trPr>
        <w:tc>
          <w:tcPr>
            <w:tcW w:w="1508"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pStyle w:val="Heading1"/>
              <w:shd w:val="clear" w:color="auto" w:fill="FDE9D9"/>
              <w:rPr>
                <w:rFonts w:ascii="Calibri" w:hAnsi="Calibri"/>
                <w:sz w:val="18"/>
                <w:szCs w:val="18"/>
                <w:shd w:val="clear" w:color="auto" w:fill="FDE9D9"/>
              </w:rPr>
            </w:pPr>
            <w:r w:rsidRPr="000949C8">
              <w:rPr>
                <w:rFonts w:ascii="Calibri" w:hAnsi="Calibri"/>
                <w:sz w:val="18"/>
                <w:szCs w:val="18"/>
                <w:shd w:val="clear" w:color="auto" w:fill="FDE9D9"/>
              </w:rPr>
              <w:t>IVANKA ARTUKOVIĆ</w:t>
            </w:r>
          </w:p>
        </w:tc>
        <w:tc>
          <w:tcPr>
            <w:tcW w:w="201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učitelj povijesti i zemljopisa</w:t>
            </w:r>
          </w:p>
        </w:tc>
        <w:tc>
          <w:tcPr>
            <w:tcW w:w="75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17,5</w:t>
            </w:r>
          </w:p>
        </w:tc>
        <w:tc>
          <w:tcPr>
            <w:tcW w:w="922"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B362BD" w:rsidRPr="00E072E9" w:rsidRDefault="00B362BD" w:rsidP="00C57618">
            <w:pPr>
              <w:pStyle w:val="Heading1"/>
              <w:shd w:val="clear" w:color="auto" w:fill="FDE9D9"/>
              <w:rPr>
                <w:color w:val="FFFFFF" w:themeColor="background1"/>
                <w:shd w:val="clear" w:color="auto" w:fill="FDE9D9"/>
              </w:rPr>
            </w:pPr>
            <w:r>
              <w:rPr>
                <w:color w:val="FFFFFF" w:themeColor="background1"/>
                <w:shd w:val="clear" w:color="auto" w:fill="FDE9D9"/>
              </w:rPr>
              <w:t>1</w:t>
            </w:r>
            <w:r>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1</w:t>
            </w:r>
          </w:p>
        </w:tc>
        <w:tc>
          <w:tcPr>
            <w:tcW w:w="91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1</w:t>
            </w:r>
          </w:p>
        </w:tc>
        <w:tc>
          <w:tcPr>
            <w:tcW w:w="1041" w:type="dxa"/>
            <w:tcBorders>
              <w:left w:val="single" w:sz="2" w:space="0" w:color="000000"/>
              <w:bottom w:val="single" w:sz="1" w:space="0" w:color="000000"/>
              <w:right w:val="single" w:sz="4" w:space="0" w:color="auto"/>
            </w:tcBorders>
            <w:shd w:val="clear" w:color="auto" w:fill="FDE9D9"/>
          </w:tcPr>
          <w:p w:rsidR="00B362BD" w:rsidRPr="000949C8" w:rsidRDefault="00B362BD" w:rsidP="00A819BE">
            <w:pPr>
              <w:shd w:val="clear" w:color="auto" w:fill="FDE9D9"/>
              <w:spacing w:after="0"/>
              <w:jc w:val="center"/>
              <w:rPr>
                <w:shd w:val="clear" w:color="auto" w:fill="FDE9D9"/>
              </w:rPr>
            </w:pPr>
            <w:r>
              <w:rPr>
                <w:shd w:val="clear" w:color="auto" w:fill="FDE9D9"/>
              </w:rPr>
              <w:t>19</w:t>
            </w:r>
            <w:r w:rsidR="005C5E92">
              <w:rPr>
                <w:shd w:val="clear" w:color="auto" w:fill="FDE9D9"/>
              </w:rPr>
              <w:t>,5</w:t>
            </w:r>
          </w:p>
        </w:tc>
      </w:tr>
      <w:tr w:rsidR="00B362BD" w:rsidRPr="000949C8" w:rsidTr="004674C7">
        <w:trPr>
          <w:cantSplit/>
          <w:trHeight w:val="358"/>
        </w:trPr>
        <w:tc>
          <w:tcPr>
            <w:tcW w:w="1508"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r w:rsidRPr="000949C8">
              <w:rPr>
                <w:sz w:val="18"/>
                <w:szCs w:val="18"/>
                <w:shd w:val="clear" w:color="auto" w:fill="FDE9D9"/>
              </w:rPr>
              <w:t>KATICA  MATIN</w:t>
            </w:r>
          </w:p>
        </w:tc>
        <w:tc>
          <w:tcPr>
            <w:tcW w:w="201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učitelj biologije i kemije</w:t>
            </w:r>
          </w:p>
        </w:tc>
        <w:tc>
          <w:tcPr>
            <w:tcW w:w="75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13,5</w:t>
            </w:r>
          </w:p>
        </w:tc>
        <w:tc>
          <w:tcPr>
            <w:tcW w:w="922"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4</w:t>
            </w:r>
          </w:p>
        </w:tc>
        <w:tc>
          <w:tcPr>
            <w:tcW w:w="791"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pStyle w:val="Heading1"/>
              <w:shd w:val="clear" w:color="auto" w:fill="FDE9D9"/>
              <w:rPr>
                <w:shd w:val="clear" w:color="auto" w:fill="FDE9D9"/>
              </w:rPr>
            </w:pPr>
            <w:r>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1</w:t>
            </w:r>
          </w:p>
        </w:tc>
        <w:tc>
          <w:tcPr>
            <w:tcW w:w="91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1</w:t>
            </w:r>
          </w:p>
        </w:tc>
        <w:tc>
          <w:tcPr>
            <w:tcW w:w="1041" w:type="dxa"/>
            <w:tcBorders>
              <w:left w:val="single" w:sz="2" w:space="0" w:color="000000"/>
              <w:bottom w:val="single" w:sz="1" w:space="0" w:color="000000"/>
              <w:right w:val="single" w:sz="4" w:space="0" w:color="auto"/>
            </w:tcBorders>
            <w:shd w:val="clear" w:color="auto" w:fill="FDE9D9"/>
          </w:tcPr>
          <w:p w:rsidR="00B362BD" w:rsidRPr="000949C8" w:rsidRDefault="005C5E92" w:rsidP="00A819BE">
            <w:pPr>
              <w:shd w:val="clear" w:color="auto" w:fill="FDE9D9"/>
              <w:spacing w:after="0"/>
              <w:jc w:val="center"/>
              <w:rPr>
                <w:shd w:val="clear" w:color="auto" w:fill="FDE9D9"/>
              </w:rPr>
            </w:pPr>
            <w:r>
              <w:rPr>
                <w:shd w:val="clear" w:color="auto" w:fill="FDE9D9"/>
              </w:rPr>
              <w:t>19,5</w:t>
            </w:r>
          </w:p>
        </w:tc>
      </w:tr>
      <w:tr w:rsidR="00B362BD" w:rsidRPr="000949C8" w:rsidTr="004674C7">
        <w:trPr>
          <w:cantSplit/>
          <w:trHeight w:val="555"/>
        </w:trPr>
        <w:tc>
          <w:tcPr>
            <w:tcW w:w="1508"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pStyle w:val="Heading1"/>
              <w:shd w:val="clear" w:color="auto" w:fill="FDE9D9"/>
              <w:rPr>
                <w:rFonts w:ascii="Calibri" w:hAnsi="Calibri"/>
                <w:sz w:val="18"/>
                <w:szCs w:val="18"/>
                <w:shd w:val="clear" w:color="auto" w:fill="FDE9D9"/>
              </w:rPr>
            </w:pPr>
            <w:r w:rsidRPr="000949C8">
              <w:rPr>
                <w:rFonts w:ascii="Calibri" w:hAnsi="Calibri"/>
                <w:sz w:val="18"/>
                <w:szCs w:val="18"/>
                <w:shd w:val="clear" w:color="auto" w:fill="FDE9D9"/>
              </w:rPr>
              <w:t xml:space="preserve">MARIJA </w:t>
            </w:r>
            <w:r>
              <w:rPr>
                <w:rFonts w:ascii="Calibri" w:hAnsi="Calibri"/>
                <w:sz w:val="18"/>
                <w:szCs w:val="18"/>
                <w:shd w:val="clear" w:color="auto" w:fill="FDE9D9"/>
              </w:rPr>
              <w:t>GJURGJEVIĆ</w:t>
            </w:r>
          </w:p>
          <w:p w:rsidR="00B362BD" w:rsidRPr="000949C8" w:rsidRDefault="00B362BD" w:rsidP="000949C8">
            <w:pPr>
              <w:pStyle w:val="Heading1"/>
              <w:shd w:val="clear" w:color="auto" w:fill="FDE9D9"/>
              <w:rPr>
                <w:sz w:val="18"/>
                <w:szCs w:val="18"/>
                <w:shd w:val="clear" w:color="auto" w:fill="FDE9D9"/>
              </w:rPr>
            </w:pPr>
          </w:p>
        </w:tc>
        <w:tc>
          <w:tcPr>
            <w:tcW w:w="201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profesor hrvatskog jezika i knj.</w:t>
            </w:r>
          </w:p>
        </w:tc>
        <w:tc>
          <w:tcPr>
            <w:tcW w:w="75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20</w:t>
            </w:r>
          </w:p>
        </w:tc>
        <w:tc>
          <w:tcPr>
            <w:tcW w:w="922"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w:t>
            </w:r>
          </w:p>
        </w:tc>
        <w:tc>
          <w:tcPr>
            <w:tcW w:w="1041" w:type="dxa"/>
            <w:tcBorders>
              <w:left w:val="single" w:sz="2" w:space="0" w:color="000000"/>
              <w:bottom w:val="single" w:sz="1" w:space="0" w:color="000000"/>
              <w:right w:val="single" w:sz="4" w:space="0" w:color="auto"/>
            </w:tcBorders>
            <w:shd w:val="clear" w:color="auto" w:fill="FDE9D9"/>
          </w:tcPr>
          <w:p w:rsidR="00B362BD" w:rsidRPr="000949C8" w:rsidRDefault="00B362BD" w:rsidP="00C966A0">
            <w:pPr>
              <w:shd w:val="clear" w:color="auto" w:fill="FDE9D9"/>
              <w:spacing w:after="0"/>
              <w:jc w:val="center"/>
              <w:rPr>
                <w:shd w:val="clear" w:color="auto" w:fill="FDE9D9"/>
              </w:rPr>
            </w:pPr>
            <w:r w:rsidRPr="000949C8">
              <w:rPr>
                <w:shd w:val="clear" w:color="auto" w:fill="FDE9D9"/>
              </w:rPr>
              <w:t>1</w:t>
            </w:r>
            <w:r w:rsidR="00C966A0">
              <w:rPr>
                <w:shd w:val="clear" w:color="auto" w:fill="FDE9D9"/>
              </w:rPr>
              <w:t>8</w:t>
            </w:r>
          </w:p>
        </w:tc>
      </w:tr>
      <w:tr w:rsidR="00B362BD" w:rsidRPr="000949C8" w:rsidTr="004674C7">
        <w:trPr>
          <w:cantSplit/>
          <w:trHeight w:val="699"/>
        </w:trPr>
        <w:tc>
          <w:tcPr>
            <w:tcW w:w="1508"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r w:rsidRPr="000949C8">
              <w:rPr>
                <w:sz w:val="18"/>
                <w:szCs w:val="18"/>
                <w:shd w:val="clear" w:color="auto" w:fill="FDE9D9"/>
              </w:rPr>
              <w:t>ELZA ČAGALJ</w:t>
            </w:r>
          </w:p>
        </w:tc>
        <w:tc>
          <w:tcPr>
            <w:tcW w:w="201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profesor engleskog jezika</w:t>
            </w:r>
          </w:p>
        </w:tc>
        <w:tc>
          <w:tcPr>
            <w:tcW w:w="75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16</w:t>
            </w:r>
          </w:p>
        </w:tc>
        <w:tc>
          <w:tcPr>
            <w:tcW w:w="922"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4</w:t>
            </w:r>
          </w:p>
        </w:tc>
        <w:tc>
          <w:tcPr>
            <w:tcW w:w="933"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pStyle w:val="Heading1"/>
              <w:shd w:val="clear" w:color="auto" w:fill="FDE9D9"/>
              <w:rPr>
                <w:shd w:val="clear" w:color="auto" w:fill="FDE9D9"/>
              </w:rPr>
            </w:pPr>
          </w:p>
        </w:tc>
        <w:tc>
          <w:tcPr>
            <w:tcW w:w="1041" w:type="dxa"/>
            <w:tcBorders>
              <w:left w:val="single" w:sz="2" w:space="0" w:color="000000"/>
              <w:bottom w:val="single" w:sz="1" w:space="0" w:color="000000"/>
              <w:right w:val="single" w:sz="4" w:space="0" w:color="auto"/>
            </w:tcBorders>
            <w:shd w:val="clear" w:color="auto" w:fill="FDE9D9"/>
          </w:tcPr>
          <w:p w:rsidR="00B362BD" w:rsidRPr="000949C8" w:rsidRDefault="00B362BD" w:rsidP="00D37E9D">
            <w:pPr>
              <w:shd w:val="clear" w:color="auto" w:fill="FDE9D9"/>
              <w:spacing w:after="0"/>
              <w:jc w:val="center"/>
              <w:rPr>
                <w:shd w:val="clear" w:color="auto" w:fill="FDE9D9"/>
              </w:rPr>
            </w:pPr>
            <w:r w:rsidRPr="000949C8">
              <w:rPr>
                <w:shd w:val="clear" w:color="auto" w:fill="FDE9D9"/>
              </w:rPr>
              <w:t>1</w:t>
            </w:r>
            <w:r>
              <w:rPr>
                <w:shd w:val="clear" w:color="auto" w:fill="FDE9D9"/>
              </w:rPr>
              <w:t>9</w:t>
            </w:r>
          </w:p>
        </w:tc>
      </w:tr>
      <w:tr w:rsidR="00B362BD" w:rsidRPr="000949C8" w:rsidTr="004674C7">
        <w:trPr>
          <w:cantSplit/>
          <w:trHeight w:val="634"/>
        </w:trPr>
        <w:tc>
          <w:tcPr>
            <w:tcW w:w="1508"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r w:rsidRPr="000949C8">
              <w:rPr>
                <w:sz w:val="18"/>
                <w:szCs w:val="18"/>
                <w:shd w:val="clear" w:color="auto" w:fill="FDE9D9"/>
              </w:rPr>
              <w:t>SLAVKO BUTIGAN</w:t>
            </w:r>
          </w:p>
        </w:tc>
        <w:tc>
          <w:tcPr>
            <w:tcW w:w="201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učitelj mat. i fiz.</w:t>
            </w:r>
          </w:p>
        </w:tc>
        <w:tc>
          <w:tcPr>
            <w:tcW w:w="75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20</w:t>
            </w:r>
          </w:p>
        </w:tc>
        <w:tc>
          <w:tcPr>
            <w:tcW w:w="922"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left w:val="single" w:sz="2" w:space="0" w:color="000000"/>
              <w:bottom w:val="single" w:sz="1" w:space="0" w:color="000000"/>
              <w:right w:val="single" w:sz="4" w:space="0" w:color="auto"/>
            </w:tcBorders>
            <w:shd w:val="clear" w:color="auto" w:fill="FDE9D9"/>
          </w:tcPr>
          <w:p w:rsidR="00B362BD" w:rsidRPr="000949C8" w:rsidRDefault="00B362BD" w:rsidP="00D37E9D">
            <w:pPr>
              <w:shd w:val="clear" w:color="auto" w:fill="FDE9D9"/>
              <w:spacing w:after="0"/>
              <w:jc w:val="center"/>
              <w:rPr>
                <w:shd w:val="clear" w:color="auto" w:fill="FDE9D9"/>
              </w:rPr>
            </w:pPr>
            <w:r w:rsidRPr="000949C8">
              <w:rPr>
                <w:shd w:val="clear" w:color="auto" w:fill="FDE9D9"/>
              </w:rPr>
              <w:t>1</w:t>
            </w:r>
            <w:r>
              <w:rPr>
                <w:shd w:val="clear" w:color="auto" w:fill="FDE9D9"/>
              </w:rPr>
              <w:t>9</w:t>
            </w:r>
          </w:p>
        </w:tc>
      </w:tr>
      <w:tr w:rsidR="00B362BD" w:rsidRPr="000949C8" w:rsidTr="004674C7">
        <w:trPr>
          <w:cantSplit/>
          <w:trHeight w:val="714"/>
        </w:trPr>
        <w:tc>
          <w:tcPr>
            <w:tcW w:w="1508"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pStyle w:val="Heading1"/>
              <w:shd w:val="clear" w:color="auto" w:fill="FDE9D9"/>
              <w:rPr>
                <w:rFonts w:ascii="Calibri" w:hAnsi="Calibri"/>
                <w:sz w:val="18"/>
                <w:szCs w:val="18"/>
                <w:shd w:val="clear" w:color="auto" w:fill="FDE9D9"/>
              </w:rPr>
            </w:pPr>
            <w:r w:rsidRPr="000949C8">
              <w:rPr>
                <w:rFonts w:ascii="Calibri" w:hAnsi="Calibri"/>
                <w:sz w:val="18"/>
                <w:szCs w:val="18"/>
                <w:shd w:val="clear" w:color="auto" w:fill="FDE9D9"/>
              </w:rPr>
              <w:t>VERA MILJEVIĆ JELČIĆ</w:t>
            </w:r>
          </w:p>
        </w:tc>
        <w:tc>
          <w:tcPr>
            <w:tcW w:w="201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r w:rsidRPr="000949C8">
              <w:rPr>
                <w:sz w:val="18"/>
                <w:szCs w:val="18"/>
                <w:shd w:val="clear" w:color="auto" w:fill="FDE9D9"/>
              </w:rPr>
              <w:t xml:space="preserve">učitelj razredne nastave </w:t>
            </w:r>
          </w:p>
        </w:tc>
        <w:tc>
          <w:tcPr>
            <w:tcW w:w="75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18</w:t>
            </w:r>
          </w:p>
        </w:tc>
        <w:tc>
          <w:tcPr>
            <w:tcW w:w="922"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1</w:t>
            </w:r>
          </w:p>
        </w:tc>
        <w:tc>
          <w:tcPr>
            <w:tcW w:w="91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w:t>
            </w:r>
          </w:p>
        </w:tc>
        <w:tc>
          <w:tcPr>
            <w:tcW w:w="1041" w:type="dxa"/>
            <w:tcBorders>
              <w:left w:val="single" w:sz="2" w:space="0" w:color="000000"/>
              <w:bottom w:val="single" w:sz="1" w:space="0" w:color="000000"/>
              <w:right w:val="single" w:sz="4" w:space="0" w:color="auto"/>
            </w:tcBorders>
            <w:shd w:val="clear" w:color="auto" w:fill="FDE9D9"/>
          </w:tcPr>
          <w:p w:rsidR="00B362BD" w:rsidRPr="000949C8" w:rsidRDefault="00B362BD" w:rsidP="00D56103">
            <w:pPr>
              <w:shd w:val="clear" w:color="auto" w:fill="FDE9D9"/>
              <w:spacing w:after="0"/>
              <w:jc w:val="center"/>
              <w:rPr>
                <w:shd w:val="clear" w:color="auto" w:fill="FDE9D9"/>
              </w:rPr>
            </w:pPr>
            <w:r>
              <w:rPr>
                <w:shd w:val="clear" w:color="auto" w:fill="FDE9D9"/>
              </w:rPr>
              <w:t>19</w:t>
            </w:r>
          </w:p>
        </w:tc>
      </w:tr>
      <w:tr w:rsidR="00B362BD" w:rsidRPr="00C966A0" w:rsidTr="004674C7">
        <w:trPr>
          <w:cantSplit/>
          <w:trHeight w:val="640"/>
        </w:trPr>
        <w:tc>
          <w:tcPr>
            <w:tcW w:w="1508" w:type="dxa"/>
            <w:tcBorders>
              <w:top w:val="single" w:sz="4" w:space="0" w:color="auto"/>
              <w:left w:val="single" w:sz="2" w:space="0" w:color="000000"/>
              <w:bottom w:val="single" w:sz="1" w:space="0" w:color="000000"/>
              <w:right w:val="single" w:sz="2" w:space="0" w:color="000000"/>
            </w:tcBorders>
            <w:shd w:val="clear" w:color="auto" w:fill="FDE9D9"/>
          </w:tcPr>
          <w:p w:rsidR="00B362BD" w:rsidRPr="000949C8" w:rsidRDefault="00B362BD" w:rsidP="000949C8">
            <w:pPr>
              <w:pStyle w:val="Heading1"/>
              <w:shd w:val="clear" w:color="auto" w:fill="FDE9D9"/>
              <w:rPr>
                <w:rFonts w:ascii="Calibri" w:hAnsi="Calibri"/>
                <w:sz w:val="18"/>
                <w:szCs w:val="18"/>
                <w:shd w:val="clear" w:color="auto" w:fill="FDE9D9"/>
              </w:rPr>
            </w:pPr>
            <w:r w:rsidRPr="000949C8">
              <w:rPr>
                <w:rFonts w:ascii="Calibri" w:hAnsi="Calibri"/>
                <w:sz w:val="18"/>
                <w:szCs w:val="18"/>
                <w:shd w:val="clear" w:color="auto" w:fill="FDE9D9"/>
              </w:rPr>
              <w:t>DON MATO PULJIĆ</w:t>
            </w:r>
          </w:p>
        </w:tc>
        <w:tc>
          <w:tcPr>
            <w:tcW w:w="2015" w:type="dxa"/>
            <w:tcBorders>
              <w:top w:val="single" w:sz="4" w:space="0" w:color="auto"/>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teolog-vjeroučitelj</w:t>
            </w:r>
          </w:p>
        </w:tc>
        <w:tc>
          <w:tcPr>
            <w:tcW w:w="755" w:type="dxa"/>
            <w:tcBorders>
              <w:top w:val="single" w:sz="4" w:space="0" w:color="auto"/>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22" w:type="dxa"/>
            <w:tcBorders>
              <w:top w:val="single" w:sz="4" w:space="0" w:color="auto"/>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top w:val="single" w:sz="4" w:space="0" w:color="auto"/>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12</w:t>
            </w:r>
          </w:p>
        </w:tc>
        <w:tc>
          <w:tcPr>
            <w:tcW w:w="933" w:type="dxa"/>
            <w:tcBorders>
              <w:top w:val="single" w:sz="4" w:space="0" w:color="auto"/>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top w:val="single" w:sz="4" w:space="0" w:color="auto"/>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top w:val="single" w:sz="4" w:space="0" w:color="auto"/>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top w:val="single" w:sz="4" w:space="0" w:color="auto"/>
              <w:left w:val="single" w:sz="2" w:space="0" w:color="000000"/>
              <w:bottom w:val="single" w:sz="1" w:space="0" w:color="000000"/>
              <w:right w:val="single" w:sz="4" w:space="0" w:color="auto"/>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10</w:t>
            </w:r>
          </w:p>
        </w:tc>
      </w:tr>
      <w:tr w:rsidR="00B362BD" w:rsidRPr="00C966A0" w:rsidTr="004674C7">
        <w:trPr>
          <w:cantSplit/>
          <w:trHeight w:val="726"/>
        </w:trPr>
        <w:tc>
          <w:tcPr>
            <w:tcW w:w="1508"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r w:rsidRPr="000949C8">
              <w:rPr>
                <w:sz w:val="18"/>
                <w:szCs w:val="18"/>
                <w:shd w:val="clear" w:color="auto" w:fill="FDE9D9"/>
              </w:rPr>
              <w:t>NIVES ERCEG</w:t>
            </w:r>
          </w:p>
        </w:tc>
        <w:tc>
          <w:tcPr>
            <w:tcW w:w="2015"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profesor pedagogije</w:t>
            </w:r>
          </w:p>
        </w:tc>
        <w:tc>
          <w:tcPr>
            <w:tcW w:w="755"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22"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pStyle w:val="Heading1"/>
              <w:shd w:val="clear" w:color="auto" w:fill="FDE9D9"/>
              <w:rPr>
                <w:shd w:val="clear" w:color="auto" w:fill="FDE9D9"/>
              </w:rPr>
            </w:pPr>
          </w:p>
        </w:tc>
        <w:tc>
          <w:tcPr>
            <w:tcW w:w="909"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pStyle w:val="Heading1"/>
              <w:shd w:val="clear" w:color="auto" w:fill="FDE9D9"/>
              <w:rPr>
                <w:shd w:val="clear" w:color="auto" w:fill="FDE9D9"/>
              </w:rPr>
            </w:pPr>
          </w:p>
        </w:tc>
        <w:tc>
          <w:tcPr>
            <w:tcW w:w="919"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left w:val="single" w:sz="2" w:space="0" w:color="000000"/>
              <w:bottom w:val="single" w:sz="4" w:space="0" w:color="auto"/>
              <w:right w:val="single" w:sz="4" w:space="0" w:color="auto"/>
            </w:tcBorders>
            <w:shd w:val="clear" w:color="auto" w:fill="FDE9D9"/>
          </w:tcPr>
          <w:p w:rsidR="00B362BD" w:rsidRPr="000949C8" w:rsidRDefault="00B362BD" w:rsidP="000949C8">
            <w:pPr>
              <w:shd w:val="clear" w:color="auto" w:fill="FDE9D9"/>
              <w:spacing w:after="0"/>
              <w:jc w:val="center"/>
              <w:rPr>
                <w:sz w:val="16"/>
                <w:szCs w:val="16"/>
                <w:shd w:val="clear" w:color="auto" w:fill="FDE9D9"/>
              </w:rPr>
            </w:pPr>
            <w:r w:rsidRPr="000949C8">
              <w:rPr>
                <w:sz w:val="16"/>
                <w:szCs w:val="16"/>
                <w:shd w:val="clear" w:color="auto" w:fill="FDE9D9"/>
              </w:rPr>
              <w:t>16</w:t>
            </w:r>
          </w:p>
          <w:p w:rsidR="00B362BD" w:rsidRPr="000949C8" w:rsidRDefault="00B362BD" w:rsidP="000949C8">
            <w:pPr>
              <w:shd w:val="clear" w:color="auto" w:fill="FDE9D9"/>
              <w:spacing w:after="0"/>
              <w:jc w:val="center"/>
              <w:rPr>
                <w:shd w:val="clear" w:color="auto" w:fill="FDE9D9"/>
              </w:rPr>
            </w:pPr>
            <w:r w:rsidRPr="000949C8">
              <w:rPr>
                <w:sz w:val="16"/>
                <w:szCs w:val="16"/>
                <w:shd w:val="clear" w:color="auto" w:fill="FDE9D9"/>
              </w:rPr>
              <w:t>( poslovi pedagoga )</w:t>
            </w:r>
          </w:p>
        </w:tc>
      </w:tr>
      <w:tr w:rsidR="00B362BD" w:rsidRPr="000949C8" w:rsidTr="004674C7">
        <w:trPr>
          <w:cantSplit/>
          <w:trHeight w:val="789"/>
        </w:trPr>
        <w:tc>
          <w:tcPr>
            <w:tcW w:w="1508" w:type="dxa"/>
            <w:tcBorders>
              <w:top w:val="single" w:sz="4" w:space="0" w:color="auto"/>
              <w:left w:val="single" w:sz="2" w:space="0" w:color="000000"/>
              <w:bottom w:val="single" w:sz="4" w:space="0" w:color="auto"/>
              <w:right w:val="single" w:sz="2" w:space="0" w:color="000000"/>
            </w:tcBorders>
            <w:shd w:val="clear" w:color="auto" w:fill="FDE9D9"/>
          </w:tcPr>
          <w:p w:rsidR="00C966A0" w:rsidRDefault="00C966A0" w:rsidP="000949C8">
            <w:pPr>
              <w:shd w:val="clear" w:color="auto" w:fill="FDE9D9"/>
              <w:spacing w:after="0"/>
              <w:jc w:val="center"/>
              <w:rPr>
                <w:sz w:val="18"/>
                <w:szCs w:val="18"/>
                <w:shd w:val="clear" w:color="auto" w:fill="FDE9D9"/>
              </w:rPr>
            </w:pPr>
            <w:r>
              <w:rPr>
                <w:sz w:val="18"/>
                <w:szCs w:val="18"/>
                <w:shd w:val="clear" w:color="auto" w:fill="FDE9D9"/>
              </w:rPr>
              <w:t>ANTICA MEDAK</w:t>
            </w:r>
          </w:p>
          <w:p w:rsidR="00C966A0" w:rsidRDefault="00C966A0" w:rsidP="000949C8">
            <w:pPr>
              <w:shd w:val="clear" w:color="auto" w:fill="FDE9D9"/>
              <w:spacing w:after="0"/>
              <w:jc w:val="center"/>
              <w:rPr>
                <w:sz w:val="18"/>
                <w:szCs w:val="18"/>
                <w:shd w:val="clear" w:color="auto" w:fill="FDE9D9"/>
              </w:rPr>
            </w:pPr>
          </w:p>
          <w:p w:rsidR="00C966A0" w:rsidRDefault="00C966A0" w:rsidP="000949C8">
            <w:pPr>
              <w:shd w:val="clear" w:color="auto" w:fill="FDE9D9"/>
              <w:spacing w:after="0"/>
              <w:jc w:val="center"/>
              <w:rPr>
                <w:sz w:val="18"/>
                <w:szCs w:val="18"/>
                <w:shd w:val="clear" w:color="auto" w:fill="FDE9D9"/>
              </w:rPr>
            </w:pPr>
          </w:p>
          <w:p w:rsidR="00B362BD" w:rsidRPr="000949C8" w:rsidRDefault="00B362BD" w:rsidP="00C966A0">
            <w:pPr>
              <w:shd w:val="clear" w:color="auto" w:fill="FDE9D9"/>
              <w:spacing w:after="0"/>
              <w:rPr>
                <w:sz w:val="18"/>
                <w:szCs w:val="18"/>
                <w:shd w:val="clear" w:color="auto" w:fill="FDE9D9"/>
              </w:rPr>
            </w:pPr>
            <w:r w:rsidRPr="000949C8">
              <w:rPr>
                <w:sz w:val="18"/>
                <w:szCs w:val="18"/>
                <w:shd w:val="clear" w:color="auto" w:fill="FDE9D9"/>
              </w:rPr>
              <w:t>ANA BEBIĆ</w:t>
            </w:r>
          </w:p>
        </w:tc>
        <w:tc>
          <w:tcPr>
            <w:tcW w:w="2015" w:type="dxa"/>
            <w:tcBorders>
              <w:top w:val="single" w:sz="4" w:space="0" w:color="auto"/>
              <w:left w:val="single" w:sz="2" w:space="0" w:color="000000"/>
              <w:bottom w:val="single" w:sz="4" w:space="0" w:color="auto"/>
              <w:right w:val="single" w:sz="2" w:space="0" w:color="000000"/>
            </w:tcBorders>
            <w:shd w:val="clear" w:color="auto" w:fill="FDE9D9"/>
          </w:tcPr>
          <w:p w:rsidR="00C966A0" w:rsidRDefault="00C966A0" w:rsidP="000949C8">
            <w:pPr>
              <w:shd w:val="clear" w:color="auto" w:fill="FDE9D9"/>
              <w:spacing w:after="0"/>
              <w:jc w:val="center"/>
              <w:rPr>
                <w:shd w:val="clear" w:color="auto" w:fill="FDE9D9"/>
              </w:rPr>
            </w:pPr>
            <w:r>
              <w:rPr>
                <w:shd w:val="clear" w:color="auto" w:fill="FDE9D9"/>
              </w:rPr>
              <w:t>knjižničar</w:t>
            </w:r>
          </w:p>
          <w:p w:rsidR="00C966A0" w:rsidRDefault="00C966A0" w:rsidP="000949C8">
            <w:pPr>
              <w:shd w:val="clear" w:color="auto" w:fill="FDE9D9"/>
              <w:spacing w:after="0"/>
              <w:jc w:val="center"/>
              <w:rPr>
                <w:shd w:val="clear" w:color="auto" w:fill="FDE9D9"/>
              </w:rPr>
            </w:pPr>
          </w:p>
          <w:p w:rsidR="00B362BD" w:rsidRPr="000949C8" w:rsidRDefault="00B362BD" w:rsidP="000949C8">
            <w:pPr>
              <w:shd w:val="clear" w:color="auto" w:fill="FDE9D9"/>
              <w:spacing w:after="0"/>
              <w:jc w:val="center"/>
              <w:rPr>
                <w:shd w:val="clear" w:color="auto" w:fill="FDE9D9"/>
              </w:rPr>
            </w:pPr>
            <w:r w:rsidRPr="000949C8">
              <w:rPr>
                <w:shd w:val="clear" w:color="auto" w:fill="FDE9D9"/>
              </w:rPr>
              <w:t xml:space="preserve">učitelj razredne nastave </w:t>
            </w:r>
          </w:p>
        </w:tc>
        <w:tc>
          <w:tcPr>
            <w:tcW w:w="755"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22"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top w:val="single" w:sz="4" w:space="0" w:color="auto"/>
              <w:left w:val="single" w:sz="2" w:space="0" w:color="000000"/>
              <w:bottom w:val="single" w:sz="4" w:space="0" w:color="auto"/>
              <w:right w:val="single" w:sz="4" w:space="0" w:color="auto"/>
            </w:tcBorders>
            <w:shd w:val="clear" w:color="auto" w:fill="FDE9D9"/>
          </w:tcPr>
          <w:p w:rsidR="00C966A0" w:rsidRDefault="00C966A0" w:rsidP="000949C8">
            <w:pPr>
              <w:shd w:val="clear" w:color="auto" w:fill="FDE9D9"/>
              <w:spacing w:after="0"/>
              <w:jc w:val="center"/>
              <w:rPr>
                <w:sz w:val="16"/>
                <w:szCs w:val="16"/>
                <w:shd w:val="clear" w:color="auto" w:fill="FDE9D9"/>
              </w:rPr>
            </w:pPr>
            <w:r>
              <w:rPr>
                <w:sz w:val="16"/>
                <w:szCs w:val="16"/>
                <w:shd w:val="clear" w:color="auto" w:fill="FDE9D9"/>
              </w:rPr>
              <w:t>10 (poslovi knjižničara)</w:t>
            </w:r>
          </w:p>
          <w:p w:rsidR="00C966A0" w:rsidRDefault="00C966A0" w:rsidP="000949C8">
            <w:pPr>
              <w:shd w:val="clear" w:color="auto" w:fill="FDE9D9"/>
              <w:spacing w:after="0"/>
              <w:jc w:val="center"/>
              <w:rPr>
                <w:sz w:val="16"/>
                <w:szCs w:val="16"/>
                <w:shd w:val="clear" w:color="auto" w:fill="FDE9D9"/>
              </w:rPr>
            </w:pPr>
          </w:p>
          <w:p w:rsidR="00B362BD" w:rsidRPr="000949C8" w:rsidRDefault="00C966A0" w:rsidP="000949C8">
            <w:pPr>
              <w:shd w:val="clear" w:color="auto" w:fill="FDE9D9"/>
              <w:spacing w:after="0"/>
              <w:jc w:val="center"/>
              <w:rPr>
                <w:sz w:val="16"/>
                <w:szCs w:val="16"/>
                <w:shd w:val="clear" w:color="auto" w:fill="FDE9D9"/>
              </w:rPr>
            </w:pPr>
            <w:r>
              <w:rPr>
                <w:sz w:val="16"/>
                <w:szCs w:val="16"/>
                <w:shd w:val="clear" w:color="auto" w:fill="FDE9D9"/>
              </w:rPr>
              <w:t>10</w:t>
            </w:r>
            <w:r w:rsidR="00B362BD" w:rsidRPr="000949C8">
              <w:rPr>
                <w:sz w:val="16"/>
                <w:szCs w:val="16"/>
                <w:shd w:val="clear" w:color="auto" w:fill="FDE9D9"/>
              </w:rPr>
              <w:t>( poslovi knjižničara )</w:t>
            </w:r>
          </w:p>
        </w:tc>
      </w:tr>
      <w:tr w:rsidR="00B362BD" w:rsidRPr="000949C8" w:rsidTr="004674C7">
        <w:trPr>
          <w:cantSplit/>
          <w:trHeight w:val="104"/>
        </w:trPr>
        <w:tc>
          <w:tcPr>
            <w:tcW w:w="1508"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r w:rsidRPr="000949C8">
              <w:rPr>
                <w:sz w:val="18"/>
                <w:szCs w:val="18"/>
                <w:shd w:val="clear" w:color="auto" w:fill="FDE9D9"/>
              </w:rPr>
              <w:t>ANA FILIPOVIĆ UTOVAC</w:t>
            </w:r>
          </w:p>
        </w:tc>
        <w:tc>
          <w:tcPr>
            <w:tcW w:w="2015"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učitelj likovne kulture</w:t>
            </w:r>
          </w:p>
        </w:tc>
        <w:tc>
          <w:tcPr>
            <w:tcW w:w="755" w:type="dxa"/>
            <w:tcBorders>
              <w:top w:val="single" w:sz="4" w:space="0" w:color="auto"/>
              <w:left w:val="single" w:sz="2" w:space="0" w:color="000000"/>
              <w:right w:val="single" w:sz="2" w:space="0" w:color="000000"/>
            </w:tcBorders>
            <w:shd w:val="clear" w:color="auto" w:fill="FDE9D9"/>
          </w:tcPr>
          <w:p w:rsidR="00B362BD" w:rsidRPr="000949C8" w:rsidRDefault="006A6CC5" w:rsidP="000949C8">
            <w:pPr>
              <w:shd w:val="clear" w:color="auto" w:fill="FDE9D9"/>
              <w:spacing w:after="0"/>
              <w:jc w:val="center"/>
              <w:rPr>
                <w:shd w:val="clear" w:color="auto" w:fill="FDE9D9"/>
              </w:rPr>
            </w:pPr>
            <w:r>
              <w:rPr>
                <w:shd w:val="clear" w:color="auto" w:fill="FDE9D9"/>
              </w:rPr>
              <w:t>8</w:t>
            </w:r>
          </w:p>
        </w:tc>
        <w:tc>
          <w:tcPr>
            <w:tcW w:w="922"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jc w:val="center"/>
              <w:rPr>
                <w:shd w:val="clear" w:color="auto" w:fill="FDE9D9"/>
              </w:rPr>
            </w:pPr>
          </w:p>
        </w:tc>
        <w:tc>
          <w:tcPr>
            <w:tcW w:w="791"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top w:val="single" w:sz="4" w:space="0" w:color="auto"/>
              <w:left w:val="single" w:sz="2" w:space="0" w:color="000000"/>
              <w:right w:val="single" w:sz="4" w:space="0" w:color="auto"/>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8</w:t>
            </w:r>
          </w:p>
        </w:tc>
      </w:tr>
      <w:tr w:rsidR="00B362BD" w:rsidRPr="000949C8" w:rsidTr="004674C7">
        <w:trPr>
          <w:cantSplit/>
          <w:trHeight w:val="130"/>
        </w:trPr>
        <w:tc>
          <w:tcPr>
            <w:tcW w:w="1508"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p>
        </w:tc>
        <w:tc>
          <w:tcPr>
            <w:tcW w:w="2015"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55"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22"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jc w:val="center"/>
              <w:rPr>
                <w:shd w:val="clear" w:color="auto" w:fill="FDE9D9"/>
              </w:rPr>
            </w:pPr>
          </w:p>
        </w:tc>
        <w:tc>
          <w:tcPr>
            <w:tcW w:w="933"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left w:val="single" w:sz="2" w:space="0" w:color="000000"/>
              <w:bottom w:val="single" w:sz="4" w:space="0" w:color="auto"/>
              <w:right w:val="single" w:sz="4" w:space="0" w:color="auto"/>
            </w:tcBorders>
            <w:shd w:val="clear" w:color="auto" w:fill="FDE9D9"/>
          </w:tcPr>
          <w:p w:rsidR="00B362BD" w:rsidRPr="000949C8" w:rsidRDefault="00B362BD" w:rsidP="000949C8">
            <w:pPr>
              <w:shd w:val="clear" w:color="auto" w:fill="FDE9D9"/>
              <w:spacing w:after="0"/>
              <w:jc w:val="center"/>
              <w:rPr>
                <w:shd w:val="clear" w:color="auto" w:fill="FDE9D9"/>
              </w:rPr>
            </w:pPr>
          </w:p>
        </w:tc>
      </w:tr>
      <w:tr w:rsidR="00B362BD" w:rsidRPr="000949C8" w:rsidTr="004674C7">
        <w:trPr>
          <w:cantSplit/>
          <w:trHeight w:val="708"/>
        </w:trPr>
        <w:tc>
          <w:tcPr>
            <w:tcW w:w="1508"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r w:rsidRPr="000949C8">
              <w:rPr>
                <w:sz w:val="18"/>
                <w:szCs w:val="18"/>
                <w:shd w:val="clear" w:color="auto" w:fill="FDE9D9"/>
              </w:rPr>
              <w:t>PETAR BRAŠIĆ</w:t>
            </w:r>
          </w:p>
        </w:tc>
        <w:tc>
          <w:tcPr>
            <w:tcW w:w="2015"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učitelj TZK-a</w:t>
            </w:r>
          </w:p>
        </w:tc>
        <w:tc>
          <w:tcPr>
            <w:tcW w:w="755"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12</w:t>
            </w:r>
          </w:p>
        </w:tc>
        <w:tc>
          <w:tcPr>
            <w:tcW w:w="922"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top w:val="single" w:sz="4" w:space="0" w:color="auto"/>
              <w:left w:val="single" w:sz="2" w:space="0" w:color="000000"/>
              <w:bottom w:val="single" w:sz="4" w:space="0" w:color="auto"/>
              <w:right w:val="single" w:sz="4" w:space="0" w:color="auto"/>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10</w:t>
            </w:r>
          </w:p>
        </w:tc>
      </w:tr>
      <w:tr w:rsidR="00B362BD" w:rsidRPr="000949C8" w:rsidTr="004674C7">
        <w:trPr>
          <w:cantSplit/>
          <w:trHeight w:val="370"/>
        </w:trPr>
        <w:tc>
          <w:tcPr>
            <w:tcW w:w="1508"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r>
              <w:rPr>
                <w:sz w:val="18"/>
                <w:szCs w:val="18"/>
                <w:shd w:val="clear" w:color="auto" w:fill="FDE9D9"/>
              </w:rPr>
              <w:t>Tadeja Barović</w:t>
            </w:r>
          </w:p>
        </w:tc>
        <w:tc>
          <w:tcPr>
            <w:tcW w:w="2015"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učitelj glazbene kulture</w:t>
            </w:r>
          </w:p>
        </w:tc>
        <w:tc>
          <w:tcPr>
            <w:tcW w:w="755"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5</w:t>
            </w:r>
          </w:p>
        </w:tc>
        <w:tc>
          <w:tcPr>
            <w:tcW w:w="922"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w:t>
            </w:r>
          </w:p>
        </w:tc>
        <w:tc>
          <w:tcPr>
            <w:tcW w:w="1041" w:type="dxa"/>
            <w:tcBorders>
              <w:top w:val="single" w:sz="4" w:space="0" w:color="auto"/>
              <w:left w:val="single" w:sz="2" w:space="0" w:color="000000"/>
              <w:right w:val="single" w:sz="4" w:space="0" w:color="auto"/>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6</w:t>
            </w:r>
          </w:p>
        </w:tc>
      </w:tr>
      <w:tr w:rsidR="00B362BD" w:rsidRPr="000949C8" w:rsidTr="004674C7">
        <w:trPr>
          <w:cantSplit/>
          <w:trHeight w:val="185"/>
        </w:trPr>
        <w:tc>
          <w:tcPr>
            <w:tcW w:w="1508"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pStyle w:val="Heading1"/>
              <w:shd w:val="clear" w:color="auto" w:fill="FDE9D9"/>
              <w:rPr>
                <w:sz w:val="20"/>
                <w:szCs w:val="20"/>
                <w:shd w:val="clear" w:color="auto" w:fill="FDE9D9"/>
              </w:rPr>
            </w:pPr>
          </w:p>
        </w:tc>
        <w:tc>
          <w:tcPr>
            <w:tcW w:w="201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jc w:val="center"/>
              <w:rPr>
                <w:shd w:val="clear" w:color="auto" w:fill="FDE9D9"/>
              </w:rPr>
            </w:pPr>
          </w:p>
        </w:tc>
        <w:tc>
          <w:tcPr>
            <w:tcW w:w="75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22"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left w:val="single" w:sz="2" w:space="0" w:color="000000"/>
              <w:bottom w:val="single" w:sz="1" w:space="0" w:color="000000"/>
              <w:right w:val="single" w:sz="4" w:space="0" w:color="auto"/>
            </w:tcBorders>
            <w:shd w:val="clear" w:color="auto" w:fill="FDE9D9"/>
          </w:tcPr>
          <w:p w:rsidR="00B362BD" w:rsidRPr="000949C8" w:rsidRDefault="00B362BD" w:rsidP="000949C8">
            <w:pPr>
              <w:shd w:val="clear" w:color="auto" w:fill="FDE9D9"/>
              <w:spacing w:after="0"/>
              <w:jc w:val="center"/>
              <w:rPr>
                <w:shd w:val="clear" w:color="auto" w:fill="FDE9D9"/>
              </w:rPr>
            </w:pPr>
          </w:p>
        </w:tc>
      </w:tr>
      <w:tr w:rsidR="00B362BD" w:rsidRPr="000949C8" w:rsidTr="00467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2"/>
        </w:trPr>
        <w:tc>
          <w:tcPr>
            <w:tcW w:w="1508" w:type="dxa"/>
            <w:tcBorders>
              <w:left w:val="single" w:sz="2" w:space="0" w:color="000000"/>
              <w:bottom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z w:val="20"/>
                <w:szCs w:val="20"/>
                <w:shd w:val="clear" w:color="auto" w:fill="FDE9D9"/>
              </w:rPr>
            </w:pPr>
            <w:r>
              <w:rPr>
                <w:sz w:val="20"/>
                <w:szCs w:val="20"/>
                <w:shd w:val="clear" w:color="auto" w:fill="FDE9D9"/>
              </w:rPr>
              <w:t>PERO VIDOJEVIĆ</w:t>
            </w:r>
          </w:p>
        </w:tc>
        <w:tc>
          <w:tcPr>
            <w:tcW w:w="2015" w:type="dxa"/>
            <w:tcBorders>
              <w:left w:val="single" w:sz="2" w:space="0" w:color="000000"/>
              <w:bottom w:val="single" w:sz="2" w:space="0" w:color="000000"/>
              <w:right w:val="single" w:sz="2" w:space="0" w:color="000000"/>
            </w:tcBorders>
            <w:shd w:val="clear" w:color="auto" w:fill="FDE9D9"/>
          </w:tcPr>
          <w:p w:rsidR="00B362BD" w:rsidRPr="000949C8" w:rsidRDefault="00B362BD" w:rsidP="00F346A5">
            <w:pPr>
              <w:shd w:val="clear" w:color="auto" w:fill="FDE9D9"/>
              <w:spacing w:after="0"/>
              <w:rPr>
                <w:shd w:val="clear" w:color="auto" w:fill="FDE9D9"/>
              </w:rPr>
            </w:pPr>
            <w:r>
              <w:rPr>
                <w:shd w:val="clear" w:color="auto" w:fill="FDE9D9"/>
              </w:rPr>
              <w:t xml:space="preserve">   ing. informatike</w:t>
            </w:r>
          </w:p>
        </w:tc>
        <w:tc>
          <w:tcPr>
            <w:tcW w:w="755" w:type="dxa"/>
            <w:tcBorders>
              <w:left w:val="single" w:sz="2" w:space="0" w:color="000000"/>
              <w:bottom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22" w:type="dxa"/>
            <w:tcBorders>
              <w:left w:val="single" w:sz="2" w:space="0" w:color="000000"/>
              <w:bottom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4</w:t>
            </w:r>
          </w:p>
        </w:tc>
        <w:tc>
          <w:tcPr>
            <w:tcW w:w="791" w:type="dxa"/>
            <w:tcBorders>
              <w:left w:val="single" w:sz="2" w:space="0" w:color="000000"/>
              <w:bottom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left w:val="single" w:sz="2" w:space="0" w:color="000000"/>
              <w:bottom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left w:val="single" w:sz="2" w:space="0" w:color="000000"/>
              <w:bottom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left w:val="single" w:sz="2" w:space="0" w:color="000000"/>
              <w:bottom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left w:val="single" w:sz="2" w:space="0" w:color="000000"/>
              <w:bottom w:val="single" w:sz="2" w:space="0" w:color="000000"/>
            </w:tcBorders>
            <w:shd w:val="clear" w:color="auto" w:fill="FDE9D9"/>
          </w:tcPr>
          <w:p w:rsidR="00B362BD" w:rsidRPr="000949C8" w:rsidRDefault="000651EE" w:rsidP="000949C8">
            <w:pPr>
              <w:shd w:val="clear" w:color="auto" w:fill="FDE9D9"/>
              <w:spacing w:after="0"/>
              <w:jc w:val="center"/>
              <w:rPr>
                <w:shd w:val="clear" w:color="auto" w:fill="FDE9D9"/>
              </w:rPr>
            </w:pPr>
            <w:r>
              <w:rPr>
                <w:shd w:val="clear" w:color="auto" w:fill="FDE9D9"/>
              </w:rPr>
              <w:t>3.5</w:t>
            </w:r>
          </w:p>
        </w:tc>
      </w:tr>
    </w:tbl>
    <w:p w:rsidR="00292094" w:rsidRDefault="00292094" w:rsidP="007D4A0C">
      <w:pPr>
        <w:jc w:val="center"/>
        <w:rPr>
          <w:sz w:val="32"/>
          <w:szCs w:val="32"/>
        </w:rPr>
      </w:pPr>
    </w:p>
    <w:p w:rsidR="007D4A0C" w:rsidRDefault="00C57618" w:rsidP="007D4A0C">
      <w:pPr>
        <w:jc w:val="center"/>
        <w:rPr>
          <w:sz w:val="32"/>
          <w:szCs w:val="32"/>
        </w:rPr>
      </w:pPr>
      <w:r>
        <w:rPr>
          <w:sz w:val="32"/>
          <w:szCs w:val="32"/>
        </w:rPr>
        <w:lastRenderedPageBreak/>
        <w:t>P</w:t>
      </w:r>
      <w:r w:rsidR="007D4A0C" w:rsidRPr="003408AF">
        <w:rPr>
          <w:sz w:val="32"/>
          <w:szCs w:val="32"/>
        </w:rPr>
        <w:t>LAN RADA UČITELJSKOG VIJEĆA</w:t>
      </w:r>
    </w:p>
    <w:p w:rsidR="007D4A0C" w:rsidRPr="007D4A0C" w:rsidRDefault="007D4A0C" w:rsidP="00292094">
      <w:r>
        <w:t xml:space="preserve">                                                                                                          </w:t>
      </w:r>
      <w:r w:rsidR="00292094">
        <w:t xml:space="preserve">                                 </w:t>
      </w:r>
      <w:r w:rsidRPr="00D61B4F">
        <w:t xml:space="preserve">Tablica </w:t>
      </w:r>
      <w:r w:rsidR="00016E17">
        <w:t>-</w:t>
      </w:r>
      <w:r w:rsidRPr="00D61B4F">
        <w:t>15</w:t>
      </w:r>
      <w:r w:rsidR="00016E1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1755"/>
        <w:gridCol w:w="2197"/>
        <w:gridCol w:w="1768"/>
        <w:gridCol w:w="1733"/>
      </w:tblGrid>
      <w:tr w:rsidR="007D4A0C" w:rsidRPr="00BC2E0C" w:rsidTr="00642236">
        <w:trPr>
          <w:trHeight w:val="540"/>
        </w:trPr>
        <w:tc>
          <w:tcPr>
            <w:tcW w:w="1700" w:type="dxa"/>
            <w:shd w:val="clear" w:color="auto" w:fill="4F81BD"/>
          </w:tcPr>
          <w:p w:rsidR="007D4A0C" w:rsidRPr="003408AF" w:rsidRDefault="007D4A0C" w:rsidP="003E73E4">
            <w:pPr>
              <w:jc w:val="center"/>
            </w:pPr>
            <w:r>
              <w:t>Mjesec</w:t>
            </w:r>
          </w:p>
        </w:tc>
        <w:tc>
          <w:tcPr>
            <w:tcW w:w="1755" w:type="dxa"/>
            <w:shd w:val="clear" w:color="auto" w:fill="4F81BD"/>
          </w:tcPr>
          <w:p w:rsidR="007D4A0C" w:rsidRPr="003408AF" w:rsidRDefault="007D4A0C" w:rsidP="003E73E4">
            <w:pPr>
              <w:jc w:val="center"/>
            </w:pPr>
            <w:r>
              <w:t>Sadržaj rada</w:t>
            </w:r>
          </w:p>
        </w:tc>
        <w:tc>
          <w:tcPr>
            <w:tcW w:w="2197" w:type="dxa"/>
            <w:shd w:val="clear" w:color="auto" w:fill="4F81BD"/>
          </w:tcPr>
          <w:p w:rsidR="007D4A0C" w:rsidRPr="003408AF" w:rsidRDefault="007D4A0C" w:rsidP="003E73E4">
            <w:pPr>
              <w:jc w:val="center"/>
            </w:pPr>
            <w:r>
              <w:t>Nadnevak ostvarenja(približno)</w:t>
            </w:r>
          </w:p>
        </w:tc>
        <w:tc>
          <w:tcPr>
            <w:tcW w:w="1768" w:type="dxa"/>
            <w:shd w:val="clear" w:color="auto" w:fill="4F81BD"/>
          </w:tcPr>
          <w:p w:rsidR="007D4A0C" w:rsidRPr="003408AF" w:rsidRDefault="007D4A0C" w:rsidP="003E73E4">
            <w:pPr>
              <w:jc w:val="center"/>
            </w:pPr>
            <w:r>
              <w:t xml:space="preserve">Izvršitelj </w:t>
            </w:r>
          </w:p>
        </w:tc>
        <w:tc>
          <w:tcPr>
            <w:tcW w:w="1733" w:type="dxa"/>
            <w:shd w:val="clear" w:color="auto" w:fill="4F81BD"/>
          </w:tcPr>
          <w:p w:rsidR="007D4A0C" w:rsidRPr="003408AF" w:rsidRDefault="007D4A0C" w:rsidP="003E73E4">
            <w:pPr>
              <w:jc w:val="center"/>
            </w:pPr>
            <w:r>
              <w:t xml:space="preserve">Napomena </w:t>
            </w:r>
          </w:p>
        </w:tc>
      </w:tr>
      <w:tr w:rsidR="007D4A0C" w:rsidRPr="00BC2E0C" w:rsidTr="003E73E4">
        <w:trPr>
          <w:trHeight w:val="1342"/>
        </w:trPr>
        <w:tc>
          <w:tcPr>
            <w:tcW w:w="1700" w:type="dxa"/>
          </w:tcPr>
          <w:p w:rsidR="007D4A0C" w:rsidRPr="007D4A0C" w:rsidRDefault="007D4A0C" w:rsidP="007D4A0C">
            <w:pPr>
              <w:spacing w:after="0"/>
              <w:jc w:val="center"/>
              <w:rPr>
                <w:sz w:val="16"/>
                <w:szCs w:val="16"/>
              </w:rPr>
            </w:pPr>
            <w:r w:rsidRPr="007D4A0C">
              <w:rPr>
                <w:sz w:val="16"/>
                <w:szCs w:val="16"/>
              </w:rPr>
              <w:t>Rujan</w:t>
            </w:r>
          </w:p>
        </w:tc>
        <w:tc>
          <w:tcPr>
            <w:tcW w:w="1755" w:type="dxa"/>
          </w:tcPr>
          <w:p w:rsidR="007D4A0C" w:rsidRPr="007D4A0C" w:rsidRDefault="007D4A0C" w:rsidP="002833F0">
            <w:pPr>
              <w:spacing w:after="0"/>
              <w:jc w:val="center"/>
              <w:rPr>
                <w:sz w:val="16"/>
                <w:szCs w:val="16"/>
              </w:rPr>
            </w:pPr>
            <w:r w:rsidRPr="007D4A0C">
              <w:rPr>
                <w:sz w:val="16"/>
                <w:szCs w:val="16"/>
              </w:rPr>
              <w:t>pripreme za početak školske godine, raspodjela satnice, zaduženje učitelja,</w:t>
            </w:r>
            <w:r w:rsidR="008730D2">
              <w:rPr>
                <w:sz w:val="16"/>
                <w:szCs w:val="16"/>
              </w:rPr>
              <w:t xml:space="preserve"> školski kurikulum,</w:t>
            </w:r>
            <w:r w:rsidRPr="007D4A0C">
              <w:rPr>
                <w:sz w:val="16"/>
                <w:szCs w:val="16"/>
              </w:rPr>
              <w:t xml:space="preserve"> </w:t>
            </w:r>
          </w:p>
        </w:tc>
        <w:tc>
          <w:tcPr>
            <w:tcW w:w="2197" w:type="dxa"/>
          </w:tcPr>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r w:rsidRPr="007D4A0C">
              <w:rPr>
                <w:sz w:val="16"/>
                <w:szCs w:val="16"/>
              </w:rPr>
              <w:t>1. – 30. rujna</w:t>
            </w:r>
          </w:p>
        </w:tc>
        <w:tc>
          <w:tcPr>
            <w:tcW w:w="1768" w:type="dxa"/>
          </w:tcPr>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r w:rsidRPr="007D4A0C">
              <w:rPr>
                <w:sz w:val="16"/>
                <w:szCs w:val="16"/>
              </w:rPr>
              <w:t>Učiteljsko vijeće, pedagog i ravnatelj</w:t>
            </w:r>
          </w:p>
        </w:tc>
        <w:tc>
          <w:tcPr>
            <w:tcW w:w="1733" w:type="dxa"/>
          </w:tcPr>
          <w:p w:rsidR="007D4A0C" w:rsidRPr="007D4A0C" w:rsidRDefault="007D4A0C" w:rsidP="007D4A0C">
            <w:pPr>
              <w:spacing w:after="0"/>
              <w:jc w:val="center"/>
              <w:rPr>
                <w:sz w:val="16"/>
                <w:szCs w:val="16"/>
              </w:rPr>
            </w:pPr>
          </w:p>
        </w:tc>
      </w:tr>
      <w:tr w:rsidR="007D4A0C" w:rsidRPr="00BC2E0C" w:rsidTr="003E73E4">
        <w:trPr>
          <w:trHeight w:val="437"/>
        </w:trPr>
        <w:tc>
          <w:tcPr>
            <w:tcW w:w="1700" w:type="dxa"/>
          </w:tcPr>
          <w:p w:rsidR="007D4A0C" w:rsidRPr="007D4A0C" w:rsidRDefault="007D4A0C" w:rsidP="007D4A0C">
            <w:pPr>
              <w:spacing w:after="0"/>
              <w:jc w:val="center"/>
              <w:rPr>
                <w:sz w:val="16"/>
                <w:szCs w:val="16"/>
              </w:rPr>
            </w:pPr>
            <w:r w:rsidRPr="007D4A0C">
              <w:rPr>
                <w:sz w:val="16"/>
                <w:szCs w:val="16"/>
              </w:rPr>
              <w:t>Listopad</w:t>
            </w:r>
          </w:p>
        </w:tc>
        <w:tc>
          <w:tcPr>
            <w:tcW w:w="1755" w:type="dxa"/>
          </w:tcPr>
          <w:p w:rsidR="007D4A0C" w:rsidRPr="007D4A0C" w:rsidRDefault="002833F0" w:rsidP="007D4A0C">
            <w:pPr>
              <w:spacing w:after="0"/>
              <w:jc w:val="center"/>
              <w:rPr>
                <w:sz w:val="16"/>
                <w:szCs w:val="16"/>
              </w:rPr>
            </w:pPr>
            <w:r>
              <w:rPr>
                <w:sz w:val="16"/>
                <w:szCs w:val="16"/>
              </w:rPr>
              <w:t>aktivi,seminari</w:t>
            </w:r>
          </w:p>
        </w:tc>
        <w:tc>
          <w:tcPr>
            <w:tcW w:w="2197" w:type="dxa"/>
          </w:tcPr>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r w:rsidRPr="007D4A0C">
              <w:rPr>
                <w:sz w:val="16"/>
                <w:szCs w:val="16"/>
              </w:rPr>
              <w:t>početak mjeseca</w:t>
            </w:r>
          </w:p>
        </w:tc>
        <w:tc>
          <w:tcPr>
            <w:tcW w:w="1768" w:type="dxa"/>
          </w:tcPr>
          <w:p w:rsidR="007D4A0C" w:rsidRPr="007D4A0C" w:rsidRDefault="007D4A0C" w:rsidP="007D4A0C">
            <w:pPr>
              <w:spacing w:after="0"/>
              <w:jc w:val="center"/>
              <w:rPr>
                <w:sz w:val="16"/>
                <w:szCs w:val="16"/>
              </w:rPr>
            </w:pPr>
            <w:r w:rsidRPr="007D4A0C">
              <w:rPr>
                <w:sz w:val="16"/>
                <w:szCs w:val="16"/>
              </w:rPr>
              <w:t>Učiteljsko vijeće, pedagog i ravnatelj</w:t>
            </w:r>
          </w:p>
        </w:tc>
        <w:tc>
          <w:tcPr>
            <w:tcW w:w="1733" w:type="dxa"/>
          </w:tcPr>
          <w:p w:rsidR="007D4A0C" w:rsidRPr="007D4A0C" w:rsidRDefault="007D4A0C" w:rsidP="007D4A0C">
            <w:pPr>
              <w:spacing w:after="0"/>
              <w:jc w:val="center"/>
              <w:rPr>
                <w:sz w:val="16"/>
                <w:szCs w:val="16"/>
              </w:rPr>
            </w:pPr>
          </w:p>
        </w:tc>
      </w:tr>
      <w:tr w:rsidR="007D4A0C" w:rsidRPr="00BC2E0C" w:rsidTr="003E73E4">
        <w:trPr>
          <w:trHeight w:val="452"/>
        </w:trPr>
        <w:tc>
          <w:tcPr>
            <w:tcW w:w="1700" w:type="dxa"/>
          </w:tcPr>
          <w:p w:rsidR="007D4A0C" w:rsidRPr="007D4A0C" w:rsidRDefault="007D4A0C" w:rsidP="007D4A0C">
            <w:pPr>
              <w:spacing w:after="0"/>
              <w:jc w:val="center"/>
              <w:rPr>
                <w:sz w:val="16"/>
                <w:szCs w:val="16"/>
              </w:rPr>
            </w:pPr>
            <w:r w:rsidRPr="007D4A0C">
              <w:rPr>
                <w:sz w:val="16"/>
                <w:szCs w:val="16"/>
              </w:rPr>
              <w:t>Studeni</w:t>
            </w:r>
          </w:p>
        </w:tc>
        <w:tc>
          <w:tcPr>
            <w:tcW w:w="1755" w:type="dxa"/>
          </w:tcPr>
          <w:p w:rsidR="007D4A0C" w:rsidRPr="007D4A0C" w:rsidRDefault="00510BFB" w:rsidP="007D4A0C">
            <w:pPr>
              <w:spacing w:after="0"/>
              <w:jc w:val="center"/>
              <w:rPr>
                <w:sz w:val="16"/>
                <w:szCs w:val="16"/>
              </w:rPr>
            </w:pPr>
            <w:r>
              <w:rPr>
                <w:sz w:val="16"/>
                <w:szCs w:val="16"/>
              </w:rPr>
              <w:t>aktivi seminari</w:t>
            </w:r>
          </w:p>
        </w:tc>
        <w:tc>
          <w:tcPr>
            <w:tcW w:w="2197" w:type="dxa"/>
          </w:tcPr>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r w:rsidRPr="007D4A0C">
              <w:rPr>
                <w:sz w:val="16"/>
                <w:szCs w:val="16"/>
              </w:rPr>
              <w:t>početak mjeseca</w:t>
            </w:r>
          </w:p>
        </w:tc>
        <w:tc>
          <w:tcPr>
            <w:tcW w:w="1768" w:type="dxa"/>
          </w:tcPr>
          <w:p w:rsidR="007D4A0C" w:rsidRPr="007D4A0C" w:rsidRDefault="007D4A0C" w:rsidP="007D4A0C">
            <w:pPr>
              <w:spacing w:after="0"/>
              <w:jc w:val="center"/>
              <w:rPr>
                <w:sz w:val="16"/>
                <w:szCs w:val="16"/>
              </w:rPr>
            </w:pPr>
            <w:r w:rsidRPr="007D4A0C">
              <w:rPr>
                <w:sz w:val="16"/>
                <w:szCs w:val="16"/>
              </w:rPr>
              <w:t>Učiteljsko vijeće, pedagog i ravnatelj</w:t>
            </w:r>
          </w:p>
        </w:tc>
        <w:tc>
          <w:tcPr>
            <w:tcW w:w="1733" w:type="dxa"/>
          </w:tcPr>
          <w:p w:rsidR="007D4A0C" w:rsidRPr="007D4A0C" w:rsidRDefault="007D4A0C" w:rsidP="007D4A0C">
            <w:pPr>
              <w:spacing w:after="0"/>
              <w:jc w:val="center"/>
              <w:rPr>
                <w:sz w:val="16"/>
                <w:szCs w:val="16"/>
              </w:rPr>
            </w:pPr>
          </w:p>
        </w:tc>
      </w:tr>
      <w:tr w:rsidR="007D4A0C" w:rsidRPr="00BC2E0C" w:rsidTr="003E73E4">
        <w:trPr>
          <w:trHeight w:val="1998"/>
        </w:trPr>
        <w:tc>
          <w:tcPr>
            <w:tcW w:w="1700" w:type="dxa"/>
          </w:tcPr>
          <w:p w:rsidR="007D4A0C" w:rsidRPr="007D4A0C" w:rsidRDefault="007D4A0C" w:rsidP="007D4A0C">
            <w:pPr>
              <w:spacing w:after="0"/>
              <w:jc w:val="center"/>
              <w:rPr>
                <w:sz w:val="16"/>
                <w:szCs w:val="16"/>
              </w:rPr>
            </w:pPr>
            <w:r w:rsidRPr="007D4A0C">
              <w:rPr>
                <w:sz w:val="16"/>
                <w:szCs w:val="16"/>
              </w:rPr>
              <w:t>Prosinac</w:t>
            </w:r>
          </w:p>
        </w:tc>
        <w:tc>
          <w:tcPr>
            <w:tcW w:w="1755" w:type="dxa"/>
          </w:tcPr>
          <w:p w:rsidR="007D4A0C" w:rsidRPr="007D4A0C" w:rsidRDefault="007D4A0C" w:rsidP="007D4A0C">
            <w:pPr>
              <w:spacing w:after="0"/>
              <w:jc w:val="center"/>
              <w:rPr>
                <w:sz w:val="16"/>
                <w:szCs w:val="16"/>
              </w:rPr>
            </w:pPr>
            <w:r w:rsidRPr="007D4A0C">
              <w:rPr>
                <w:sz w:val="16"/>
                <w:szCs w:val="16"/>
              </w:rPr>
              <w:t xml:space="preserve"> analiza uspjeha i vladanja u prvom polugodištu, izvješće Vijeću roditelja i Školskom odboru o rezultatima rada</w:t>
            </w:r>
          </w:p>
        </w:tc>
        <w:tc>
          <w:tcPr>
            <w:tcW w:w="2197" w:type="dxa"/>
          </w:tcPr>
          <w:p w:rsidR="007D4A0C" w:rsidRPr="007D4A0C" w:rsidRDefault="007D4A0C" w:rsidP="007D4A0C">
            <w:pPr>
              <w:spacing w:after="0"/>
              <w:jc w:val="center"/>
              <w:rPr>
                <w:sz w:val="16"/>
                <w:szCs w:val="16"/>
              </w:rPr>
            </w:pPr>
            <w:r w:rsidRPr="007D4A0C">
              <w:rPr>
                <w:sz w:val="16"/>
                <w:szCs w:val="16"/>
              </w:rPr>
              <w:t>početak mjeseca</w:t>
            </w:r>
          </w:p>
          <w:p w:rsidR="007D4A0C" w:rsidRPr="007D4A0C" w:rsidRDefault="007D4A0C" w:rsidP="007D4A0C">
            <w:pPr>
              <w:spacing w:after="0"/>
              <w:jc w:val="center"/>
              <w:rPr>
                <w:sz w:val="16"/>
                <w:szCs w:val="16"/>
              </w:rPr>
            </w:pPr>
            <w:r w:rsidRPr="007D4A0C">
              <w:rPr>
                <w:sz w:val="16"/>
                <w:szCs w:val="16"/>
              </w:rPr>
              <w:t xml:space="preserve"> </w:t>
            </w: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rPr>
                <w:sz w:val="16"/>
                <w:szCs w:val="16"/>
              </w:rPr>
            </w:pPr>
            <w:r w:rsidRPr="007D4A0C">
              <w:rPr>
                <w:sz w:val="16"/>
                <w:szCs w:val="16"/>
              </w:rPr>
              <w:t xml:space="preserve">      </w:t>
            </w:r>
            <w:r w:rsidR="00E75645">
              <w:rPr>
                <w:sz w:val="16"/>
                <w:szCs w:val="16"/>
              </w:rPr>
              <w:t xml:space="preserve">     </w:t>
            </w:r>
            <w:r w:rsidRPr="007D4A0C">
              <w:rPr>
                <w:sz w:val="16"/>
                <w:szCs w:val="16"/>
              </w:rPr>
              <w:t xml:space="preserve"> do 30. prosinca</w:t>
            </w:r>
          </w:p>
        </w:tc>
        <w:tc>
          <w:tcPr>
            <w:tcW w:w="1768" w:type="dxa"/>
          </w:tcPr>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r w:rsidRPr="007D4A0C">
              <w:rPr>
                <w:sz w:val="16"/>
                <w:szCs w:val="16"/>
              </w:rPr>
              <w:t>Učiteljsko vijeće, pedagog i ravnatelj</w:t>
            </w:r>
          </w:p>
        </w:tc>
        <w:tc>
          <w:tcPr>
            <w:tcW w:w="1733" w:type="dxa"/>
          </w:tcPr>
          <w:p w:rsidR="007D4A0C" w:rsidRPr="007D4A0C" w:rsidRDefault="007D4A0C" w:rsidP="007D4A0C">
            <w:pPr>
              <w:spacing w:after="0"/>
              <w:jc w:val="center"/>
              <w:rPr>
                <w:sz w:val="16"/>
                <w:szCs w:val="16"/>
              </w:rPr>
            </w:pPr>
          </w:p>
        </w:tc>
      </w:tr>
      <w:tr w:rsidR="007D4A0C" w:rsidRPr="00BC2E0C" w:rsidTr="003E73E4">
        <w:trPr>
          <w:trHeight w:val="1123"/>
        </w:trPr>
        <w:tc>
          <w:tcPr>
            <w:tcW w:w="1700" w:type="dxa"/>
          </w:tcPr>
          <w:p w:rsidR="007D4A0C" w:rsidRPr="007D4A0C" w:rsidRDefault="007D4A0C" w:rsidP="007D4A0C">
            <w:pPr>
              <w:spacing w:after="0"/>
              <w:jc w:val="center"/>
              <w:rPr>
                <w:sz w:val="16"/>
                <w:szCs w:val="16"/>
              </w:rPr>
            </w:pPr>
            <w:r w:rsidRPr="007D4A0C">
              <w:rPr>
                <w:sz w:val="16"/>
                <w:szCs w:val="16"/>
              </w:rPr>
              <w:t>Siječanj</w:t>
            </w:r>
          </w:p>
        </w:tc>
        <w:tc>
          <w:tcPr>
            <w:tcW w:w="1755" w:type="dxa"/>
          </w:tcPr>
          <w:p w:rsidR="007D4A0C" w:rsidRPr="007D4A0C" w:rsidRDefault="007D4A0C" w:rsidP="002833F0">
            <w:pPr>
              <w:spacing w:after="0"/>
              <w:jc w:val="center"/>
              <w:rPr>
                <w:sz w:val="16"/>
                <w:szCs w:val="16"/>
              </w:rPr>
            </w:pPr>
            <w:r w:rsidRPr="007D4A0C">
              <w:rPr>
                <w:sz w:val="16"/>
                <w:szCs w:val="16"/>
              </w:rPr>
              <w:t xml:space="preserve">godišnji  popis inventara, </w:t>
            </w:r>
          </w:p>
        </w:tc>
        <w:tc>
          <w:tcPr>
            <w:tcW w:w="2197" w:type="dxa"/>
          </w:tcPr>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r w:rsidRPr="007D4A0C">
              <w:rPr>
                <w:sz w:val="16"/>
                <w:szCs w:val="16"/>
              </w:rPr>
              <w:t xml:space="preserve">početak mjeseca </w:t>
            </w:r>
          </w:p>
        </w:tc>
        <w:tc>
          <w:tcPr>
            <w:tcW w:w="1768" w:type="dxa"/>
          </w:tcPr>
          <w:p w:rsidR="007D4A0C" w:rsidRPr="007D4A0C" w:rsidRDefault="007D4A0C" w:rsidP="007D4A0C">
            <w:pPr>
              <w:spacing w:after="0"/>
              <w:jc w:val="center"/>
              <w:rPr>
                <w:sz w:val="16"/>
                <w:szCs w:val="16"/>
              </w:rPr>
            </w:pPr>
            <w:r w:rsidRPr="007D4A0C">
              <w:rPr>
                <w:sz w:val="16"/>
                <w:szCs w:val="16"/>
              </w:rPr>
              <w:t xml:space="preserve">Učiteljsko vijeće, ravnatelj, </w:t>
            </w:r>
          </w:p>
          <w:p w:rsidR="007D4A0C" w:rsidRPr="007D4A0C" w:rsidRDefault="007D4A0C" w:rsidP="007D4A0C">
            <w:pPr>
              <w:spacing w:after="0"/>
              <w:jc w:val="center"/>
              <w:rPr>
                <w:sz w:val="16"/>
                <w:szCs w:val="16"/>
              </w:rPr>
            </w:pPr>
            <w:r w:rsidRPr="007D4A0C">
              <w:rPr>
                <w:sz w:val="16"/>
                <w:szCs w:val="16"/>
              </w:rPr>
              <w:t>pedagog, administrativno i tehničko osoblje</w:t>
            </w:r>
          </w:p>
        </w:tc>
        <w:tc>
          <w:tcPr>
            <w:tcW w:w="1733" w:type="dxa"/>
          </w:tcPr>
          <w:p w:rsidR="007D4A0C" w:rsidRPr="007D4A0C" w:rsidRDefault="007D4A0C" w:rsidP="007D4A0C">
            <w:pPr>
              <w:spacing w:after="0"/>
              <w:jc w:val="center"/>
              <w:rPr>
                <w:sz w:val="16"/>
                <w:szCs w:val="16"/>
              </w:rPr>
            </w:pPr>
          </w:p>
        </w:tc>
      </w:tr>
      <w:tr w:rsidR="007D4A0C" w:rsidRPr="00BC2E0C" w:rsidTr="003E73E4">
        <w:trPr>
          <w:trHeight w:val="1560"/>
        </w:trPr>
        <w:tc>
          <w:tcPr>
            <w:tcW w:w="1700" w:type="dxa"/>
          </w:tcPr>
          <w:p w:rsidR="007D4A0C" w:rsidRPr="007D4A0C" w:rsidRDefault="007D4A0C" w:rsidP="007D4A0C">
            <w:pPr>
              <w:spacing w:after="0"/>
              <w:jc w:val="center"/>
              <w:rPr>
                <w:sz w:val="16"/>
                <w:szCs w:val="16"/>
              </w:rPr>
            </w:pPr>
            <w:r w:rsidRPr="007D4A0C">
              <w:rPr>
                <w:sz w:val="16"/>
                <w:szCs w:val="16"/>
              </w:rPr>
              <w:t>Veljača</w:t>
            </w:r>
          </w:p>
        </w:tc>
        <w:tc>
          <w:tcPr>
            <w:tcW w:w="1755" w:type="dxa"/>
          </w:tcPr>
          <w:p w:rsidR="007D4A0C" w:rsidRPr="007D4A0C" w:rsidRDefault="007D4A0C" w:rsidP="007D4A0C">
            <w:pPr>
              <w:spacing w:after="0"/>
              <w:jc w:val="center"/>
              <w:rPr>
                <w:sz w:val="16"/>
                <w:szCs w:val="16"/>
              </w:rPr>
            </w:pPr>
            <w:r w:rsidRPr="007D4A0C">
              <w:rPr>
                <w:sz w:val="16"/>
                <w:szCs w:val="16"/>
              </w:rPr>
              <w:t>, nakon provedene inventarizacije mogućnost nabave novih nastavnih pomagala</w:t>
            </w:r>
          </w:p>
        </w:tc>
        <w:tc>
          <w:tcPr>
            <w:tcW w:w="2197" w:type="dxa"/>
          </w:tcPr>
          <w:p w:rsidR="007D4A0C" w:rsidRPr="007D4A0C" w:rsidRDefault="007D4A0C" w:rsidP="007D4A0C">
            <w:pPr>
              <w:spacing w:after="0"/>
              <w:jc w:val="center"/>
              <w:rPr>
                <w:sz w:val="16"/>
                <w:szCs w:val="16"/>
              </w:rPr>
            </w:pPr>
            <w:r w:rsidRPr="007D4A0C">
              <w:rPr>
                <w:sz w:val="16"/>
                <w:szCs w:val="16"/>
              </w:rPr>
              <w:t>početak mjeseca</w:t>
            </w:r>
          </w:p>
          <w:p w:rsidR="007D4A0C" w:rsidRPr="007D4A0C" w:rsidRDefault="007D4A0C" w:rsidP="007D4A0C">
            <w:pPr>
              <w:spacing w:after="0"/>
              <w:jc w:val="center"/>
              <w:rPr>
                <w:sz w:val="16"/>
                <w:szCs w:val="16"/>
              </w:rPr>
            </w:pPr>
          </w:p>
          <w:p w:rsidR="007D4A0C" w:rsidRPr="007D4A0C" w:rsidRDefault="007D4A0C" w:rsidP="007D4A0C">
            <w:pPr>
              <w:spacing w:after="0"/>
              <w:rPr>
                <w:sz w:val="16"/>
                <w:szCs w:val="16"/>
              </w:rPr>
            </w:pPr>
            <w:r w:rsidRPr="007D4A0C">
              <w:rPr>
                <w:sz w:val="16"/>
                <w:szCs w:val="16"/>
              </w:rPr>
              <w:t xml:space="preserve"> </w:t>
            </w:r>
          </w:p>
          <w:p w:rsidR="007D4A0C" w:rsidRPr="007D4A0C" w:rsidRDefault="007D4A0C" w:rsidP="007D4A0C">
            <w:pPr>
              <w:spacing w:after="0"/>
              <w:rPr>
                <w:sz w:val="16"/>
                <w:szCs w:val="16"/>
              </w:rPr>
            </w:pPr>
          </w:p>
          <w:p w:rsidR="007D4A0C" w:rsidRPr="007D4A0C" w:rsidRDefault="007D4A0C" w:rsidP="007D4A0C">
            <w:pPr>
              <w:spacing w:after="0"/>
              <w:rPr>
                <w:sz w:val="16"/>
                <w:szCs w:val="16"/>
              </w:rPr>
            </w:pPr>
          </w:p>
          <w:p w:rsidR="007D4A0C" w:rsidRPr="007D4A0C" w:rsidRDefault="007D4A0C" w:rsidP="007D4A0C">
            <w:pPr>
              <w:spacing w:after="0"/>
              <w:rPr>
                <w:sz w:val="16"/>
                <w:szCs w:val="16"/>
              </w:rPr>
            </w:pPr>
          </w:p>
          <w:p w:rsidR="007D4A0C" w:rsidRPr="007D4A0C" w:rsidRDefault="007D4A0C" w:rsidP="007D4A0C">
            <w:pPr>
              <w:spacing w:after="0"/>
              <w:rPr>
                <w:sz w:val="16"/>
                <w:szCs w:val="16"/>
              </w:rPr>
            </w:pPr>
            <w:r w:rsidRPr="007D4A0C">
              <w:rPr>
                <w:sz w:val="16"/>
                <w:szCs w:val="16"/>
              </w:rPr>
              <w:t xml:space="preserve">      do kraja mjeseca</w:t>
            </w:r>
          </w:p>
        </w:tc>
        <w:tc>
          <w:tcPr>
            <w:tcW w:w="1768" w:type="dxa"/>
          </w:tcPr>
          <w:p w:rsidR="007D4A0C" w:rsidRPr="007D4A0C" w:rsidRDefault="007D4A0C" w:rsidP="007D4A0C">
            <w:pPr>
              <w:spacing w:after="0"/>
              <w:jc w:val="center"/>
              <w:rPr>
                <w:sz w:val="16"/>
                <w:szCs w:val="16"/>
              </w:rPr>
            </w:pPr>
            <w:r w:rsidRPr="007D4A0C">
              <w:rPr>
                <w:sz w:val="16"/>
                <w:szCs w:val="16"/>
              </w:rPr>
              <w:t>Učiteljsko vijeće, ravnatelj, pedagog</w:t>
            </w:r>
          </w:p>
        </w:tc>
        <w:tc>
          <w:tcPr>
            <w:tcW w:w="1733" w:type="dxa"/>
          </w:tcPr>
          <w:p w:rsidR="007D4A0C" w:rsidRPr="007D4A0C" w:rsidRDefault="007D4A0C" w:rsidP="007D4A0C">
            <w:pPr>
              <w:spacing w:after="0"/>
              <w:jc w:val="center"/>
              <w:rPr>
                <w:sz w:val="16"/>
                <w:szCs w:val="16"/>
              </w:rPr>
            </w:pPr>
          </w:p>
        </w:tc>
      </w:tr>
      <w:tr w:rsidR="007D4A0C" w:rsidRPr="00BC2E0C" w:rsidTr="003E73E4">
        <w:trPr>
          <w:trHeight w:val="437"/>
        </w:trPr>
        <w:tc>
          <w:tcPr>
            <w:tcW w:w="1700" w:type="dxa"/>
          </w:tcPr>
          <w:p w:rsidR="007D4A0C" w:rsidRPr="007D4A0C" w:rsidRDefault="007D4A0C" w:rsidP="007D4A0C">
            <w:pPr>
              <w:spacing w:after="0"/>
              <w:jc w:val="center"/>
              <w:rPr>
                <w:sz w:val="16"/>
                <w:szCs w:val="16"/>
              </w:rPr>
            </w:pPr>
            <w:r w:rsidRPr="007D4A0C">
              <w:rPr>
                <w:sz w:val="16"/>
                <w:szCs w:val="16"/>
              </w:rPr>
              <w:t>Ožujak</w:t>
            </w:r>
          </w:p>
        </w:tc>
        <w:tc>
          <w:tcPr>
            <w:tcW w:w="1755" w:type="dxa"/>
          </w:tcPr>
          <w:p w:rsidR="007D4A0C" w:rsidRPr="007D4A0C" w:rsidRDefault="00510BFB" w:rsidP="007D4A0C">
            <w:pPr>
              <w:spacing w:after="0"/>
              <w:jc w:val="center"/>
              <w:rPr>
                <w:sz w:val="16"/>
                <w:szCs w:val="16"/>
              </w:rPr>
            </w:pPr>
            <w:r>
              <w:rPr>
                <w:sz w:val="16"/>
                <w:szCs w:val="16"/>
              </w:rPr>
              <w:t>seminari ,aktivi</w:t>
            </w:r>
          </w:p>
        </w:tc>
        <w:tc>
          <w:tcPr>
            <w:tcW w:w="2197" w:type="dxa"/>
          </w:tcPr>
          <w:p w:rsidR="007D4A0C" w:rsidRPr="007D4A0C" w:rsidRDefault="007D4A0C" w:rsidP="007D4A0C">
            <w:pPr>
              <w:spacing w:after="0"/>
              <w:jc w:val="center"/>
              <w:rPr>
                <w:sz w:val="16"/>
                <w:szCs w:val="16"/>
              </w:rPr>
            </w:pPr>
            <w:r w:rsidRPr="007D4A0C">
              <w:rPr>
                <w:sz w:val="16"/>
                <w:szCs w:val="16"/>
              </w:rPr>
              <w:t>početak mjeseca</w:t>
            </w:r>
          </w:p>
        </w:tc>
        <w:tc>
          <w:tcPr>
            <w:tcW w:w="1768" w:type="dxa"/>
          </w:tcPr>
          <w:p w:rsidR="007D4A0C" w:rsidRPr="007D4A0C" w:rsidRDefault="007D4A0C" w:rsidP="007D4A0C">
            <w:pPr>
              <w:spacing w:after="0"/>
              <w:jc w:val="center"/>
              <w:rPr>
                <w:sz w:val="16"/>
                <w:szCs w:val="16"/>
              </w:rPr>
            </w:pPr>
            <w:r w:rsidRPr="007D4A0C">
              <w:rPr>
                <w:sz w:val="16"/>
                <w:szCs w:val="16"/>
              </w:rPr>
              <w:t>Učiteljsko vijeće, ravnatelj, pedagog</w:t>
            </w:r>
          </w:p>
        </w:tc>
        <w:tc>
          <w:tcPr>
            <w:tcW w:w="1733" w:type="dxa"/>
          </w:tcPr>
          <w:p w:rsidR="007D4A0C" w:rsidRPr="007D4A0C" w:rsidRDefault="007D4A0C" w:rsidP="007D4A0C">
            <w:pPr>
              <w:spacing w:after="0"/>
              <w:jc w:val="center"/>
              <w:rPr>
                <w:sz w:val="16"/>
                <w:szCs w:val="16"/>
              </w:rPr>
            </w:pPr>
          </w:p>
        </w:tc>
      </w:tr>
      <w:tr w:rsidR="007D4A0C" w:rsidRPr="00BC2E0C" w:rsidTr="003E73E4">
        <w:trPr>
          <w:trHeight w:val="437"/>
        </w:trPr>
        <w:tc>
          <w:tcPr>
            <w:tcW w:w="1700" w:type="dxa"/>
          </w:tcPr>
          <w:p w:rsidR="007D4A0C" w:rsidRPr="007D4A0C" w:rsidRDefault="007D4A0C" w:rsidP="007D4A0C">
            <w:pPr>
              <w:spacing w:after="0"/>
              <w:jc w:val="center"/>
              <w:rPr>
                <w:sz w:val="16"/>
                <w:szCs w:val="16"/>
              </w:rPr>
            </w:pPr>
            <w:r w:rsidRPr="007D4A0C">
              <w:rPr>
                <w:sz w:val="16"/>
                <w:szCs w:val="16"/>
              </w:rPr>
              <w:t>Travanj</w:t>
            </w:r>
          </w:p>
        </w:tc>
        <w:tc>
          <w:tcPr>
            <w:tcW w:w="1755" w:type="dxa"/>
          </w:tcPr>
          <w:p w:rsidR="007D4A0C" w:rsidRDefault="00510BFB" w:rsidP="007D4A0C">
            <w:pPr>
              <w:spacing w:after="0"/>
              <w:jc w:val="center"/>
              <w:rPr>
                <w:sz w:val="16"/>
                <w:szCs w:val="16"/>
              </w:rPr>
            </w:pPr>
            <w:r>
              <w:rPr>
                <w:sz w:val="16"/>
                <w:szCs w:val="16"/>
              </w:rPr>
              <w:t>seminari aktivi</w:t>
            </w:r>
          </w:p>
          <w:p w:rsidR="00510BFB" w:rsidRPr="007D4A0C" w:rsidRDefault="00510BFB" w:rsidP="007D4A0C">
            <w:pPr>
              <w:spacing w:after="0"/>
              <w:jc w:val="center"/>
              <w:rPr>
                <w:sz w:val="16"/>
                <w:szCs w:val="16"/>
              </w:rPr>
            </w:pPr>
          </w:p>
        </w:tc>
        <w:tc>
          <w:tcPr>
            <w:tcW w:w="2197" w:type="dxa"/>
          </w:tcPr>
          <w:p w:rsidR="007D4A0C" w:rsidRPr="007D4A0C" w:rsidRDefault="007D4A0C" w:rsidP="007D4A0C">
            <w:pPr>
              <w:spacing w:after="0"/>
              <w:jc w:val="center"/>
              <w:rPr>
                <w:sz w:val="16"/>
                <w:szCs w:val="16"/>
              </w:rPr>
            </w:pPr>
            <w:r w:rsidRPr="007D4A0C">
              <w:rPr>
                <w:sz w:val="16"/>
                <w:szCs w:val="16"/>
              </w:rPr>
              <w:t xml:space="preserve"> početak mjeseca </w:t>
            </w:r>
          </w:p>
        </w:tc>
        <w:tc>
          <w:tcPr>
            <w:tcW w:w="1768" w:type="dxa"/>
          </w:tcPr>
          <w:p w:rsidR="007D4A0C" w:rsidRPr="007D4A0C" w:rsidRDefault="007D4A0C" w:rsidP="007D4A0C">
            <w:pPr>
              <w:spacing w:after="0"/>
              <w:jc w:val="center"/>
              <w:rPr>
                <w:sz w:val="16"/>
                <w:szCs w:val="16"/>
              </w:rPr>
            </w:pPr>
            <w:r w:rsidRPr="007D4A0C">
              <w:rPr>
                <w:sz w:val="16"/>
                <w:szCs w:val="16"/>
              </w:rPr>
              <w:t>Učiteljsko vijeće, ravnatelj, pedagog</w:t>
            </w:r>
          </w:p>
        </w:tc>
        <w:tc>
          <w:tcPr>
            <w:tcW w:w="1733" w:type="dxa"/>
          </w:tcPr>
          <w:p w:rsidR="007D4A0C" w:rsidRPr="007D4A0C" w:rsidRDefault="007D4A0C" w:rsidP="007D4A0C">
            <w:pPr>
              <w:spacing w:after="0"/>
              <w:jc w:val="center"/>
              <w:rPr>
                <w:sz w:val="16"/>
                <w:szCs w:val="16"/>
              </w:rPr>
            </w:pPr>
          </w:p>
        </w:tc>
      </w:tr>
      <w:tr w:rsidR="007D4A0C" w:rsidRPr="00BC2E0C" w:rsidTr="003E73E4">
        <w:trPr>
          <w:trHeight w:val="452"/>
        </w:trPr>
        <w:tc>
          <w:tcPr>
            <w:tcW w:w="1700" w:type="dxa"/>
          </w:tcPr>
          <w:p w:rsidR="007D4A0C" w:rsidRPr="007D4A0C" w:rsidRDefault="007D4A0C" w:rsidP="007D4A0C">
            <w:pPr>
              <w:spacing w:after="0"/>
              <w:jc w:val="center"/>
              <w:rPr>
                <w:sz w:val="16"/>
                <w:szCs w:val="16"/>
              </w:rPr>
            </w:pPr>
            <w:r w:rsidRPr="007D4A0C">
              <w:rPr>
                <w:sz w:val="16"/>
                <w:szCs w:val="16"/>
              </w:rPr>
              <w:t>Svibanj</w:t>
            </w:r>
          </w:p>
        </w:tc>
        <w:tc>
          <w:tcPr>
            <w:tcW w:w="1755" w:type="dxa"/>
          </w:tcPr>
          <w:p w:rsidR="007D4A0C" w:rsidRPr="007D4A0C" w:rsidRDefault="00510BFB" w:rsidP="007D4A0C">
            <w:pPr>
              <w:spacing w:after="0"/>
              <w:jc w:val="center"/>
              <w:rPr>
                <w:sz w:val="16"/>
                <w:szCs w:val="16"/>
              </w:rPr>
            </w:pPr>
            <w:r>
              <w:rPr>
                <w:sz w:val="16"/>
                <w:szCs w:val="16"/>
              </w:rPr>
              <w:t>seminari</w:t>
            </w:r>
          </w:p>
        </w:tc>
        <w:tc>
          <w:tcPr>
            <w:tcW w:w="2197" w:type="dxa"/>
          </w:tcPr>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r w:rsidRPr="007D4A0C">
              <w:rPr>
                <w:sz w:val="16"/>
                <w:szCs w:val="16"/>
              </w:rPr>
              <w:t>početak mjeseca</w:t>
            </w:r>
          </w:p>
        </w:tc>
        <w:tc>
          <w:tcPr>
            <w:tcW w:w="1768" w:type="dxa"/>
          </w:tcPr>
          <w:p w:rsidR="007D4A0C" w:rsidRPr="007D4A0C" w:rsidRDefault="007D4A0C" w:rsidP="007D4A0C">
            <w:pPr>
              <w:spacing w:after="0"/>
              <w:jc w:val="center"/>
              <w:rPr>
                <w:sz w:val="16"/>
                <w:szCs w:val="16"/>
              </w:rPr>
            </w:pPr>
            <w:r w:rsidRPr="007D4A0C">
              <w:rPr>
                <w:sz w:val="16"/>
                <w:szCs w:val="16"/>
              </w:rPr>
              <w:t>Učiteljsko vijeće, ravnatelj, pedagog</w:t>
            </w:r>
          </w:p>
        </w:tc>
        <w:tc>
          <w:tcPr>
            <w:tcW w:w="1733" w:type="dxa"/>
          </w:tcPr>
          <w:p w:rsidR="007D4A0C" w:rsidRPr="007D4A0C" w:rsidRDefault="007D4A0C" w:rsidP="007D4A0C">
            <w:pPr>
              <w:spacing w:after="0"/>
              <w:jc w:val="center"/>
              <w:rPr>
                <w:sz w:val="16"/>
                <w:szCs w:val="16"/>
              </w:rPr>
            </w:pPr>
          </w:p>
        </w:tc>
      </w:tr>
      <w:tr w:rsidR="007D4A0C" w:rsidRPr="00BC2E0C" w:rsidTr="00292094">
        <w:trPr>
          <w:trHeight w:val="2507"/>
        </w:trPr>
        <w:tc>
          <w:tcPr>
            <w:tcW w:w="1700" w:type="dxa"/>
          </w:tcPr>
          <w:p w:rsidR="007D4A0C" w:rsidRPr="007D4A0C" w:rsidRDefault="007D4A0C" w:rsidP="007D4A0C">
            <w:pPr>
              <w:spacing w:after="0"/>
              <w:jc w:val="center"/>
              <w:rPr>
                <w:sz w:val="16"/>
                <w:szCs w:val="16"/>
              </w:rPr>
            </w:pPr>
            <w:r w:rsidRPr="007D4A0C">
              <w:rPr>
                <w:sz w:val="16"/>
                <w:szCs w:val="16"/>
              </w:rPr>
              <w:t>Lipanj</w:t>
            </w:r>
          </w:p>
        </w:tc>
        <w:tc>
          <w:tcPr>
            <w:tcW w:w="1755" w:type="dxa"/>
          </w:tcPr>
          <w:p w:rsidR="007D4A0C" w:rsidRPr="007D4A0C" w:rsidRDefault="007D4A0C" w:rsidP="007D4A0C">
            <w:pPr>
              <w:spacing w:after="0"/>
              <w:jc w:val="center"/>
              <w:rPr>
                <w:sz w:val="16"/>
                <w:szCs w:val="16"/>
              </w:rPr>
            </w:pPr>
            <w:r w:rsidRPr="007D4A0C">
              <w:rPr>
                <w:sz w:val="16"/>
                <w:szCs w:val="16"/>
              </w:rPr>
              <w:t>, analiza uspjeha i vladanja učenika, izvješće o rezultatima rada Vijeću roditelja i Školskom odboru, podjela učeničkih knjižica i svjedodžbi, poslovi na kraju nastavne godine</w:t>
            </w:r>
          </w:p>
        </w:tc>
        <w:tc>
          <w:tcPr>
            <w:tcW w:w="2197" w:type="dxa"/>
          </w:tcPr>
          <w:p w:rsidR="007D4A0C" w:rsidRPr="007D4A0C" w:rsidRDefault="007D4A0C" w:rsidP="007D4A0C">
            <w:pPr>
              <w:spacing w:after="0"/>
              <w:jc w:val="center"/>
              <w:rPr>
                <w:sz w:val="16"/>
                <w:szCs w:val="16"/>
              </w:rPr>
            </w:pPr>
            <w:r w:rsidRPr="007D4A0C">
              <w:rPr>
                <w:sz w:val="16"/>
                <w:szCs w:val="16"/>
              </w:rPr>
              <w:t>početak mjeseca</w:t>
            </w: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r w:rsidRPr="007D4A0C">
              <w:rPr>
                <w:sz w:val="16"/>
                <w:szCs w:val="16"/>
              </w:rPr>
              <w:t>do kraja mjeseca</w:t>
            </w: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tc>
        <w:tc>
          <w:tcPr>
            <w:tcW w:w="1768" w:type="dxa"/>
          </w:tcPr>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r w:rsidRPr="007D4A0C">
              <w:rPr>
                <w:sz w:val="16"/>
                <w:szCs w:val="16"/>
              </w:rPr>
              <w:t>Učiteljsko vijeće, ravnatelj, pedagog</w:t>
            </w:r>
          </w:p>
        </w:tc>
        <w:tc>
          <w:tcPr>
            <w:tcW w:w="1733" w:type="dxa"/>
          </w:tcPr>
          <w:p w:rsidR="007D4A0C" w:rsidRPr="007D4A0C" w:rsidRDefault="007D4A0C" w:rsidP="007D4A0C">
            <w:pPr>
              <w:spacing w:after="0"/>
              <w:jc w:val="center"/>
              <w:rPr>
                <w:sz w:val="16"/>
                <w:szCs w:val="16"/>
              </w:rPr>
            </w:pPr>
          </w:p>
        </w:tc>
      </w:tr>
      <w:tr w:rsidR="007D4A0C" w:rsidRPr="00BC2E0C" w:rsidTr="003E73E4">
        <w:trPr>
          <w:trHeight w:val="1005"/>
        </w:trPr>
        <w:tc>
          <w:tcPr>
            <w:tcW w:w="1700" w:type="dxa"/>
          </w:tcPr>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r w:rsidRPr="007D4A0C">
              <w:rPr>
                <w:sz w:val="16"/>
                <w:szCs w:val="16"/>
              </w:rPr>
              <w:t>Srpanj</w:t>
            </w:r>
          </w:p>
        </w:tc>
        <w:tc>
          <w:tcPr>
            <w:tcW w:w="1755" w:type="dxa"/>
          </w:tcPr>
          <w:p w:rsidR="007D4A0C" w:rsidRPr="007D4A0C" w:rsidRDefault="007D4A0C" w:rsidP="007D4A0C">
            <w:pPr>
              <w:spacing w:after="0"/>
              <w:jc w:val="center"/>
              <w:rPr>
                <w:sz w:val="16"/>
                <w:szCs w:val="16"/>
              </w:rPr>
            </w:pPr>
            <w:r w:rsidRPr="007D4A0C">
              <w:rPr>
                <w:sz w:val="16"/>
                <w:szCs w:val="16"/>
              </w:rPr>
              <w:t xml:space="preserve">utvrđivanje </w:t>
            </w:r>
          </w:p>
          <w:p w:rsidR="007D4A0C" w:rsidRPr="007D4A0C" w:rsidRDefault="007D4A0C" w:rsidP="007D4A0C">
            <w:pPr>
              <w:spacing w:after="0"/>
              <w:jc w:val="center"/>
              <w:rPr>
                <w:sz w:val="16"/>
                <w:szCs w:val="16"/>
              </w:rPr>
            </w:pPr>
            <w:r w:rsidRPr="007D4A0C">
              <w:rPr>
                <w:sz w:val="16"/>
                <w:szCs w:val="16"/>
              </w:rPr>
              <w:t>rasporeda godišnjih odmora i dežurstava učitelja</w:t>
            </w:r>
          </w:p>
          <w:p w:rsidR="007D4A0C" w:rsidRPr="007D4A0C" w:rsidRDefault="007D4A0C" w:rsidP="007D4A0C">
            <w:pPr>
              <w:spacing w:after="0"/>
              <w:jc w:val="center"/>
              <w:rPr>
                <w:sz w:val="16"/>
                <w:szCs w:val="16"/>
              </w:rPr>
            </w:pPr>
          </w:p>
        </w:tc>
        <w:tc>
          <w:tcPr>
            <w:tcW w:w="2197" w:type="dxa"/>
          </w:tcPr>
          <w:p w:rsidR="007D4A0C" w:rsidRPr="007D4A0C" w:rsidRDefault="007D4A0C" w:rsidP="007D4A0C">
            <w:pPr>
              <w:spacing w:after="0"/>
              <w:jc w:val="center"/>
              <w:rPr>
                <w:sz w:val="16"/>
                <w:szCs w:val="16"/>
              </w:rPr>
            </w:pPr>
            <w:r w:rsidRPr="007D4A0C">
              <w:rPr>
                <w:sz w:val="16"/>
                <w:szCs w:val="16"/>
              </w:rPr>
              <w:t>tijekom mjeseca</w:t>
            </w: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p>
        </w:tc>
        <w:tc>
          <w:tcPr>
            <w:tcW w:w="1768" w:type="dxa"/>
          </w:tcPr>
          <w:p w:rsidR="007D4A0C" w:rsidRPr="007D4A0C" w:rsidRDefault="007D4A0C" w:rsidP="007D4A0C">
            <w:pPr>
              <w:spacing w:after="0"/>
              <w:jc w:val="center"/>
              <w:rPr>
                <w:sz w:val="16"/>
                <w:szCs w:val="16"/>
              </w:rPr>
            </w:pPr>
            <w:r w:rsidRPr="007D4A0C">
              <w:rPr>
                <w:sz w:val="16"/>
                <w:szCs w:val="16"/>
              </w:rPr>
              <w:t>Učiteljsko vijeće, ravnatelj, pedagog</w:t>
            </w:r>
          </w:p>
        </w:tc>
        <w:tc>
          <w:tcPr>
            <w:tcW w:w="1733" w:type="dxa"/>
          </w:tcPr>
          <w:p w:rsidR="007D4A0C" w:rsidRPr="007D4A0C" w:rsidRDefault="007D4A0C" w:rsidP="007D4A0C">
            <w:pPr>
              <w:spacing w:after="0"/>
              <w:jc w:val="center"/>
              <w:rPr>
                <w:sz w:val="16"/>
                <w:szCs w:val="16"/>
              </w:rPr>
            </w:pPr>
          </w:p>
        </w:tc>
      </w:tr>
      <w:tr w:rsidR="007D4A0C" w:rsidRPr="00BC2E0C" w:rsidTr="003E73E4">
        <w:trPr>
          <w:trHeight w:val="625"/>
        </w:trPr>
        <w:tc>
          <w:tcPr>
            <w:tcW w:w="1700" w:type="dxa"/>
          </w:tcPr>
          <w:p w:rsidR="007D4A0C" w:rsidRPr="007D4A0C" w:rsidRDefault="007D4A0C" w:rsidP="007D4A0C">
            <w:pPr>
              <w:spacing w:after="0"/>
              <w:jc w:val="center"/>
              <w:rPr>
                <w:sz w:val="16"/>
                <w:szCs w:val="16"/>
              </w:rPr>
            </w:pPr>
            <w:r w:rsidRPr="007D4A0C">
              <w:rPr>
                <w:sz w:val="16"/>
                <w:szCs w:val="16"/>
              </w:rPr>
              <w:t>Kolovoz</w:t>
            </w:r>
          </w:p>
        </w:tc>
        <w:tc>
          <w:tcPr>
            <w:tcW w:w="1755" w:type="dxa"/>
          </w:tcPr>
          <w:p w:rsidR="007D4A0C" w:rsidRPr="00292094" w:rsidRDefault="007D4A0C" w:rsidP="007D4A0C">
            <w:pPr>
              <w:spacing w:after="0"/>
              <w:jc w:val="center"/>
              <w:rPr>
                <w:sz w:val="14"/>
                <w:szCs w:val="14"/>
              </w:rPr>
            </w:pPr>
            <w:r w:rsidRPr="00292094">
              <w:rPr>
                <w:sz w:val="14"/>
                <w:szCs w:val="14"/>
              </w:rPr>
              <w:t>dežurstva učitelja, aktivi i seminari, pripreme za novu školsku godinu</w:t>
            </w:r>
          </w:p>
        </w:tc>
        <w:tc>
          <w:tcPr>
            <w:tcW w:w="2197" w:type="dxa"/>
          </w:tcPr>
          <w:p w:rsidR="007D4A0C" w:rsidRPr="007D4A0C" w:rsidRDefault="007D4A0C" w:rsidP="007D4A0C">
            <w:pPr>
              <w:spacing w:after="0"/>
              <w:jc w:val="center"/>
              <w:rPr>
                <w:sz w:val="16"/>
                <w:szCs w:val="16"/>
              </w:rPr>
            </w:pPr>
          </w:p>
          <w:p w:rsidR="007D4A0C" w:rsidRPr="007D4A0C" w:rsidRDefault="007D4A0C" w:rsidP="007D4A0C">
            <w:pPr>
              <w:spacing w:after="0"/>
              <w:jc w:val="center"/>
              <w:rPr>
                <w:sz w:val="16"/>
                <w:szCs w:val="16"/>
              </w:rPr>
            </w:pPr>
            <w:r w:rsidRPr="007D4A0C">
              <w:rPr>
                <w:sz w:val="16"/>
                <w:szCs w:val="16"/>
              </w:rPr>
              <w:t>tijekom mjeseca</w:t>
            </w:r>
          </w:p>
          <w:p w:rsidR="007D4A0C" w:rsidRPr="007D4A0C" w:rsidRDefault="007D4A0C" w:rsidP="007D4A0C">
            <w:pPr>
              <w:spacing w:after="0"/>
              <w:jc w:val="center"/>
              <w:rPr>
                <w:sz w:val="16"/>
                <w:szCs w:val="16"/>
              </w:rPr>
            </w:pPr>
          </w:p>
        </w:tc>
        <w:tc>
          <w:tcPr>
            <w:tcW w:w="1768" w:type="dxa"/>
          </w:tcPr>
          <w:p w:rsidR="007D4A0C" w:rsidRPr="007D4A0C" w:rsidRDefault="007D4A0C" w:rsidP="007D4A0C">
            <w:pPr>
              <w:spacing w:after="0"/>
              <w:jc w:val="center"/>
              <w:rPr>
                <w:sz w:val="16"/>
                <w:szCs w:val="16"/>
              </w:rPr>
            </w:pPr>
            <w:r w:rsidRPr="007D4A0C">
              <w:rPr>
                <w:sz w:val="16"/>
                <w:szCs w:val="16"/>
              </w:rPr>
              <w:t>Učiteljsko vijeće, ravnatelj, pedagog</w:t>
            </w:r>
          </w:p>
        </w:tc>
        <w:tc>
          <w:tcPr>
            <w:tcW w:w="1733" w:type="dxa"/>
          </w:tcPr>
          <w:p w:rsidR="007D4A0C" w:rsidRPr="007D4A0C" w:rsidRDefault="007D4A0C" w:rsidP="007D4A0C">
            <w:pPr>
              <w:spacing w:after="0"/>
              <w:jc w:val="center"/>
              <w:rPr>
                <w:sz w:val="16"/>
                <w:szCs w:val="16"/>
              </w:rPr>
            </w:pPr>
          </w:p>
        </w:tc>
      </w:tr>
    </w:tbl>
    <w:p w:rsidR="007D4A0C" w:rsidRPr="003408AF" w:rsidRDefault="007D4A0C" w:rsidP="007D4A0C">
      <w:pPr>
        <w:jc w:val="center"/>
        <w:rPr>
          <w:sz w:val="32"/>
          <w:szCs w:val="32"/>
        </w:rPr>
      </w:pPr>
    </w:p>
    <w:p w:rsidR="00515A62" w:rsidRDefault="00515A62" w:rsidP="00515A62">
      <w:pPr>
        <w:spacing w:after="0"/>
        <w:jc w:val="center"/>
      </w:pPr>
    </w:p>
    <w:p w:rsidR="00016E17" w:rsidRDefault="00016E17" w:rsidP="00292094">
      <w:pPr>
        <w:jc w:val="center"/>
        <w:rPr>
          <w:sz w:val="32"/>
          <w:szCs w:val="32"/>
        </w:rPr>
      </w:pPr>
      <w:r>
        <w:rPr>
          <w:sz w:val="32"/>
          <w:szCs w:val="32"/>
        </w:rPr>
        <w:t>PLAN RADA VI</w:t>
      </w:r>
      <w:r w:rsidRPr="000B7FF9">
        <w:rPr>
          <w:sz w:val="32"/>
          <w:szCs w:val="32"/>
        </w:rPr>
        <w:t>JEĆA RODITELJA</w:t>
      </w:r>
    </w:p>
    <w:p w:rsidR="00016E17" w:rsidRDefault="00016E17" w:rsidP="00016E17">
      <w:pPr>
        <w:jc w:val="center"/>
        <w:rPr>
          <w:sz w:val="32"/>
          <w:szCs w:val="32"/>
        </w:rPr>
      </w:pPr>
    </w:p>
    <w:p w:rsidR="00016E17" w:rsidRPr="00451666" w:rsidRDefault="00016E17" w:rsidP="00016E17">
      <w:pPr>
        <w:jc w:val="center"/>
      </w:pPr>
      <w:r>
        <w:t xml:space="preserve">                                                                                             </w:t>
      </w:r>
      <w:r w:rsidRPr="00451666">
        <w:t xml:space="preserve">Tablica </w:t>
      </w:r>
      <w:r>
        <w:t>-</w:t>
      </w:r>
      <w:r w:rsidRPr="00451666">
        <w:t>16</w:t>
      </w:r>
      <w:r>
        <w:t>-</w:t>
      </w:r>
    </w:p>
    <w:p w:rsidR="00016E17" w:rsidRDefault="00016E17" w:rsidP="00016E17">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3"/>
        <w:gridCol w:w="2075"/>
        <w:gridCol w:w="1864"/>
        <w:gridCol w:w="1864"/>
      </w:tblGrid>
      <w:tr w:rsidR="00016E17" w:rsidRPr="00BD4C07" w:rsidTr="00F41850">
        <w:trPr>
          <w:trHeight w:val="1154"/>
        </w:trPr>
        <w:tc>
          <w:tcPr>
            <w:tcW w:w="1863" w:type="dxa"/>
            <w:shd w:val="clear" w:color="auto" w:fill="4F81BD"/>
          </w:tcPr>
          <w:p w:rsidR="00016E17" w:rsidRPr="00BD4C07" w:rsidRDefault="00016E17" w:rsidP="003E73E4">
            <w:pPr>
              <w:jc w:val="center"/>
            </w:pPr>
            <w:r w:rsidRPr="00BD4C07">
              <w:t xml:space="preserve">Mjesec </w:t>
            </w:r>
          </w:p>
        </w:tc>
        <w:tc>
          <w:tcPr>
            <w:tcW w:w="1863" w:type="dxa"/>
            <w:shd w:val="clear" w:color="auto" w:fill="4F81BD"/>
          </w:tcPr>
          <w:p w:rsidR="00016E17" w:rsidRPr="00BD4C07" w:rsidRDefault="00016E17" w:rsidP="003E73E4">
            <w:pPr>
              <w:jc w:val="center"/>
            </w:pPr>
            <w:r w:rsidRPr="00BD4C07">
              <w:t>Sadržaj rada</w:t>
            </w:r>
          </w:p>
        </w:tc>
        <w:tc>
          <w:tcPr>
            <w:tcW w:w="2075" w:type="dxa"/>
            <w:shd w:val="clear" w:color="auto" w:fill="4F81BD"/>
          </w:tcPr>
          <w:p w:rsidR="00016E17" w:rsidRPr="00BD4C07" w:rsidRDefault="00016E17" w:rsidP="003E73E4">
            <w:pPr>
              <w:jc w:val="center"/>
            </w:pPr>
            <w:r w:rsidRPr="00BD4C07">
              <w:t>Nadnevak ostvarenja(približno)</w:t>
            </w:r>
          </w:p>
        </w:tc>
        <w:tc>
          <w:tcPr>
            <w:tcW w:w="1864" w:type="dxa"/>
            <w:shd w:val="clear" w:color="auto" w:fill="4F81BD"/>
          </w:tcPr>
          <w:p w:rsidR="00016E17" w:rsidRPr="00BD4C07" w:rsidRDefault="00016E17" w:rsidP="003E73E4">
            <w:pPr>
              <w:jc w:val="center"/>
            </w:pPr>
            <w:r w:rsidRPr="00BD4C07">
              <w:t xml:space="preserve">Izvršitelj </w:t>
            </w:r>
          </w:p>
        </w:tc>
        <w:tc>
          <w:tcPr>
            <w:tcW w:w="1864" w:type="dxa"/>
            <w:shd w:val="clear" w:color="auto" w:fill="4F81BD"/>
          </w:tcPr>
          <w:p w:rsidR="00016E17" w:rsidRPr="00BD4C07" w:rsidRDefault="00016E17" w:rsidP="003E73E4">
            <w:pPr>
              <w:jc w:val="center"/>
            </w:pPr>
            <w:r w:rsidRPr="00BD4C07">
              <w:t>Napomena ili promjena</w:t>
            </w:r>
          </w:p>
        </w:tc>
      </w:tr>
      <w:tr w:rsidR="00016E17" w:rsidRPr="00016E17" w:rsidTr="00F41850">
        <w:trPr>
          <w:trHeight w:val="2563"/>
        </w:trPr>
        <w:tc>
          <w:tcPr>
            <w:tcW w:w="1863"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Rujan</w:t>
            </w:r>
          </w:p>
        </w:tc>
        <w:tc>
          <w:tcPr>
            <w:tcW w:w="1863" w:type="dxa"/>
          </w:tcPr>
          <w:p w:rsidR="00F41850" w:rsidRDefault="00F41850"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biranje članova vijeća roditelja, organizacija odg. – obr. rada na početku šk. god., prijevoz učenika, osiguranje učenika, razmatranje plana i programa škole</w:t>
            </w:r>
          </w:p>
        </w:tc>
        <w:tc>
          <w:tcPr>
            <w:tcW w:w="2075"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do 30. rujna</w:t>
            </w:r>
          </w:p>
        </w:tc>
        <w:tc>
          <w:tcPr>
            <w:tcW w:w="1864"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predsjednik Vijeća roditelja, ravnatelj</w:t>
            </w:r>
          </w:p>
        </w:tc>
        <w:tc>
          <w:tcPr>
            <w:tcW w:w="1864" w:type="dxa"/>
          </w:tcPr>
          <w:p w:rsidR="00016E17" w:rsidRPr="00016E17" w:rsidRDefault="00016E17" w:rsidP="00016E17">
            <w:pPr>
              <w:spacing w:after="0"/>
              <w:jc w:val="center"/>
              <w:rPr>
                <w:sz w:val="16"/>
                <w:szCs w:val="16"/>
              </w:rPr>
            </w:pPr>
          </w:p>
        </w:tc>
      </w:tr>
      <w:tr w:rsidR="00016E17" w:rsidRPr="00016E17" w:rsidTr="00F41850">
        <w:trPr>
          <w:trHeight w:val="620"/>
        </w:trPr>
        <w:tc>
          <w:tcPr>
            <w:tcW w:w="1863"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Listopad</w:t>
            </w:r>
          </w:p>
        </w:tc>
        <w:tc>
          <w:tcPr>
            <w:tcW w:w="1863" w:type="dxa"/>
          </w:tcPr>
          <w:p w:rsidR="00016E17" w:rsidRPr="00016E17" w:rsidRDefault="00016E17" w:rsidP="00016E17">
            <w:pPr>
              <w:spacing w:after="0"/>
              <w:jc w:val="center"/>
              <w:rPr>
                <w:sz w:val="16"/>
                <w:szCs w:val="16"/>
              </w:rPr>
            </w:pPr>
            <w:r w:rsidRPr="00016E17">
              <w:rPr>
                <w:sz w:val="16"/>
                <w:szCs w:val="16"/>
              </w:rPr>
              <w:t>poboljšanje rada u školi</w:t>
            </w:r>
          </w:p>
        </w:tc>
        <w:tc>
          <w:tcPr>
            <w:tcW w:w="2075" w:type="dxa"/>
          </w:tcPr>
          <w:p w:rsidR="00016E17" w:rsidRPr="00016E17" w:rsidRDefault="00016E17" w:rsidP="00016E17">
            <w:pPr>
              <w:spacing w:after="0"/>
              <w:jc w:val="center"/>
              <w:rPr>
                <w:sz w:val="16"/>
                <w:szCs w:val="16"/>
              </w:rPr>
            </w:pPr>
            <w:r w:rsidRPr="00016E17">
              <w:rPr>
                <w:sz w:val="16"/>
                <w:szCs w:val="16"/>
              </w:rPr>
              <w:t>do 31. listopada</w:t>
            </w:r>
          </w:p>
        </w:tc>
        <w:tc>
          <w:tcPr>
            <w:tcW w:w="1864" w:type="dxa"/>
          </w:tcPr>
          <w:p w:rsidR="00016E17" w:rsidRPr="00016E17" w:rsidRDefault="00016E17" w:rsidP="00016E17">
            <w:pPr>
              <w:spacing w:after="0"/>
              <w:jc w:val="center"/>
              <w:rPr>
                <w:sz w:val="16"/>
                <w:szCs w:val="16"/>
              </w:rPr>
            </w:pPr>
            <w:r w:rsidRPr="00016E17">
              <w:rPr>
                <w:sz w:val="16"/>
                <w:szCs w:val="16"/>
              </w:rPr>
              <w:t>predsjednik Vijeća roditelja, ravnatelj</w:t>
            </w:r>
          </w:p>
        </w:tc>
        <w:tc>
          <w:tcPr>
            <w:tcW w:w="1864" w:type="dxa"/>
          </w:tcPr>
          <w:p w:rsidR="00016E17" w:rsidRPr="00016E17" w:rsidRDefault="00016E17" w:rsidP="00016E17">
            <w:pPr>
              <w:spacing w:after="0"/>
              <w:jc w:val="center"/>
              <w:rPr>
                <w:sz w:val="16"/>
                <w:szCs w:val="16"/>
              </w:rPr>
            </w:pPr>
          </w:p>
        </w:tc>
      </w:tr>
      <w:tr w:rsidR="00016E17" w:rsidRPr="00016E17" w:rsidTr="00F41850">
        <w:trPr>
          <w:trHeight w:val="641"/>
        </w:trPr>
        <w:tc>
          <w:tcPr>
            <w:tcW w:w="1863"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Studeni</w:t>
            </w:r>
          </w:p>
        </w:tc>
        <w:tc>
          <w:tcPr>
            <w:tcW w:w="1863" w:type="dxa"/>
          </w:tcPr>
          <w:p w:rsidR="00016E17" w:rsidRPr="00016E17" w:rsidRDefault="00016E17" w:rsidP="00016E17">
            <w:pPr>
              <w:spacing w:after="0"/>
              <w:jc w:val="center"/>
              <w:rPr>
                <w:sz w:val="16"/>
                <w:szCs w:val="16"/>
              </w:rPr>
            </w:pPr>
            <w:r w:rsidRPr="00016E17">
              <w:rPr>
                <w:sz w:val="16"/>
                <w:szCs w:val="16"/>
              </w:rPr>
              <w:t>problem učenja i vladanja</w:t>
            </w:r>
          </w:p>
        </w:tc>
        <w:tc>
          <w:tcPr>
            <w:tcW w:w="2075" w:type="dxa"/>
          </w:tcPr>
          <w:p w:rsidR="00016E17" w:rsidRPr="00016E17" w:rsidRDefault="00016E17" w:rsidP="00016E17">
            <w:pPr>
              <w:spacing w:after="0"/>
              <w:jc w:val="center"/>
              <w:rPr>
                <w:sz w:val="16"/>
                <w:szCs w:val="16"/>
              </w:rPr>
            </w:pPr>
            <w:r w:rsidRPr="00016E17">
              <w:rPr>
                <w:sz w:val="16"/>
                <w:szCs w:val="16"/>
              </w:rPr>
              <w:t>do 28. studenog</w:t>
            </w:r>
          </w:p>
        </w:tc>
        <w:tc>
          <w:tcPr>
            <w:tcW w:w="1864" w:type="dxa"/>
          </w:tcPr>
          <w:p w:rsidR="00016E17" w:rsidRPr="00016E17" w:rsidRDefault="00016E17" w:rsidP="00016E17">
            <w:pPr>
              <w:spacing w:after="0"/>
              <w:jc w:val="center"/>
              <w:rPr>
                <w:sz w:val="16"/>
                <w:szCs w:val="16"/>
              </w:rPr>
            </w:pPr>
            <w:r w:rsidRPr="00016E17">
              <w:rPr>
                <w:sz w:val="16"/>
                <w:szCs w:val="16"/>
              </w:rPr>
              <w:t>članovi vijeća roditelja i Učiteljsko vijeće</w:t>
            </w:r>
          </w:p>
        </w:tc>
        <w:tc>
          <w:tcPr>
            <w:tcW w:w="1864" w:type="dxa"/>
          </w:tcPr>
          <w:p w:rsidR="00016E17" w:rsidRPr="00016E17" w:rsidRDefault="00016E17" w:rsidP="00016E17">
            <w:pPr>
              <w:spacing w:after="0"/>
              <w:jc w:val="center"/>
              <w:rPr>
                <w:sz w:val="16"/>
                <w:szCs w:val="16"/>
              </w:rPr>
            </w:pPr>
          </w:p>
        </w:tc>
      </w:tr>
      <w:tr w:rsidR="00016E17" w:rsidRPr="00016E17" w:rsidTr="00F41850">
        <w:trPr>
          <w:trHeight w:val="1811"/>
        </w:trPr>
        <w:tc>
          <w:tcPr>
            <w:tcW w:w="1863"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Prosinac</w:t>
            </w:r>
          </w:p>
        </w:tc>
        <w:tc>
          <w:tcPr>
            <w:tcW w:w="1863" w:type="dxa"/>
          </w:tcPr>
          <w:p w:rsidR="00016E17" w:rsidRPr="00016E17" w:rsidRDefault="00016E17" w:rsidP="00016E17">
            <w:pPr>
              <w:spacing w:after="0"/>
              <w:jc w:val="center"/>
              <w:rPr>
                <w:sz w:val="16"/>
                <w:szCs w:val="16"/>
              </w:rPr>
            </w:pPr>
            <w:r w:rsidRPr="00016E17">
              <w:rPr>
                <w:sz w:val="16"/>
                <w:szCs w:val="16"/>
              </w:rPr>
              <w:t>organiziranje proslave Sv. Nikole i Božića, analiza postignutog rezul. na kraju I polugodišta.</w:t>
            </w:r>
          </w:p>
        </w:tc>
        <w:tc>
          <w:tcPr>
            <w:tcW w:w="2075"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do 30. prosinca</w:t>
            </w:r>
          </w:p>
        </w:tc>
        <w:tc>
          <w:tcPr>
            <w:tcW w:w="1864"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predsjednik Vijeće roditelja, pedagog, ravnatelj</w:t>
            </w:r>
          </w:p>
          <w:p w:rsidR="00016E17" w:rsidRPr="00016E17" w:rsidRDefault="00016E17" w:rsidP="00016E17">
            <w:pPr>
              <w:spacing w:after="0"/>
              <w:jc w:val="center"/>
              <w:rPr>
                <w:sz w:val="16"/>
                <w:szCs w:val="16"/>
              </w:rPr>
            </w:pPr>
          </w:p>
        </w:tc>
        <w:tc>
          <w:tcPr>
            <w:tcW w:w="1864" w:type="dxa"/>
          </w:tcPr>
          <w:p w:rsidR="00016E17" w:rsidRPr="00016E17" w:rsidRDefault="00016E17" w:rsidP="00016E17">
            <w:pPr>
              <w:spacing w:after="0"/>
              <w:jc w:val="center"/>
              <w:rPr>
                <w:sz w:val="16"/>
                <w:szCs w:val="16"/>
              </w:rPr>
            </w:pPr>
          </w:p>
        </w:tc>
      </w:tr>
      <w:tr w:rsidR="00016E17" w:rsidRPr="00016E17" w:rsidTr="00F41850">
        <w:trPr>
          <w:trHeight w:val="641"/>
        </w:trPr>
        <w:tc>
          <w:tcPr>
            <w:tcW w:w="1863"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Siječanj</w:t>
            </w:r>
          </w:p>
        </w:tc>
        <w:tc>
          <w:tcPr>
            <w:tcW w:w="1863" w:type="dxa"/>
          </w:tcPr>
          <w:p w:rsidR="00016E17" w:rsidRPr="00016E17" w:rsidRDefault="00016E17" w:rsidP="00016E17">
            <w:pPr>
              <w:spacing w:after="0"/>
              <w:jc w:val="center"/>
              <w:rPr>
                <w:sz w:val="16"/>
                <w:szCs w:val="16"/>
              </w:rPr>
            </w:pPr>
            <w:r w:rsidRPr="00016E17">
              <w:rPr>
                <w:sz w:val="16"/>
                <w:szCs w:val="16"/>
              </w:rPr>
              <w:t>aktivnosti za vrijeme zim. praznika</w:t>
            </w:r>
          </w:p>
        </w:tc>
        <w:tc>
          <w:tcPr>
            <w:tcW w:w="2075" w:type="dxa"/>
          </w:tcPr>
          <w:p w:rsidR="00016E17" w:rsidRPr="00016E17" w:rsidRDefault="00016E17" w:rsidP="00016E17">
            <w:pPr>
              <w:spacing w:after="0"/>
              <w:jc w:val="center"/>
              <w:rPr>
                <w:sz w:val="16"/>
                <w:szCs w:val="16"/>
              </w:rPr>
            </w:pPr>
            <w:r w:rsidRPr="00016E17">
              <w:rPr>
                <w:sz w:val="16"/>
                <w:szCs w:val="16"/>
              </w:rPr>
              <w:t>do 31. siječnja</w:t>
            </w:r>
          </w:p>
        </w:tc>
        <w:tc>
          <w:tcPr>
            <w:tcW w:w="1864" w:type="dxa"/>
          </w:tcPr>
          <w:p w:rsidR="00016E17" w:rsidRPr="00016E17" w:rsidRDefault="00016E17" w:rsidP="00016E17">
            <w:pPr>
              <w:spacing w:after="0"/>
              <w:jc w:val="center"/>
              <w:rPr>
                <w:sz w:val="16"/>
                <w:szCs w:val="16"/>
              </w:rPr>
            </w:pPr>
            <w:r w:rsidRPr="00016E17">
              <w:rPr>
                <w:sz w:val="16"/>
                <w:szCs w:val="16"/>
              </w:rPr>
              <w:t>predsjednik Vijeća roditelja, ravnatelj</w:t>
            </w:r>
          </w:p>
        </w:tc>
        <w:tc>
          <w:tcPr>
            <w:tcW w:w="1864" w:type="dxa"/>
          </w:tcPr>
          <w:p w:rsidR="00016E17" w:rsidRPr="00016E17" w:rsidRDefault="00016E17" w:rsidP="00016E17">
            <w:pPr>
              <w:spacing w:after="0"/>
              <w:jc w:val="center"/>
              <w:rPr>
                <w:sz w:val="16"/>
                <w:szCs w:val="16"/>
              </w:rPr>
            </w:pPr>
          </w:p>
        </w:tc>
      </w:tr>
      <w:tr w:rsidR="00016E17" w:rsidRPr="00016E17" w:rsidTr="00F41850">
        <w:trPr>
          <w:trHeight w:val="641"/>
        </w:trPr>
        <w:tc>
          <w:tcPr>
            <w:tcW w:w="1863" w:type="dxa"/>
          </w:tcPr>
          <w:p w:rsidR="00016E17" w:rsidRPr="00016E17" w:rsidRDefault="00016E17" w:rsidP="00016E17">
            <w:pPr>
              <w:spacing w:after="0"/>
              <w:jc w:val="center"/>
              <w:rPr>
                <w:sz w:val="16"/>
                <w:szCs w:val="16"/>
              </w:rPr>
            </w:pPr>
            <w:r w:rsidRPr="00016E17">
              <w:rPr>
                <w:sz w:val="16"/>
                <w:szCs w:val="16"/>
              </w:rPr>
              <w:t>Veljača</w:t>
            </w:r>
          </w:p>
        </w:tc>
        <w:tc>
          <w:tcPr>
            <w:tcW w:w="1863" w:type="dxa"/>
          </w:tcPr>
          <w:p w:rsidR="00016E17" w:rsidRPr="00016E17" w:rsidRDefault="00016E17" w:rsidP="00016E17">
            <w:pPr>
              <w:spacing w:after="0"/>
              <w:jc w:val="center"/>
              <w:rPr>
                <w:sz w:val="16"/>
                <w:szCs w:val="16"/>
              </w:rPr>
            </w:pPr>
            <w:r w:rsidRPr="00016E17">
              <w:rPr>
                <w:sz w:val="16"/>
                <w:szCs w:val="16"/>
              </w:rPr>
              <w:t>pomoć socijalno ugroženim</w:t>
            </w:r>
          </w:p>
        </w:tc>
        <w:tc>
          <w:tcPr>
            <w:tcW w:w="2075" w:type="dxa"/>
          </w:tcPr>
          <w:p w:rsidR="00016E17" w:rsidRPr="00016E17" w:rsidRDefault="00016E17" w:rsidP="00016E17">
            <w:pPr>
              <w:spacing w:after="0"/>
              <w:jc w:val="center"/>
              <w:rPr>
                <w:sz w:val="16"/>
                <w:szCs w:val="16"/>
              </w:rPr>
            </w:pPr>
            <w:r w:rsidRPr="00016E17">
              <w:rPr>
                <w:sz w:val="16"/>
                <w:szCs w:val="16"/>
              </w:rPr>
              <w:t>do 28. veljače</w:t>
            </w:r>
          </w:p>
        </w:tc>
        <w:tc>
          <w:tcPr>
            <w:tcW w:w="1864" w:type="dxa"/>
          </w:tcPr>
          <w:p w:rsidR="00016E17" w:rsidRPr="00016E17" w:rsidRDefault="00016E17" w:rsidP="00016E17">
            <w:pPr>
              <w:spacing w:after="0"/>
              <w:jc w:val="center"/>
              <w:rPr>
                <w:sz w:val="16"/>
                <w:szCs w:val="16"/>
              </w:rPr>
            </w:pPr>
            <w:r w:rsidRPr="00016E17">
              <w:rPr>
                <w:sz w:val="16"/>
                <w:szCs w:val="16"/>
              </w:rPr>
              <w:t>Vijeće roditelja</w:t>
            </w:r>
          </w:p>
        </w:tc>
        <w:tc>
          <w:tcPr>
            <w:tcW w:w="1864" w:type="dxa"/>
          </w:tcPr>
          <w:p w:rsidR="00016E17" w:rsidRPr="00016E17" w:rsidRDefault="00016E17" w:rsidP="00016E17">
            <w:pPr>
              <w:spacing w:after="0"/>
              <w:jc w:val="center"/>
              <w:rPr>
                <w:sz w:val="16"/>
                <w:szCs w:val="16"/>
              </w:rPr>
            </w:pPr>
          </w:p>
        </w:tc>
      </w:tr>
      <w:tr w:rsidR="00016E17" w:rsidRPr="00016E17" w:rsidTr="00F41850">
        <w:trPr>
          <w:trHeight w:val="299"/>
        </w:trPr>
        <w:tc>
          <w:tcPr>
            <w:tcW w:w="1863" w:type="dxa"/>
          </w:tcPr>
          <w:p w:rsidR="00016E17" w:rsidRPr="00016E17" w:rsidRDefault="00016E17" w:rsidP="00016E17">
            <w:pPr>
              <w:spacing w:after="0"/>
              <w:jc w:val="center"/>
              <w:rPr>
                <w:sz w:val="16"/>
                <w:szCs w:val="16"/>
              </w:rPr>
            </w:pPr>
            <w:r w:rsidRPr="00016E17">
              <w:rPr>
                <w:sz w:val="16"/>
                <w:szCs w:val="16"/>
              </w:rPr>
              <w:t>Ožujak</w:t>
            </w:r>
          </w:p>
        </w:tc>
        <w:tc>
          <w:tcPr>
            <w:tcW w:w="1863" w:type="dxa"/>
          </w:tcPr>
          <w:p w:rsidR="00016E17" w:rsidRPr="00016E17" w:rsidRDefault="00016E17" w:rsidP="00F41850">
            <w:pPr>
              <w:spacing w:after="0"/>
              <w:rPr>
                <w:sz w:val="16"/>
                <w:szCs w:val="16"/>
              </w:rPr>
            </w:pPr>
            <w:r w:rsidRPr="00016E17">
              <w:rPr>
                <w:sz w:val="16"/>
                <w:szCs w:val="16"/>
              </w:rPr>
              <w:t>akcija uređenja okoliša</w:t>
            </w:r>
          </w:p>
        </w:tc>
        <w:tc>
          <w:tcPr>
            <w:tcW w:w="2075" w:type="dxa"/>
          </w:tcPr>
          <w:p w:rsidR="00016E17" w:rsidRPr="00016E17" w:rsidRDefault="00016E17" w:rsidP="00016E17">
            <w:pPr>
              <w:spacing w:after="0"/>
              <w:jc w:val="center"/>
              <w:rPr>
                <w:sz w:val="16"/>
                <w:szCs w:val="16"/>
              </w:rPr>
            </w:pPr>
            <w:r w:rsidRPr="00016E17">
              <w:rPr>
                <w:sz w:val="16"/>
                <w:szCs w:val="16"/>
              </w:rPr>
              <w:t>do 31. ožujka</w:t>
            </w:r>
          </w:p>
        </w:tc>
        <w:tc>
          <w:tcPr>
            <w:tcW w:w="1864" w:type="dxa"/>
          </w:tcPr>
          <w:p w:rsidR="00016E17" w:rsidRPr="00016E17" w:rsidRDefault="00016E17" w:rsidP="00016E17">
            <w:pPr>
              <w:spacing w:after="0"/>
              <w:jc w:val="center"/>
              <w:rPr>
                <w:sz w:val="16"/>
                <w:szCs w:val="16"/>
              </w:rPr>
            </w:pPr>
            <w:r w:rsidRPr="00016E17">
              <w:rPr>
                <w:sz w:val="16"/>
                <w:szCs w:val="16"/>
              </w:rPr>
              <w:t>Vijeće roditelja</w:t>
            </w:r>
          </w:p>
        </w:tc>
        <w:tc>
          <w:tcPr>
            <w:tcW w:w="1864" w:type="dxa"/>
          </w:tcPr>
          <w:p w:rsidR="00016E17" w:rsidRPr="00016E17" w:rsidRDefault="00016E17" w:rsidP="00016E17">
            <w:pPr>
              <w:spacing w:after="0"/>
              <w:jc w:val="center"/>
              <w:rPr>
                <w:sz w:val="16"/>
                <w:szCs w:val="16"/>
              </w:rPr>
            </w:pPr>
          </w:p>
        </w:tc>
      </w:tr>
      <w:tr w:rsidR="00016E17" w:rsidRPr="00016E17" w:rsidTr="00F41850">
        <w:trPr>
          <w:trHeight w:val="960"/>
        </w:trPr>
        <w:tc>
          <w:tcPr>
            <w:tcW w:w="1863"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Travanj</w:t>
            </w:r>
          </w:p>
        </w:tc>
        <w:tc>
          <w:tcPr>
            <w:tcW w:w="1863"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organiziranje rekreativnih izleta</w:t>
            </w:r>
          </w:p>
        </w:tc>
        <w:tc>
          <w:tcPr>
            <w:tcW w:w="2075"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tijekom mjeseca</w:t>
            </w:r>
          </w:p>
        </w:tc>
        <w:tc>
          <w:tcPr>
            <w:tcW w:w="1864" w:type="dxa"/>
          </w:tcPr>
          <w:p w:rsidR="00016E17" w:rsidRPr="00016E17" w:rsidRDefault="00016E17" w:rsidP="00016E17">
            <w:pPr>
              <w:spacing w:after="0"/>
              <w:jc w:val="center"/>
              <w:rPr>
                <w:sz w:val="16"/>
                <w:szCs w:val="16"/>
              </w:rPr>
            </w:pPr>
            <w:r w:rsidRPr="00016E17">
              <w:rPr>
                <w:sz w:val="16"/>
                <w:szCs w:val="16"/>
              </w:rPr>
              <w:t>predsjednik Vijeća roditelja, ravnatelj, pedagog</w:t>
            </w:r>
          </w:p>
        </w:tc>
        <w:tc>
          <w:tcPr>
            <w:tcW w:w="1864" w:type="dxa"/>
          </w:tcPr>
          <w:p w:rsidR="00016E17" w:rsidRPr="00016E17" w:rsidRDefault="00016E17" w:rsidP="00016E17">
            <w:pPr>
              <w:spacing w:after="0"/>
              <w:jc w:val="center"/>
              <w:rPr>
                <w:sz w:val="16"/>
                <w:szCs w:val="16"/>
              </w:rPr>
            </w:pPr>
          </w:p>
        </w:tc>
      </w:tr>
      <w:tr w:rsidR="00016E17" w:rsidRPr="00016E17" w:rsidTr="00F41850">
        <w:trPr>
          <w:trHeight w:val="960"/>
        </w:trPr>
        <w:tc>
          <w:tcPr>
            <w:tcW w:w="1863"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Svibanj</w:t>
            </w:r>
          </w:p>
        </w:tc>
        <w:tc>
          <w:tcPr>
            <w:tcW w:w="1863" w:type="dxa"/>
          </w:tcPr>
          <w:p w:rsidR="00F41850" w:rsidRDefault="00F41850"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pomoć u real. Plana profesionalne or</w:t>
            </w:r>
            <w:r w:rsidR="007264DC">
              <w:rPr>
                <w:sz w:val="16"/>
                <w:szCs w:val="16"/>
              </w:rPr>
              <w:t>i</w:t>
            </w:r>
            <w:r w:rsidRPr="00016E17">
              <w:rPr>
                <w:sz w:val="16"/>
                <w:szCs w:val="16"/>
              </w:rPr>
              <w:t>jentacije</w:t>
            </w:r>
          </w:p>
        </w:tc>
        <w:tc>
          <w:tcPr>
            <w:tcW w:w="2075"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do 31. svibnja</w:t>
            </w:r>
          </w:p>
        </w:tc>
        <w:tc>
          <w:tcPr>
            <w:tcW w:w="1864" w:type="dxa"/>
          </w:tcPr>
          <w:p w:rsidR="00016E17" w:rsidRPr="00016E17" w:rsidRDefault="00016E17" w:rsidP="00016E17">
            <w:pPr>
              <w:spacing w:after="0"/>
              <w:jc w:val="center"/>
              <w:rPr>
                <w:sz w:val="16"/>
                <w:szCs w:val="16"/>
              </w:rPr>
            </w:pPr>
            <w:r w:rsidRPr="00016E17">
              <w:rPr>
                <w:sz w:val="16"/>
                <w:szCs w:val="16"/>
              </w:rPr>
              <w:t>članovi vijeća roditelja, ravnatelj</w:t>
            </w:r>
          </w:p>
        </w:tc>
        <w:tc>
          <w:tcPr>
            <w:tcW w:w="1864" w:type="dxa"/>
          </w:tcPr>
          <w:p w:rsidR="00016E17" w:rsidRPr="00016E17" w:rsidRDefault="00016E17" w:rsidP="00016E17">
            <w:pPr>
              <w:spacing w:after="0"/>
              <w:jc w:val="center"/>
              <w:rPr>
                <w:sz w:val="16"/>
                <w:szCs w:val="16"/>
              </w:rPr>
            </w:pPr>
          </w:p>
        </w:tc>
      </w:tr>
      <w:tr w:rsidR="00016E17" w:rsidRPr="00016E17" w:rsidTr="00F41850">
        <w:trPr>
          <w:trHeight w:val="1922"/>
        </w:trPr>
        <w:tc>
          <w:tcPr>
            <w:tcW w:w="1863"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Lipanj</w:t>
            </w:r>
          </w:p>
        </w:tc>
        <w:tc>
          <w:tcPr>
            <w:tcW w:w="1863" w:type="dxa"/>
          </w:tcPr>
          <w:p w:rsidR="00F41850" w:rsidRDefault="00F41850"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 xml:space="preserve">analiza rezultata na kraju školske godine, izvješće ravnatelja o radu u protekloj godini, prijedlog mj. za unapr. odg. obr. rada </w:t>
            </w:r>
          </w:p>
        </w:tc>
        <w:tc>
          <w:tcPr>
            <w:tcW w:w="2075"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25. lipnja</w:t>
            </w:r>
          </w:p>
        </w:tc>
        <w:tc>
          <w:tcPr>
            <w:tcW w:w="1864" w:type="dxa"/>
          </w:tcPr>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p>
          <w:p w:rsidR="00016E17" w:rsidRPr="00016E17" w:rsidRDefault="00016E17" w:rsidP="00016E17">
            <w:pPr>
              <w:spacing w:after="0"/>
              <w:jc w:val="center"/>
              <w:rPr>
                <w:sz w:val="16"/>
                <w:szCs w:val="16"/>
              </w:rPr>
            </w:pPr>
            <w:r w:rsidRPr="00016E17">
              <w:rPr>
                <w:sz w:val="16"/>
                <w:szCs w:val="16"/>
              </w:rPr>
              <w:t>predsjednik Vijeća roditelja, ravnatelj,pedagog</w:t>
            </w:r>
          </w:p>
        </w:tc>
        <w:tc>
          <w:tcPr>
            <w:tcW w:w="1864" w:type="dxa"/>
          </w:tcPr>
          <w:p w:rsidR="00016E17" w:rsidRPr="00016E17" w:rsidRDefault="00016E17" w:rsidP="00016E17">
            <w:pPr>
              <w:spacing w:after="0"/>
              <w:jc w:val="center"/>
              <w:rPr>
                <w:sz w:val="16"/>
                <w:szCs w:val="16"/>
              </w:rPr>
            </w:pPr>
          </w:p>
        </w:tc>
      </w:tr>
    </w:tbl>
    <w:p w:rsidR="00016E17" w:rsidRDefault="00016E17" w:rsidP="00016E17">
      <w:pPr>
        <w:spacing w:after="0"/>
        <w:rPr>
          <w:sz w:val="16"/>
          <w:szCs w:val="16"/>
        </w:rPr>
      </w:pPr>
    </w:p>
    <w:p w:rsidR="00016E17" w:rsidRDefault="00016E17" w:rsidP="00016E17">
      <w:pPr>
        <w:spacing w:after="0"/>
        <w:rPr>
          <w:sz w:val="16"/>
          <w:szCs w:val="16"/>
        </w:rPr>
      </w:pPr>
    </w:p>
    <w:p w:rsidR="00016E17" w:rsidRDefault="00016E17" w:rsidP="00016E17">
      <w:pPr>
        <w:spacing w:after="0"/>
        <w:rPr>
          <w:sz w:val="16"/>
          <w:szCs w:val="16"/>
        </w:rPr>
      </w:pPr>
    </w:p>
    <w:p w:rsidR="00016E17" w:rsidRDefault="00016E17" w:rsidP="00016E17">
      <w:pPr>
        <w:spacing w:after="0"/>
        <w:rPr>
          <w:sz w:val="16"/>
          <w:szCs w:val="16"/>
        </w:rPr>
      </w:pPr>
    </w:p>
    <w:p w:rsidR="005C5E92" w:rsidRDefault="005C5E92" w:rsidP="00F41850">
      <w:pPr>
        <w:jc w:val="center"/>
        <w:rPr>
          <w:rFonts w:ascii="Comic Sans MS" w:eastAsia="MS Mincho" w:hAnsi="Comic Sans MS"/>
          <w:b/>
          <w:i/>
          <w:sz w:val="48"/>
          <w:szCs w:val="48"/>
        </w:rPr>
      </w:pPr>
    </w:p>
    <w:p w:rsidR="00673345" w:rsidRPr="00673345" w:rsidRDefault="00673345" w:rsidP="00F41850">
      <w:pPr>
        <w:jc w:val="center"/>
        <w:rPr>
          <w:rFonts w:ascii="Georgia" w:eastAsia="MS Mincho" w:hAnsi="Georgia"/>
          <w:b/>
          <w:i/>
          <w:sz w:val="44"/>
          <w:szCs w:val="44"/>
        </w:rPr>
      </w:pPr>
      <w:r w:rsidRPr="00495B43">
        <w:rPr>
          <w:rFonts w:ascii="Comic Sans MS" w:eastAsia="MS Mincho" w:hAnsi="Comic Sans MS"/>
          <w:b/>
          <w:i/>
          <w:sz w:val="48"/>
          <w:szCs w:val="48"/>
        </w:rPr>
        <w:t>OSNOVNA ŠKOLA « PRIMORJE»</w:t>
      </w:r>
    </w:p>
    <w:p w:rsidR="00673345" w:rsidRPr="00495B43" w:rsidRDefault="00673345" w:rsidP="00673345">
      <w:pPr>
        <w:jc w:val="center"/>
        <w:rPr>
          <w:rFonts w:ascii="Comic Sans MS" w:eastAsia="MS Mincho" w:hAnsi="Comic Sans MS"/>
          <w:b/>
          <w:i/>
          <w:sz w:val="48"/>
          <w:szCs w:val="48"/>
        </w:rPr>
      </w:pPr>
      <w:r w:rsidRPr="00495B43">
        <w:rPr>
          <w:rFonts w:ascii="Comic Sans MS" w:eastAsia="MS Mincho" w:hAnsi="Comic Sans MS"/>
          <w:b/>
          <w:i/>
          <w:sz w:val="48"/>
          <w:szCs w:val="48"/>
        </w:rPr>
        <w:t>SMOKOVLJANI</w:t>
      </w:r>
    </w:p>
    <w:p w:rsidR="00673345" w:rsidRDefault="00673345" w:rsidP="00673345">
      <w:pPr>
        <w:jc w:val="center"/>
        <w:rPr>
          <w:rFonts w:ascii="Georgia" w:eastAsia="MS Mincho" w:hAnsi="Georgia"/>
          <w:b/>
          <w:i/>
          <w:sz w:val="96"/>
          <w:szCs w:val="96"/>
        </w:rPr>
      </w:pPr>
    </w:p>
    <w:p w:rsidR="00673345" w:rsidRPr="00495B43" w:rsidRDefault="00673345" w:rsidP="00E75BDA">
      <w:pPr>
        <w:jc w:val="center"/>
        <w:rPr>
          <w:rFonts w:ascii="Arial Black" w:eastAsia="MS Mincho" w:hAnsi="Arial Black"/>
          <w:b/>
          <w:i/>
          <w:color w:val="9900CC"/>
          <w:sz w:val="72"/>
          <w:szCs w:val="72"/>
        </w:rPr>
      </w:pPr>
      <w:r w:rsidRPr="00495B43">
        <w:rPr>
          <w:rFonts w:ascii="Arial Black" w:eastAsia="MS Mincho" w:hAnsi="Arial Black"/>
          <w:b/>
          <w:i/>
          <w:color w:val="9900CC"/>
          <w:sz w:val="72"/>
          <w:szCs w:val="72"/>
        </w:rPr>
        <w:t>PLAN RADA</w:t>
      </w:r>
    </w:p>
    <w:p w:rsidR="00673345" w:rsidRPr="00495B43" w:rsidRDefault="00673345" w:rsidP="00673345">
      <w:pPr>
        <w:jc w:val="center"/>
        <w:rPr>
          <w:rFonts w:ascii="Arial Black" w:eastAsia="MS Mincho" w:hAnsi="Arial Black"/>
          <w:b/>
          <w:i/>
          <w:color w:val="9900CC"/>
          <w:sz w:val="72"/>
          <w:szCs w:val="72"/>
        </w:rPr>
      </w:pPr>
      <w:r w:rsidRPr="00495B43">
        <w:rPr>
          <w:rFonts w:ascii="Arial Black" w:eastAsia="MS Mincho" w:hAnsi="Arial Black"/>
          <w:b/>
          <w:i/>
          <w:color w:val="9900CC"/>
          <w:sz w:val="72"/>
          <w:szCs w:val="72"/>
        </w:rPr>
        <w:t>KNJIŽNIČARA</w:t>
      </w:r>
    </w:p>
    <w:p w:rsidR="00673345" w:rsidRPr="00495B43" w:rsidRDefault="00673345" w:rsidP="00673345">
      <w:pPr>
        <w:jc w:val="center"/>
        <w:rPr>
          <w:rFonts w:ascii="Arial Black" w:eastAsia="MS Mincho" w:hAnsi="Arial Black"/>
          <w:b/>
          <w:i/>
          <w:color w:val="9900CC"/>
          <w:sz w:val="72"/>
          <w:szCs w:val="72"/>
        </w:rPr>
      </w:pPr>
      <w:r w:rsidRPr="00495B43">
        <w:rPr>
          <w:rFonts w:ascii="Arial Black" w:eastAsia="MS Mincho" w:hAnsi="Arial Black"/>
          <w:b/>
          <w:i/>
          <w:color w:val="9900CC"/>
          <w:sz w:val="72"/>
          <w:szCs w:val="72"/>
        </w:rPr>
        <w:t>ZA ŠKOLSKU GODINU</w:t>
      </w:r>
    </w:p>
    <w:p w:rsidR="00673345" w:rsidRPr="00495B43" w:rsidRDefault="00673345" w:rsidP="00673345">
      <w:pPr>
        <w:jc w:val="center"/>
        <w:rPr>
          <w:rFonts w:ascii="Arial Black" w:eastAsia="MS Mincho" w:hAnsi="Arial Black"/>
          <w:b/>
          <w:i/>
          <w:color w:val="9900CC"/>
          <w:sz w:val="72"/>
          <w:szCs w:val="72"/>
        </w:rPr>
      </w:pPr>
      <w:r w:rsidRPr="00495B43">
        <w:rPr>
          <w:rFonts w:ascii="Arial Black" w:eastAsia="MS Mincho" w:hAnsi="Arial Black"/>
          <w:b/>
          <w:i/>
          <w:color w:val="9900CC"/>
          <w:sz w:val="72"/>
          <w:szCs w:val="72"/>
        </w:rPr>
        <w:t>201</w:t>
      </w:r>
      <w:r w:rsidR="00EE6F29">
        <w:rPr>
          <w:rFonts w:ascii="Arial Black" w:eastAsia="MS Mincho" w:hAnsi="Arial Black"/>
          <w:b/>
          <w:i/>
          <w:color w:val="9900CC"/>
          <w:sz w:val="72"/>
          <w:szCs w:val="72"/>
        </w:rPr>
        <w:t>1</w:t>
      </w:r>
      <w:r w:rsidRPr="00495B43">
        <w:rPr>
          <w:rFonts w:ascii="Arial Black" w:eastAsia="MS Mincho" w:hAnsi="Arial Black"/>
          <w:b/>
          <w:i/>
          <w:color w:val="9900CC"/>
          <w:sz w:val="72"/>
          <w:szCs w:val="72"/>
        </w:rPr>
        <w:t>./ 201</w:t>
      </w:r>
      <w:r w:rsidR="00EE6F29">
        <w:rPr>
          <w:rFonts w:ascii="Arial Black" w:eastAsia="MS Mincho" w:hAnsi="Arial Black"/>
          <w:b/>
          <w:i/>
          <w:color w:val="9900CC"/>
          <w:sz w:val="72"/>
          <w:szCs w:val="72"/>
        </w:rPr>
        <w:t>2</w:t>
      </w:r>
      <w:r w:rsidRPr="00495B43">
        <w:rPr>
          <w:rFonts w:ascii="Arial Black" w:eastAsia="MS Mincho" w:hAnsi="Arial Black"/>
          <w:b/>
          <w:i/>
          <w:color w:val="9900CC"/>
          <w:sz w:val="72"/>
          <w:szCs w:val="72"/>
        </w:rPr>
        <w:t>.</w:t>
      </w:r>
    </w:p>
    <w:p w:rsidR="00673345" w:rsidRPr="00495B43" w:rsidRDefault="00673345" w:rsidP="00673345">
      <w:pPr>
        <w:rPr>
          <w:rFonts w:ascii="Arial Black" w:eastAsia="MS Mincho" w:hAnsi="Arial Black"/>
          <w:b/>
          <w:i/>
          <w:color w:val="CC0099"/>
          <w:sz w:val="72"/>
          <w:szCs w:val="72"/>
        </w:rPr>
      </w:pPr>
    </w:p>
    <w:p w:rsidR="00E75BDA" w:rsidRDefault="00E75BDA" w:rsidP="00673345">
      <w:pPr>
        <w:rPr>
          <w:rFonts w:ascii="Monotype Corsiva" w:hAnsi="Monotype Corsiva"/>
          <w:b/>
          <w:sz w:val="44"/>
          <w:szCs w:val="44"/>
        </w:rPr>
      </w:pPr>
    </w:p>
    <w:p w:rsidR="00673345" w:rsidRPr="006D3B12" w:rsidRDefault="00673345" w:rsidP="00673345">
      <w:pPr>
        <w:rPr>
          <w:rFonts w:ascii="Monotype Corsiva" w:eastAsia="MS Mincho" w:hAnsi="Monotype Corsiva"/>
          <w:b/>
          <w:i/>
          <w:sz w:val="44"/>
          <w:szCs w:val="44"/>
        </w:rPr>
      </w:pPr>
      <w:r w:rsidRPr="006D3B12">
        <w:rPr>
          <w:rFonts w:ascii="Monotype Corsiva" w:hAnsi="Monotype Corsiva"/>
          <w:b/>
          <w:sz w:val="44"/>
          <w:szCs w:val="44"/>
        </w:rPr>
        <w:t xml:space="preserve">VODITELJ: </w:t>
      </w:r>
      <w:r w:rsidR="00EE6F29">
        <w:rPr>
          <w:rFonts w:ascii="Monotype Corsiva" w:hAnsi="Monotype Corsiva"/>
          <w:b/>
          <w:sz w:val="44"/>
          <w:szCs w:val="44"/>
        </w:rPr>
        <w:t>Antica Medak</w:t>
      </w:r>
    </w:p>
    <w:p w:rsidR="00673345" w:rsidRDefault="00673345" w:rsidP="00673345">
      <w:pPr>
        <w:rPr>
          <w:rFonts w:eastAsia="MS Mincho"/>
        </w:rPr>
      </w:pPr>
    </w:p>
    <w:p w:rsidR="00673345" w:rsidRPr="006D3B12" w:rsidRDefault="00673345" w:rsidP="00673345">
      <w:pPr>
        <w:rPr>
          <w:rFonts w:ascii="Comic Sans MS" w:eastAsia="MS Mincho" w:hAnsi="Comic Sans MS"/>
          <w:b/>
          <w:i/>
          <w:sz w:val="28"/>
          <w:szCs w:val="28"/>
        </w:rPr>
      </w:pPr>
      <w:r>
        <w:rPr>
          <w:rFonts w:ascii="Comic Sans MS" w:eastAsia="MS Mincho" w:hAnsi="Comic Sans MS"/>
          <w:b/>
          <w:i/>
          <w:sz w:val="36"/>
          <w:szCs w:val="36"/>
        </w:rPr>
        <w:t xml:space="preserve">                           </w:t>
      </w:r>
      <w:r w:rsidRPr="00495B43">
        <w:rPr>
          <w:rFonts w:ascii="Monotype Corsiva" w:eastAsia="MS Mincho" w:hAnsi="Monotype Corsiva"/>
          <w:b/>
          <w:i/>
          <w:sz w:val="40"/>
          <w:szCs w:val="40"/>
        </w:rPr>
        <w:t xml:space="preserve"> </w:t>
      </w:r>
      <w:r w:rsidRPr="00495B43">
        <w:rPr>
          <w:rFonts w:ascii="Monotype Corsiva" w:eastAsia="MS Mincho" w:hAnsi="Monotype Corsiva"/>
          <w:b/>
          <w:i/>
          <w:sz w:val="48"/>
          <w:szCs w:val="48"/>
        </w:rPr>
        <w:t>S</w:t>
      </w:r>
      <w:r w:rsidRPr="00495B43">
        <w:rPr>
          <w:rFonts w:ascii="Monotype Corsiva" w:eastAsia="MS Mincho" w:hAnsi="Monotype Corsiva"/>
          <w:b/>
          <w:i/>
          <w:sz w:val="40"/>
          <w:szCs w:val="40"/>
        </w:rPr>
        <w:t>mokovljani</w:t>
      </w:r>
      <w:r w:rsidRPr="006D3B12">
        <w:rPr>
          <w:rFonts w:ascii="Comic Sans MS" w:eastAsia="MS Mincho" w:hAnsi="Comic Sans MS"/>
          <w:b/>
          <w:i/>
          <w:sz w:val="28"/>
          <w:szCs w:val="28"/>
        </w:rPr>
        <w:t xml:space="preserve">, </w:t>
      </w:r>
      <w:r w:rsidRPr="00495B43">
        <w:rPr>
          <w:rFonts w:ascii="Monotype Corsiva" w:eastAsia="MS Mincho" w:hAnsi="Monotype Corsiva"/>
          <w:b/>
          <w:i/>
          <w:sz w:val="40"/>
          <w:szCs w:val="40"/>
        </w:rPr>
        <w:t>rujan 201</w:t>
      </w:r>
      <w:r w:rsidR="00EE6F29">
        <w:rPr>
          <w:rFonts w:ascii="Monotype Corsiva" w:eastAsia="MS Mincho" w:hAnsi="Monotype Corsiva"/>
          <w:b/>
          <w:i/>
          <w:sz w:val="40"/>
          <w:szCs w:val="40"/>
        </w:rPr>
        <w:t>1</w:t>
      </w:r>
      <w:r w:rsidRPr="00495B43">
        <w:rPr>
          <w:rFonts w:ascii="Monotype Corsiva" w:eastAsia="MS Mincho" w:hAnsi="Monotype Corsiva"/>
          <w:b/>
          <w:i/>
          <w:sz w:val="40"/>
          <w:szCs w:val="40"/>
        </w:rPr>
        <w:t>. god.</w:t>
      </w:r>
    </w:p>
    <w:p w:rsidR="00673345" w:rsidRPr="006D3B12" w:rsidRDefault="00673345" w:rsidP="00673345">
      <w:pPr>
        <w:rPr>
          <w:rFonts w:ascii="Comic Sans MS" w:eastAsia="MS Mincho" w:hAnsi="Comic Sans MS"/>
          <w:b/>
          <w:i/>
          <w:sz w:val="28"/>
          <w:szCs w:val="28"/>
        </w:rPr>
      </w:pPr>
    </w:p>
    <w:p w:rsidR="00673345" w:rsidRPr="00045323" w:rsidRDefault="00673345" w:rsidP="00673345">
      <w:pPr>
        <w:rPr>
          <w:rFonts w:ascii="Comic Sans MS" w:eastAsia="MS Mincho" w:hAnsi="Comic Sans MS"/>
          <w:b/>
          <w:i/>
          <w:sz w:val="36"/>
          <w:szCs w:val="36"/>
        </w:rPr>
      </w:pPr>
      <w:r w:rsidRPr="00045323">
        <w:rPr>
          <w:rFonts w:ascii="Comic Sans MS" w:eastAsia="MS Mincho" w:hAnsi="Comic Sans MS"/>
          <w:b/>
          <w:i/>
          <w:sz w:val="36"/>
          <w:szCs w:val="36"/>
        </w:rPr>
        <w:t>Tijekom godine:</w:t>
      </w:r>
    </w:p>
    <w:p w:rsidR="00673345" w:rsidRPr="00BB50D2" w:rsidRDefault="00673345" w:rsidP="00673345">
      <w:pPr>
        <w:rPr>
          <w:rFonts w:ascii="Comic Sans MS" w:eastAsia="MS Mincho" w:hAnsi="Comic Sans MS"/>
          <w:sz w:val="28"/>
          <w:szCs w:val="28"/>
        </w:rPr>
      </w:pP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uređenje školske knjižnice</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upoznavanje učenika sa školskom knjižnicom i čitaonicom, poticanje na korištenje knjižnice i čitaonice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prezentacija novih knjiga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pregled i dopuna podataka u inventarnoj knjizi</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pregled podataka o članovima školske knjižnice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sat u knjižnici povodom Mjeseca hrvatske knjige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nabava i distribucija stručne literature za učitelje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nabava i distribucija dodatnih udžbenika, priručnika, testova i sl.</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upoznavanje učenika prvih razreda s knjižnicom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izrada plakata i uređenje panoa</w:t>
      </w:r>
    </w:p>
    <w:p w:rsidR="00673345" w:rsidRDefault="00673345" w:rsidP="00673345">
      <w:pPr>
        <w:ind w:left="360"/>
        <w:rPr>
          <w:rFonts w:ascii="Comic Sans MS" w:eastAsia="MS Mincho" w:hAnsi="Comic Sans MS"/>
          <w:sz w:val="28"/>
          <w:szCs w:val="28"/>
        </w:rPr>
      </w:pPr>
      <w:r>
        <w:rPr>
          <w:rFonts w:ascii="Comic Sans MS" w:eastAsia="MS Mincho" w:hAnsi="Comic Sans MS"/>
          <w:sz w:val="28"/>
          <w:szCs w:val="28"/>
        </w:rPr>
        <w:t xml:space="preserve">-   izrada i uređivanje školskog časopisa </w:t>
      </w:r>
      <w:r w:rsidRPr="00495B43">
        <w:rPr>
          <w:rFonts w:ascii="Monotype Corsiva" w:eastAsia="MS Mincho" w:hAnsi="Monotype Corsiva"/>
          <w:b/>
          <w:sz w:val="48"/>
          <w:szCs w:val="48"/>
        </w:rPr>
        <w:t>B</w:t>
      </w:r>
      <w:r w:rsidRPr="00495B43">
        <w:rPr>
          <w:rFonts w:ascii="Monotype Corsiva" w:eastAsia="MS Mincho" w:hAnsi="Monotype Corsiva"/>
          <w:b/>
          <w:sz w:val="40"/>
          <w:szCs w:val="40"/>
        </w:rPr>
        <w:t xml:space="preserve">istrina </w:t>
      </w:r>
    </w:p>
    <w:p w:rsidR="00673345" w:rsidRDefault="00673345" w:rsidP="00673345">
      <w:pPr>
        <w:ind w:left="360"/>
        <w:jc w:val="center"/>
        <w:rPr>
          <w:rFonts w:ascii="Comic Sans MS" w:eastAsia="MS Mincho" w:hAnsi="Comic Sans MS"/>
          <w:sz w:val="28"/>
          <w:szCs w:val="28"/>
        </w:rPr>
      </w:pPr>
    </w:p>
    <w:p w:rsidR="00673345" w:rsidRDefault="00673345" w:rsidP="00673345">
      <w:pPr>
        <w:ind w:left="360"/>
        <w:jc w:val="center"/>
        <w:rPr>
          <w:rFonts w:ascii="Comic Sans MS" w:eastAsia="MS Mincho" w:hAnsi="Comic Sans MS"/>
          <w:sz w:val="28"/>
          <w:szCs w:val="28"/>
        </w:rPr>
      </w:pPr>
    </w:p>
    <w:p w:rsidR="00673345" w:rsidRPr="00495B43" w:rsidRDefault="00673345" w:rsidP="00673345">
      <w:pPr>
        <w:ind w:left="360"/>
        <w:jc w:val="center"/>
        <w:rPr>
          <w:rFonts w:ascii="Monotype Corsiva" w:eastAsia="MS Mincho" w:hAnsi="Monotype Corsiva"/>
          <w:b/>
          <w:sz w:val="48"/>
          <w:szCs w:val="48"/>
        </w:rPr>
      </w:pPr>
      <w:r w:rsidRPr="00495B43">
        <w:rPr>
          <w:rFonts w:ascii="Monotype Corsiva" w:eastAsia="MS Mincho" w:hAnsi="Monotype Corsiva"/>
          <w:b/>
          <w:sz w:val="48"/>
          <w:szCs w:val="48"/>
        </w:rPr>
        <w:t>STRUČNO- KNJIŽNIČNA I INFORMACIJSKO- REFERALNA  DJELATNOST</w:t>
      </w:r>
    </w:p>
    <w:p w:rsidR="00F41850" w:rsidRDefault="00F41850" w:rsidP="00F41850">
      <w:pPr>
        <w:spacing w:after="0" w:line="240" w:lineRule="auto"/>
        <w:rPr>
          <w:rFonts w:ascii="Monotype Corsiva" w:eastAsia="MS Mincho" w:hAnsi="Monotype Corsiva"/>
          <w:b/>
          <w:sz w:val="48"/>
          <w:szCs w:val="48"/>
        </w:rPr>
      </w:pPr>
    </w:p>
    <w:p w:rsidR="00673345" w:rsidRDefault="00673345" w:rsidP="00F41850">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 xml:space="preserve">posudba knjiga </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statistika, izrada programa i evidencija</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 xml:space="preserve">usmeni i pisani prikaz knjiga, časopisa i novina </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 xml:space="preserve">vođenje nabave knjiga, dječjih časopisa i ostale informacijske građe </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nabava informacijske građe</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 xml:space="preserve">održavanje knjiga – omotavanje , « popravljanje « oštećenih knjiga </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izrada kurikuluma, godišnjeg plana i programa knjižničara</w:t>
      </w:r>
    </w:p>
    <w:p w:rsidR="00673345" w:rsidRDefault="00673345" w:rsidP="00673345">
      <w:pPr>
        <w:ind w:left="360"/>
        <w:jc w:val="center"/>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5C5E92" w:rsidRDefault="00673345" w:rsidP="00673345">
      <w:pPr>
        <w:rPr>
          <w:rFonts w:ascii="Monotype Corsiva" w:eastAsia="MS Mincho" w:hAnsi="Monotype Corsiva" w:cs="Estrangelo Edessa"/>
          <w:b/>
          <w:i/>
          <w:sz w:val="48"/>
          <w:szCs w:val="48"/>
        </w:rPr>
      </w:pPr>
      <w:r w:rsidRPr="00324E7B">
        <w:rPr>
          <w:rFonts w:ascii="Monotype Corsiva" w:eastAsia="MS Mincho" w:hAnsi="Monotype Corsiva" w:cs="Estrangelo Edessa"/>
          <w:b/>
          <w:i/>
          <w:sz w:val="48"/>
          <w:szCs w:val="48"/>
        </w:rPr>
        <w:t xml:space="preserve">           </w:t>
      </w:r>
    </w:p>
    <w:p w:rsidR="00673345" w:rsidRPr="00324E7B" w:rsidRDefault="00673345" w:rsidP="00673345">
      <w:pPr>
        <w:rPr>
          <w:rFonts w:ascii="Monotype Corsiva" w:eastAsia="Batang" w:hAnsi="Monotype Corsiva" w:cs="Estrangelo Edessa"/>
          <w:b/>
          <w:i/>
          <w:sz w:val="48"/>
          <w:szCs w:val="48"/>
        </w:rPr>
      </w:pPr>
      <w:r w:rsidRPr="00324E7B">
        <w:rPr>
          <w:rFonts w:ascii="Monotype Corsiva" w:eastAsia="Batang" w:hAnsi="Monotype Corsiva" w:cs="Estrangelo Edessa"/>
          <w:b/>
          <w:i/>
          <w:sz w:val="48"/>
          <w:szCs w:val="48"/>
        </w:rPr>
        <w:t>ODGOJNO- OBRAZOVNA DJELATNOST</w:t>
      </w:r>
    </w:p>
    <w:p w:rsidR="00673345" w:rsidRPr="00324E7B" w:rsidRDefault="00673345" w:rsidP="00673345">
      <w:pPr>
        <w:rPr>
          <w:rFonts w:ascii="Impact" w:eastAsia="MS Mincho" w:hAnsi="Impact" w:cs="Estrangelo Edessa"/>
          <w:sz w:val="48"/>
          <w:szCs w:val="48"/>
        </w:rPr>
      </w:pPr>
    </w:p>
    <w:p w:rsidR="00673345" w:rsidRPr="00045323" w:rsidRDefault="00673345" w:rsidP="00673345">
      <w:pPr>
        <w:jc w:val="center"/>
        <w:rPr>
          <w:rFonts w:ascii="Monotype Corsiva" w:eastAsia="MS Mincho" w:hAnsi="Monotype Corsiva"/>
          <w:sz w:val="36"/>
          <w:szCs w:val="36"/>
        </w:rPr>
      </w:pPr>
      <w:r>
        <w:rPr>
          <w:rFonts w:ascii="Monotype Corsiva" w:eastAsia="MS Mincho" w:hAnsi="Monotype Corsiva"/>
          <w:sz w:val="36"/>
          <w:szCs w:val="36"/>
        </w:rPr>
        <w:t>*</w:t>
      </w:r>
      <w:r w:rsidRPr="00045323">
        <w:rPr>
          <w:rFonts w:ascii="Monotype Corsiva" w:eastAsia="MS Mincho" w:hAnsi="Monotype Corsiva"/>
          <w:sz w:val="36"/>
          <w:szCs w:val="36"/>
        </w:rPr>
        <w:t>NEPOSREDAN RAD S UČENICIMA</w:t>
      </w:r>
    </w:p>
    <w:p w:rsidR="00673345" w:rsidRPr="00045323" w:rsidRDefault="00673345" w:rsidP="00673345">
      <w:pPr>
        <w:jc w:val="center"/>
        <w:rPr>
          <w:rFonts w:eastAsia="MS Mincho"/>
          <w:sz w:val="36"/>
          <w:szCs w:val="36"/>
        </w:rPr>
      </w:pPr>
    </w:p>
    <w:p w:rsidR="00673345" w:rsidRDefault="00673345" w:rsidP="00673345">
      <w:pPr>
        <w:numPr>
          <w:ilvl w:val="0"/>
          <w:numId w:val="8"/>
        </w:numPr>
        <w:spacing w:after="0" w:line="240" w:lineRule="auto"/>
        <w:rPr>
          <w:rFonts w:ascii="Comic Sans MS" w:eastAsia="MS Mincho" w:hAnsi="Comic Sans MS"/>
          <w:sz w:val="28"/>
          <w:szCs w:val="28"/>
        </w:rPr>
      </w:pPr>
      <w:r>
        <w:rPr>
          <w:rFonts w:ascii="Comic Sans MS" w:eastAsia="MS Mincho" w:hAnsi="Comic Sans MS"/>
          <w:sz w:val="28"/>
          <w:szCs w:val="28"/>
        </w:rPr>
        <w:t>pomoć pri izboru knjiga i upućivanje na  čitanje djela s raznolikog područja</w:t>
      </w:r>
    </w:p>
    <w:p w:rsidR="00673345" w:rsidRDefault="00673345" w:rsidP="00673345">
      <w:pPr>
        <w:numPr>
          <w:ilvl w:val="0"/>
          <w:numId w:val="8"/>
        </w:numPr>
        <w:spacing w:after="0" w:line="240" w:lineRule="auto"/>
        <w:rPr>
          <w:rFonts w:ascii="Comic Sans MS" w:eastAsia="MS Mincho" w:hAnsi="Comic Sans MS"/>
          <w:sz w:val="28"/>
          <w:szCs w:val="28"/>
        </w:rPr>
      </w:pPr>
      <w:r>
        <w:rPr>
          <w:rFonts w:ascii="Comic Sans MS" w:eastAsia="MS Mincho" w:hAnsi="Comic Sans MS"/>
          <w:sz w:val="28"/>
          <w:szCs w:val="28"/>
        </w:rPr>
        <w:t>pomaganje učenicima pri obradi zadane teme ili referata</w:t>
      </w:r>
    </w:p>
    <w:p w:rsidR="00673345" w:rsidRDefault="00673345" w:rsidP="00673345">
      <w:pPr>
        <w:numPr>
          <w:ilvl w:val="0"/>
          <w:numId w:val="8"/>
        </w:numPr>
        <w:spacing w:after="0" w:line="240" w:lineRule="auto"/>
        <w:rPr>
          <w:rFonts w:ascii="Comic Sans MS" w:eastAsia="MS Mincho" w:hAnsi="Comic Sans MS"/>
          <w:sz w:val="28"/>
          <w:szCs w:val="28"/>
        </w:rPr>
      </w:pPr>
      <w:r>
        <w:rPr>
          <w:rFonts w:ascii="Comic Sans MS" w:eastAsia="MS Mincho" w:hAnsi="Comic Sans MS"/>
          <w:sz w:val="28"/>
          <w:szCs w:val="28"/>
        </w:rPr>
        <w:t>organiziranje nastavnih sati u knjižnici u okviru redovne nastave  izborne ili dodatne nastave</w:t>
      </w:r>
    </w:p>
    <w:p w:rsidR="00673345" w:rsidRDefault="00673345" w:rsidP="00673345">
      <w:pPr>
        <w:numPr>
          <w:ilvl w:val="0"/>
          <w:numId w:val="8"/>
        </w:numPr>
        <w:spacing w:after="0" w:line="240" w:lineRule="auto"/>
        <w:rPr>
          <w:rFonts w:ascii="Comic Sans MS" w:eastAsia="MS Mincho" w:hAnsi="Comic Sans MS"/>
          <w:sz w:val="28"/>
          <w:szCs w:val="28"/>
        </w:rPr>
      </w:pPr>
      <w:r>
        <w:rPr>
          <w:rFonts w:ascii="Comic Sans MS" w:eastAsia="MS Mincho" w:hAnsi="Comic Sans MS"/>
          <w:sz w:val="28"/>
          <w:szCs w:val="28"/>
        </w:rPr>
        <w:t>rad na  odgoju i obrazovanju u slobodnom vremenu učenika</w:t>
      </w:r>
    </w:p>
    <w:p w:rsidR="00673345" w:rsidRDefault="00673345" w:rsidP="00673345">
      <w:pPr>
        <w:numPr>
          <w:ilvl w:val="0"/>
          <w:numId w:val="8"/>
        </w:numPr>
        <w:spacing w:after="0" w:line="240" w:lineRule="auto"/>
        <w:rPr>
          <w:rFonts w:ascii="Comic Sans MS" w:eastAsia="MS Mincho" w:hAnsi="Comic Sans MS"/>
          <w:sz w:val="28"/>
          <w:szCs w:val="28"/>
        </w:rPr>
      </w:pPr>
      <w:r>
        <w:rPr>
          <w:rFonts w:ascii="Comic Sans MS" w:eastAsia="MS Mincho" w:hAnsi="Comic Sans MS"/>
          <w:sz w:val="28"/>
          <w:szCs w:val="28"/>
        </w:rPr>
        <w:t xml:space="preserve">čitanje priča  </w:t>
      </w:r>
    </w:p>
    <w:p w:rsidR="00673345" w:rsidRDefault="00673345" w:rsidP="00673345">
      <w:pPr>
        <w:rPr>
          <w:rFonts w:ascii="Comic Sans MS" w:eastAsia="MS Mincho" w:hAnsi="Comic Sans MS"/>
          <w:sz w:val="28"/>
          <w:szCs w:val="28"/>
        </w:rPr>
      </w:pPr>
      <w:r>
        <w:rPr>
          <w:rFonts w:ascii="Comic Sans MS" w:eastAsia="MS Mincho" w:hAnsi="Comic Sans MS"/>
          <w:sz w:val="28"/>
          <w:szCs w:val="28"/>
        </w:rPr>
        <w:t xml:space="preserve"> </w:t>
      </w:r>
    </w:p>
    <w:p w:rsidR="00673345" w:rsidRDefault="00673345" w:rsidP="00673345">
      <w:pPr>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673345" w:rsidRPr="00045323" w:rsidRDefault="00673345" w:rsidP="00673345">
      <w:pPr>
        <w:jc w:val="center"/>
        <w:rPr>
          <w:rFonts w:ascii="Monotype Corsiva" w:eastAsia="MS Mincho" w:hAnsi="Monotype Corsiva"/>
          <w:sz w:val="36"/>
          <w:szCs w:val="36"/>
        </w:rPr>
      </w:pPr>
      <w:r>
        <w:rPr>
          <w:rFonts w:ascii="Monotype Corsiva" w:eastAsia="MS Mincho" w:hAnsi="Monotype Corsiva"/>
          <w:sz w:val="36"/>
          <w:szCs w:val="36"/>
        </w:rPr>
        <w:t>*</w:t>
      </w:r>
      <w:r w:rsidRPr="00045323">
        <w:rPr>
          <w:rFonts w:ascii="Monotype Corsiva" w:eastAsia="MS Mincho" w:hAnsi="Monotype Corsiva"/>
          <w:sz w:val="36"/>
          <w:szCs w:val="36"/>
        </w:rPr>
        <w:t>SU</w:t>
      </w:r>
      <w:r>
        <w:rPr>
          <w:rFonts w:ascii="Monotype Corsiva" w:eastAsia="MS Mincho" w:hAnsi="Monotype Corsiva"/>
          <w:sz w:val="36"/>
          <w:szCs w:val="36"/>
        </w:rPr>
        <w:t>RADNJA S UČITELJIMA, RAVNATELJEM</w:t>
      </w:r>
    </w:p>
    <w:p w:rsidR="00673345" w:rsidRPr="00045323" w:rsidRDefault="00673345" w:rsidP="00673345">
      <w:pPr>
        <w:jc w:val="center"/>
        <w:rPr>
          <w:rFonts w:ascii="Monotype Corsiva" w:eastAsia="MS Mincho" w:hAnsi="Monotype Corsiva"/>
          <w:sz w:val="36"/>
          <w:szCs w:val="36"/>
        </w:rPr>
      </w:pPr>
    </w:p>
    <w:p w:rsidR="00673345" w:rsidRPr="00045323" w:rsidRDefault="00673345" w:rsidP="00673345">
      <w:pPr>
        <w:jc w:val="center"/>
        <w:rPr>
          <w:rFonts w:ascii="Monotype Corsiva" w:eastAsia="MS Mincho" w:hAnsi="Monotype Corsiva"/>
          <w:sz w:val="36"/>
          <w:szCs w:val="36"/>
        </w:rPr>
      </w:pPr>
      <w:r w:rsidRPr="00045323">
        <w:rPr>
          <w:rFonts w:ascii="Monotype Corsiva" w:eastAsia="MS Mincho" w:hAnsi="Monotype Corsiva"/>
          <w:sz w:val="36"/>
          <w:szCs w:val="36"/>
        </w:rPr>
        <w:t>I OSTALIM   ČLANOVIMA STRUČNIH</w:t>
      </w:r>
    </w:p>
    <w:p w:rsidR="00673345" w:rsidRPr="00045323" w:rsidRDefault="00673345" w:rsidP="00673345">
      <w:pPr>
        <w:jc w:val="center"/>
        <w:rPr>
          <w:rFonts w:ascii="Monotype Corsiva" w:eastAsia="MS Mincho" w:hAnsi="Monotype Corsiva"/>
          <w:sz w:val="36"/>
          <w:szCs w:val="36"/>
        </w:rPr>
      </w:pPr>
    </w:p>
    <w:p w:rsidR="00673345" w:rsidRPr="00045323" w:rsidRDefault="00673345" w:rsidP="00673345">
      <w:pPr>
        <w:jc w:val="center"/>
        <w:rPr>
          <w:rFonts w:ascii="Monotype Corsiva" w:eastAsia="MS Mincho" w:hAnsi="Monotype Corsiva"/>
          <w:sz w:val="36"/>
          <w:szCs w:val="36"/>
        </w:rPr>
      </w:pPr>
      <w:r w:rsidRPr="00045323">
        <w:rPr>
          <w:rFonts w:ascii="Monotype Corsiva" w:eastAsia="MS Mincho" w:hAnsi="Monotype Corsiva"/>
          <w:sz w:val="36"/>
          <w:szCs w:val="36"/>
        </w:rPr>
        <w:t>SLUŽBI</w:t>
      </w:r>
    </w:p>
    <w:p w:rsidR="00673345" w:rsidRPr="00045323" w:rsidRDefault="00673345" w:rsidP="00673345">
      <w:pPr>
        <w:rPr>
          <w:rFonts w:ascii="Comic Sans MS" w:eastAsia="MS Mincho" w:hAnsi="Comic Sans MS"/>
          <w:sz w:val="36"/>
          <w:szCs w:val="36"/>
        </w:rPr>
      </w:pP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suradnja s učiteljima svih nastavnih predmeta u svrhu nabave literature za učenike i učitelje</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suradnja s ravnateljem i stručnom službom</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 xml:space="preserve">posebna suradnja s učiteljima područnih škola s ciljem organizirane i sistematske razmjene školske lektire </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sudjelovanje u radu sjednica UV, stručnih aktiva</w:t>
      </w:r>
    </w:p>
    <w:p w:rsidR="00673345" w:rsidRDefault="00673345" w:rsidP="00673345">
      <w:pPr>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673345" w:rsidRPr="00673345" w:rsidRDefault="00673345" w:rsidP="00673345">
      <w:pPr>
        <w:jc w:val="center"/>
        <w:rPr>
          <w:rFonts w:ascii="Comic Sans MS" w:eastAsia="MS Mincho" w:hAnsi="Comic Sans MS"/>
          <w:sz w:val="28"/>
          <w:szCs w:val="28"/>
        </w:rPr>
      </w:pPr>
      <w:r w:rsidRPr="00495B43">
        <w:rPr>
          <w:rFonts w:ascii="Monotype Corsiva" w:eastAsia="MS Mincho" w:hAnsi="Monotype Corsiva"/>
          <w:b/>
          <w:sz w:val="48"/>
          <w:szCs w:val="48"/>
        </w:rPr>
        <w:t>KULTURNA I JAVNA DJELATNOST</w:t>
      </w:r>
    </w:p>
    <w:p w:rsidR="00673345" w:rsidRDefault="00673345" w:rsidP="00673345">
      <w:pPr>
        <w:rPr>
          <w:rFonts w:ascii="Comic Sans MS" w:eastAsia="MS Mincho" w:hAnsi="Comic Sans MS"/>
          <w:sz w:val="28"/>
          <w:szCs w:val="28"/>
        </w:rPr>
      </w:pP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pripremanje, organiziranje i sudjelovanje u kulturnim akcijama, književnim tribinama s piscima</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suradnja s organizacijama i kulturnim ustanovama koje se bave organiziranim radom s djecom u slobodnom vremenu u slobodnom vremenu ( KUD, amaterska kazališta, pjevački zborovi, glazbene škole )</w:t>
      </w:r>
    </w:p>
    <w:p w:rsidR="00673345" w:rsidRDefault="00673345" w:rsidP="00673345">
      <w:pPr>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673345" w:rsidRPr="00495B43" w:rsidRDefault="00673345" w:rsidP="00673345">
      <w:pPr>
        <w:jc w:val="center"/>
        <w:rPr>
          <w:rFonts w:ascii="Monotype Corsiva" w:eastAsia="MS Mincho" w:hAnsi="Monotype Corsiva"/>
          <w:b/>
          <w:sz w:val="48"/>
          <w:szCs w:val="48"/>
        </w:rPr>
      </w:pPr>
      <w:r w:rsidRPr="00495B43">
        <w:rPr>
          <w:rFonts w:ascii="Monotype Corsiva" w:eastAsia="MS Mincho" w:hAnsi="Monotype Corsiva"/>
          <w:b/>
          <w:sz w:val="48"/>
          <w:szCs w:val="48"/>
        </w:rPr>
        <w:t>STRUČNO USAVRŠA</w:t>
      </w:r>
      <w:r>
        <w:rPr>
          <w:rFonts w:ascii="Monotype Corsiva" w:eastAsia="MS Mincho" w:hAnsi="Monotype Corsiva"/>
          <w:b/>
          <w:sz w:val="48"/>
          <w:szCs w:val="48"/>
        </w:rPr>
        <w:t>VA</w:t>
      </w:r>
      <w:r w:rsidRPr="00495B43">
        <w:rPr>
          <w:rFonts w:ascii="Monotype Corsiva" w:eastAsia="MS Mincho" w:hAnsi="Monotype Corsiva"/>
          <w:b/>
          <w:sz w:val="48"/>
          <w:szCs w:val="48"/>
        </w:rPr>
        <w:t>NJE</w:t>
      </w:r>
    </w:p>
    <w:p w:rsidR="00673345" w:rsidRPr="00324E7B" w:rsidRDefault="00673345" w:rsidP="00673345">
      <w:pPr>
        <w:rPr>
          <w:rFonts w:ascii="Comic Sans MS" w:eastAsia="MS Mincho" w:hAnsi="Comic Sans MS"/>
          <w:b/>
          <w:sz w:val="28"/>
          <w:szCs w:val="28"/>
        </w:rPr>
      </w:pP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praćenje stručne knjižnične i druge literature, stručnih recenzija i prikaz knjiga za mladež i ostalih medija</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 xml:space="preserve">sudjelovanje na sastancima u školi i izvan nje- suradnja s Gradskom knjižnicom ( Metković i Ploče ), Matičnom službom u Dubrovniku, knjižarama i nakladnicima </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posjet zagrebačkom velesajmu Interliber Educa</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seminari Ministarstva znanosti, obrazovanja i športa, Zavoda za školstvo</w:t>
      </w:r>
    </w:p>
    <w:p w:rsidR="00673345" w:rsidRDefault="00673345" w:rsidP="00673345">
      <w:pPr>
        <w:ind w:left="360"/>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673345" w:rsidRDefault="00673345" w:rsidP="00673345">
      <w:pPr>
        <w:ind w:left="360"/>
        <w:jc w:val="center"/>
        <w:rPr>
          <w:rFonts w:ascii="Comic Sans MS" w:eastAsia="MS Mincho" w:hAnsi="Comic Sans MS"/>
          <w:sz w:val="28"/>
          <w:szCs w:val="28"/>
        </w:rPr>
      </w:pPr>
    </w:p>
    <w:p w:rsidR="00673345" w:rsidRPr="00BB50D2" w:rsidRDefault="00673345" w:rsidP="00673345">
      <w:pPr>
        <w:ind w:left="360"/>
        <w:jc w:val="center"/>
        <w:rPr>
          <w:rFonts w:ascii="Comic Sans MS" w:eastAsia="MS Mincho" w:hAnsi="Comic Sans MS"/>
          <w:sz w:val="28"/>
          <w:szCs w:val="28"/>
        </w:rPr>
      </w:pPr>
    </w:p>
    <w:p w:rsidR="0098669C" w:rsidRPr="0098669C" w:rsidRDefault="0098669C" w:rsidP="0098669C">
      <w:pPr>
        <w:spacing w:after="0"/>
        <w:ind w:firstLine="709"/>
        <w:rPr>
          <w:sz w:val="24"/>
          <w:szCs w:val="24"/>
        </w:rPr>
        <w:sectPr w:rsidR="0098669C" w:rsidRPr="0098669C" w:rsidSect="00E04338">
          <w:pgSz w:w="11907" w:h="16839" w:code="9"/>
          <w:pgMar w:top="567" w:right="1134" w:bottom="567" w:left="1418" w:header="709" w:footer="709" w:gutter="0"/>
          <w:cols w:space="708"/>
          <w:docGrid w:linePitch="360"/>
        </w:sectPr>
      </w:pPr>
    </w:p>
    <w:p w:rsidR="00FB46AA" w:rsidRDefault="00FB46AA" w:rsidP="00FB46AA">
      <w:pPr>
        <w:pStyle w:val="Heading1"/>
        <w:jc w:val="left"/>
      </w:pPr>
      <w:r>
        <w:lastRenderedPageBreak/>
        <w:t>OSNOVNA  ŠKOLA  PRIMORJE</w:t>
      </w:r>
    </w:p>
    <w:p w:rsidR="00FB46AA" w:rsidRDefault="00FB46AA" w:rsidP="00FB46AA">
      <w:pPr>
        <w:rPr>
          <w:rFonts w:ascii="Times New Roman" w:hAnsi="Times New Roman"/>
          <w:b/>
          <w:i/>
          <w:sz w:val="28"/>
        </w:rPr>
      </w:pPr>
      <w:r>
        <w:rPr>
          <w:rFonts w:ascii="Times New Roman" w:hAnsi="Times New Roman"/>
          <w:b/>
          <w:i/>
          <w:sz w:val="28"/>
        </w:rPr>
        <w:t>S  M O K O V LJ A N I</w:t>
      </w:r>
    </w:p>
    <w:p w:rsidR="00FB46AA" w:rsidRDefault="00FB46AA" w:rsidP="00FB46AA">
      <w:pPr>
        <w:rPr>
          <w:rFonts w:ascii="Times New Roman" w:hAnsi="Times New Roman"/>
          <w:b/>
          <w:i/>
          <w:sz w:val="28"/>
        </w:rPr>
      </w:pPr>
    </w:p>
    <w:p w:rsidR="00FB46AA" w:rsidRDefault="00FB46AA" w:rsidP="00FB46AA">
      <w:pPr>
        <w:rPr>
          <w:rFonts w:ascii="Times New Roman" w:hAnsi="Times New Roman"/>
          <w:b/>
          <w:i/>
          <w:sz w:val="28"/>
        </w:rPr>
      </w:pPr>
    </w:p>
    <w:p w:rsidR="00FB46AA" w:rsidRDefault="00FB46AA" w:rsidP="00FB46AA">
      <w:pPr>
        <w:rPr>
          <w:rFonts w:ascii="Times New Roman" w:hAnsi="Times New Roman"/>
          <w:b/>
          <w:i/>
          <w:sz w:val="28"/>
        </w:rPr>
      </w:pPr>
    </w:p>
    <w:p w:rsidR="00FB46AA" w:rsidRDefault="00FB46AA" w:rsidP="00FB46AA">
      <w:pPr>
        <w:rPr>
          <w:rFonts w:ascii="Times New Roman" w:hAnsi="Times New Roman"/>
          <w:b/>
          <w:i/>
          <w:sz w:val="28"/>
        </w:rPr>
      </w:pPr>
    </w:p>
    <w:p w:rsidR="00FB46AA" w:rsidRDefault="00FB46AA" w:rsidP="00FB46AA">
      <w:pPr>
        <w:pStyle w:val="Heading2"/>
        <w:rPr>
          <w:rFonts w:eastAsia="Calibri"/>
          <w:bCs w:val="0"/>
          <w:i/>
          <w:sz w:val="28"/>
          <w:szCs w:val="22"/>
        </w:rPr>
      </w:pPr>
    </w:p>
    <w:p w:rsidR="00FB46AA" w:rsidRDefault="00FB46AA" w:rsidP="00FB46AA">
      <w:pPr>
        <w:pStyle w:val="Heading2"/>
        <w:rPr>
          <w:rFonts w:eastAsia="Calibri"/>
          <w:bCs w:val="0"/>
          <w:i/>
          <w:sz w:val="28"/>
          <w:szCs w:val="22"/>
        </w:rPr>
      </w:pPr>
    </w:p>
    <w:p w:rsidR="00FB46AA" w:rsidRDefault="00FB46AA" w:rsidP="00FB46AA">
      <w:pPr>
        <w:pStyle w:val="Heading2"/>
      </w:pPr>
      <w:r>
        <w:t>ŠKOLSKI</w:t>
      </w:r>
      <w:r w:rsidR="00E95786">
        <w:t xml:space="preserve"> </w:t>
      </w:r>
      <w:r>
        <w:t xml:space="preserve"> PREVENTIVNI PROGRAM</w:t>
      </w:r>
    </w:p>
    <w:p w:rsidR="00FB46AA" w:rsidRDefault="00FB46AA" w:rsidP="00FB46AA">
      <w:pPr>
        <w:spacing w:after="0"/>
        <w:jc w:val="center"/>
        <w:rPr>
          <w:rFonts w:ascii="Times New Roman" w:hAnsi="Times New Roman"/>
          <w:b/>
          <w:i/>
          <w:sz w:val="28"/>
        </w:rPr>
      </w:pPr>
    </w:p>
    <w:p w:rsidR="00FB46AA" w:rsidRDefault="00FB46AA" w:rsidP="00FB46AA">
      <w:pPr>
        <w:spacing w:after="0"/>
        <w:rPr>
          <w:rFonts w:ascii="Times New Roman" w:hAnsi="Times New Roman"/>
          <w:b/>
          <w:i/>
          <w:sz w:val="28"/>
        </w:rPr>
      </w:pPr>
    </w:p>
    <w:p w:rsidR="00FB46AA" w:rsidRDefault="00FB46AA" w:rsidP="00FB46AA">
      <w:pPr>
        <w:spacing w:after="0"/>
        <w:rPr>
          <w:rFonts w:ascii="Times New Roman" w:hAnsi="Times New Roman"/>
          <w:b/>
          <w:i/>
          <w:sz w:val="28"/>
        </w:rPr>
      </w:pPr>
    </w:p>
    <w:p w:rsidR="00FB46AA" w:rsidRDefault="00FB46AA" w:rsidP="00FB46AA">
      <w:pPr>
        <w:spacing w:after="0"/>
        <w:rPr>
          <w:rFonts w:ascii="Times New Roman" w:hAnsi="Times New Roman"/>
          <w:b/>
          <w:i/>
          <w:sz w:val="28"/>
        </w:rPr>
      </w:pPr>
    </w:p>
    <w:p w:rsidR="00FB46AA" w:rsidRDefault="00336110" w:rsidP="0098669C">
      <w:pPr>
        <w:spacing w:after="0"/>
        <w:jc w:val="center"/>
        <w:rPr>
          <w:rFonts w:ascii="Times New Roman" w:hAnsi="Times New Roman"/>
          <w:b/>
          <w:i/>
          <w:sz w:val="28"/>
        </w:rPr>
      </w:pPr>
      <w:r>
        <w:rPr>
          <w:rFonts w:ascii="Times New Roman" w:hAnsi="Times New Roman"/>
          <w:b/>
          <w:i/>
          <w:sz w:val="28"/>
        </w:rPr>
        <w:t>Školska godina 201</w:t>
      </w:r>
      <w:r w:rsidR="00EE6F29">
        <w:rPr>
          <w:rFonts w:ascii="Times New Roman" w:hAnsi="Times New Roman"/>
          <w:b/>
          <w:i/>
          <w:sz w:val="28"/>
        </w:rPr>
        <w:t>1./2012</w:t>
      </w:r>
      <w:r w:rsidR="00FB46AA">
        <w:rPr>
          <w:rFonts w:ascii="Times New Roman" w:hAnsi="Times New Roman"/>
          <w:b/>
          <w:i/>
          <w:sz w:val="28"/>
        </w:rPr>
        <w:t>.</w:t>
      </w:r>
    </w:p>
    <w:p w:rsidR="00FB46AA" w:rsidRDefault="00FB46AA" w:rsidP="00FB46AA">
      <w:pPr>
        <w:rPr>
          <w:rFonts w:ascii="Times New Roman" w:hAnsi="Times New Roman"/>
          <w:b/>
          <w:i/>
          <w:sz w:val="28"/>
        </w:rPr>
      </w:pPr>
    </w:p>
    <w:p w:rsidR="00FB46AA" w:rsidRDefault="00FB46AA" w:rsidP="00FB46AA">
      <w:pPr>
        <w:rPr>
          <w:rFonts w:ascii="Times New Roman" w:hAnsi="Times New Roman"/>
          <w:b/>
          <w:i/>
          <w:sz w:val="28"/>
        </w:rPr>
      </w:pPr>
    </w:p>
    <w:p w:rsidR="00FB46AA" w:rsidRDefault="00FB46AA" w:rsidP="00FB46AA">
      <w:pPr>
        <w:rPr>
          <w:rFonts w:ascii="Times New Roman" w:hAnsi="Times New Roman"/>
          <w:b/>
          <w:i/>
          <w:sz w:val="28"/>
        </w:rPr>
      </w:pPr>
    </w:p>
    <w:p w:rsidR="0098669C" w:rsidRDefault="0098669C" w:rsidP="0098669C">
      <w:pPr>
        <w:jc w:val="center"/>
        <w:rPr>
          <w:rFonts w:ascii="Times New Roman" w:hAnsi="Times New Roman"/>
          <w:b/>
          <w:i/>
          <w:sz w:val="28"/>
        </w:rPr>
      </w:pPr>
    </w:p>
    <w:p w:rsidR="0098669C" w:rsidRDefault="0098669C" w:rsidP="0098669C">
      <w:pPr>
        <w:jc w:val="center"/>
        <w:rPr>
          <w:rFonts w:ascii="Times New Roman" w:hAnsi="Times New Roman"/>
          <w:b/>
          <w:i/>
          <w:sz w:val="28"/>
        </w:rPr>
      </w:pPr>
    </w:p>
    <w:p w:rsidR="00FB46AA" w:rsidRDefault="00336110" w:rsidP="0098669C">
      <w:pPr>
        <w:jc w:val="center"/>
        <w:rPr>
          <w:rFonts w:ascii="Times New Roman" w:hAnsi="Times New Roman"/>
          <w:b/>
          <w:i/>
          <w:sz w:val="28"/>
        </w:rPr>
      </w:pPr>
      <w:r>
        <w:rPr>
          <w:rFonts w:ascii="Times New Roman" w:hAnsi="Times New Roman"/>
          <w:b/>
          <w:i/>
          <w:sz w:val="28"/>
        </w:rPr>
        <w:t>Smokovljani, rujan 201</w:t>
      </w:r>
      <w:r w:rsidR="00EE6F29">
        <w:rPr>
          <w:rFonts w:ascii="Times New Roman" w:hAnsi="Times New Roman"/>
          <w:b/>
          <w:i/>
          <w:sz w:val="28"/>
        </w:rPr>
        <w:t>1</w:t>
      </w:r>
      <w:r w:rsidR="00FB46AA">
        <w:rPr>
          <w:rFonts w:ascii="Times New Roman" w:hAnsi="Times New Roman"/>
          <w:b/>
          <w:i/>
          <w:sz w:val="28"/>
        </w:rPr>
        <w:t>.</w:t>
      </w:r>
    </w:p>
    <w:p w:rsidR="0098669C" w:rsidRDefault="0098669C" w:rsidP="00FB46AA">
      <w:pPr>
        <w:pStyle w:val="Heading1"/>
        <w:sectPr w:rsidR="0098669C" w:rsidSect="00E04338">
          <w:pgSz w:w="16839" w:h="11907" w:orient="landscape" w:code="9"/>
          <w:pgMar w:top="1418" w:right="567" w:bottom="1134" w:left="567" w:header="709" w:footer="709" w:gutter="0"/>
          <w:cols w:space="708"/>
          <w:docGrid w:linePitch="360"/>
        </w:sectPr>
      </w:pPr>
    </w:p>
    <w:p w:rsidR="00FB46AA" w:rsidRDefault="00FB46AA" w:rsidP="00FB46AA">
      <w:pPr>
        <w:pStyle w:val="Heading1"/>
      </w:pPr>
      <w:r>
        <w:lastRenderedPageBreak/>
        <w:t>UVOD</w:t>
      </w:r>
    </w:p>
    <w:p w:rsidR="00FB46AA" w:rsidRDefault="00FB46AA" w:rsidP="00FB46AA">
      <w:pPr>
        <w:rPr>
          <w:rFonts w:ascii="Times New Roman" w:hAnsi="Times New Roman"/>
          <w:b/>
          <w:i/>
          <w:sz w:val="28"/>
        </w:rPr>
      </w:pPr>
    </w:p>
    <w:p w:rsidR="00FB46AA" w:rsidRDefault="00FB46AA" w:rsidP="00FB46AA">
      <w:pPr>
        <w:jc w:val="both"/>
        <w:rPr>
          <w:rFonts w:ascii="Times New Roman" w:hAnsi="Times New Roman"/>
          <w:i/>
        </w:rPr>
      </w:pPr>
      <w:r>
        <w:rPr>
          <w:rFonts w:ascii="Times New Roman" w:hAnsi="Times New Roman"/>
          <w:i/>
        </w:rPr>
        <w:t xml:space="preserve">                Na temelju nacionalne strategije suzbijanja zloporabe droga, radnih materijala Ministarstva prosvjete i športa, Županijskog preventivnog programa izrađen je Školski preventivni program /ŠPP/.</w:t>
      </w:r>
    </w:p>
    <w:p w:rsidR="00FB46AA" w:rsidRDefault="00FB46AA" w:rsidP="00FB46AA">
      <w:pPr>
        <w:jc w:val="both"/>
        <w:rPr>
          <w:rFonts w:ascii="Times New Roman" w:hAnsi="Times New Roman"/>
          <w:i/>
        </w:rPr>
      </w:pPr>
    </w:p>
    <w:p w:rsidR="00FB46AA" w:rsidRDefault="00FB46AA" w:rsidP="00FB46AA">
      <w:pPr>
        <w:jc w:val="both"/>
        <w:rPr>
          <w:rFonts w:ascii="Times New Roman" w:hAnsi="Times New Roman"/>
          <w:i/>
        </w:rPr>
      </w:pPr>
      <w:r>
        <w:rPr>
          <w:rFonts w:ascii="Times New Roman" w:hAnsi="Times New Roman"/>
          <w:i/>
        </w:rPr>
        <w:t xml:space="preserve">               Županijski koordinator je Pročelnik Ureda za prosvjetu, kulturu, informiranje šport i tehničku kulturu kojem su odgovorni svi nositelji programa.</w:t>
      </w:r>
    </w:p>
    <w:p w:rsidR="00FB46AA" w:rsidRDefault="00FB46AA" w:rsidP="00FB46AA">
      <w:pPr>
        <w:rPr>
          <w:rFonts w:ascii="Times New Roman" w:hAnsi="Times New Roman"/>
          <w:b/>
          <w:i/>
        </w:rPr>
      </w:pPr>
    </w:p>
    <w:p w:rsidR="00FB46AA" w:rsidRDefault="00FB46AA" w:rsidP="00FB46AA">
      <w:pPr>
        <w:rPr>
          <w:rFonts w:ascii="Times New Roman" w:hAnsi="Times New Roman"/>
          <w:i/>
        </w:rPr>
      </w:pPr>
      <w:r>
        <w:rPr>
          <w:rFonts w:ascii="Times New Roman" w:hAnsi="Times New Roman"/>
          <w:b/>
          <w:i/>
        </w:rPr>
        <w:t xml:space="preserve">               </w:t>
      </w:r>
      <w:r>
        <w:rPr>
          <w:rFonts w:ascii="Times New Roman" w:hAnsi="Times New Roman"/>
          <w:i/>
        </w:rPr>
        <w:t>Na nivou škole o provedbi ŠPP skrbi voditelj preventivnog programa – koordinator i ravnatelj.</w:t>
      </w:r>
    </w:p>
    <w:p w:rsidR="00FB46AA" w:rsidRDefault="00FB46AA" w:rsidP="00FB46AA">
      <w:pPr>
        <w:rPr>
          <w:rFonts w:ascii="Times New Roman" w:hAnsi="Times New Roman"/>
          <w:i/>
        </w:rPr>
      </w:pPr>
    </w:p>
    <w:p w:rsidR="00FB46AA" w:rsidRDefault="00FB46AA" w:rsidP="00FB46AA">
      <w:pPr>
        <w:rPr>
          <w:rFonts w:ascii="Times New Roman" w:hAnsi="Times New Roman"/>
          <w:i/>
        </w:rPr>
      </w:pPr>
      <w:r>
        <w:rPr>
          <w:rFonts w:ascii="Times New Roman" w:hAnsi="Times New Roman"/>
          <w:i/>
        </w:rPr>
        <w:t>Dugoročni cilj ŠPP je smanjiti interes učenika za sredstva ovisnosti.</w:t>
      </w:r>
    </w:p>
    <w:p w:rsidR="00FB46AA" w:rsidRDefault="00FB46AA" w:rsidP="00FB46AA">
      <w:pPr>
        <w:jc w:val="both"/>
        <w:rPr>
          <w:rFonts w:ascii="Times New Roman" w:hAnsi="Times New Roman"/>
          <w:i/>
        </w:rPr>
      </w:pPr>
      <w:r>
        <w:rPr>
          <w:rFonts w:ascii="Times New Roman" w:hAnsi="Times New Roman"/>
          <w:i/>
        </w:rPr>
        <w:t>Prema iskustvima i saznanjima nacionalnih programa drugih država pokazalo se:</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u preventivnim programima postavljeni se cilj najefikasnije postiže kroz programe u kojima se manjim dijelom govori o ovisnosti i štetnim posljedicama konzumiranja,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poželjno je kroz preventivne programe usmjeravati učenike ka razvoju socijalne i emocionalne zrelosti i stabilnosti, te zdravim stilovima života. Naime nije dovoljno mladima reći “Ne smijete pušiti! Nemojte piti! Čuvajte se droga!”. Oni moraju doći do zaključka zašto je takvo ponašanje neprihvatljivo. Najbolji način da se to postigne je pravilan odgoj.</w:t>
      </w:r>
    </w:p>
    <w:p w:rsidR="00FB46AA" w:rsidRDefault="00FB46AA" w:rsidP="00FB46AA">
      <w:pPr>
        <w:jc w:val="both"/>
        <w:rPr>
          <w:rFonts w:ascii="Times New Roman" w:hAnsi="Times New Roman"/>
          <w:i/>
        </w:rPr>
      </w:pPr>
      <w:r>
        <w:rPr>
          <w:rFonts w:ascii="Times New Roman" w:hAnsi="Times New Roman"/>
          <w:i/>
        </w:rPr>
        <w:t>Zato efikasan program prevencije ovisnosti u osnovnoj školi obuhvaća ciljeve kao:</w:t>
      </w:r>
    </w:p>
    <w:p w:rsidR="00FB46AA" w:rsidRDefault="00FB46AA" w:rsidP="00FB46AA">
      <w:pPr>
        <w:numPr>
          <w:ilvl w:val="0"/>
          <w:numId w:val="4"/>
        </w:numPr>
        <w:tabs>
          <w:tab w:val="clear" w:pos="360"/>
          <w:tab w:val="num" w:pos="1080"/>
        </w:tabs>
        <w:spacing w:after="0" w:line="240" w:lineRule="auto"/>
        <w:ind w:left="1080"/>
        <w:jc w:val="both"/>
        <w:rPr>
          <w:rFonts w:ascii="Times New Roman" w:hAnsi="Times New Roman"/>
          <w:i/>
        </w:rPr>
      </w:pPr>
      <w:r>
        <w:rPr>
          <w:rFonts w:ascii="Times New Roman" w:hAnsi="Times New Roman"/>
          <w:i/>
        </w:rPr>
        <w:t>Poticanje razvoja pozitivne slike o sebi,</w:t>
      </w:r>
    </w:p>
    <w:p w:rsidR="00FB46AA" w:rsidRDefault="00FB46AA" w:rsidP="00FB46AA">
      <w:pPr>
        <w:numPr>
          <w:ilvl w:val="0"/>
          <w:numId w:val="4"/>
        </w:numPr>
        <w:tabs>
          <w:tab w:val="clear" w:pos="360"/>
          <w:tab w:val="num" w:pos="1080"/>
        </w:tabs>
        <w:spacing w:after="0" w:line="240" w:lineRule="auto"/>
        <w:ind w:left="1080"/>
        <w:jc w:val="both"/>
        <w:rPr>
          <w:rFonts w:ascii="Times New Roman" w:hAnsi="Times New Roman"/>
          <w:i/>
        </w:rPr>
      </w:pPr>
      <w:r>
        <w:rPr>
          <w:rFonts w:ascii="Times New Roman" w:hAnsi="Times New Roman"/>
          <w:i/>
        </w:rPr>
        <w:t>Razvoj prihvatljivog sustava vrijednosti,</w:t>
      </w:r>
    </w:p>
    <w:p w:rsidR="00FB46AA" w:rsidRDefault="00FB46AA" w:rsidP="00FB46AA">
      <w:pPr>
        <w:numPr>
          <w:ilvl w:val="0"/>
          <w:numId w:val="4"/>
        </w:numPr>
        <w:tabs>
          <w:tab w:val="clear" w:pos="360"/>
          <w:tab w:val="num" w:pos="1080"/>
        </w:tabs>
        <w:spacing w:after="0" w:line="240" w:lineRule="auto"/>
        <w:ind w:left="1080"/>
        <w:jc w:val="both"/>
        <w:rPr>
          <w:rFonts w:ascii="Times New Roman" w:hAnsi="Times New Roman"/>
          <w:i/>
        </w:rPr>
      </w:pPr>
      <w:r>
        <w:rPr>
          <w:rFonts w:ascii="Times New Roman" w:hAnsi="Times New Roman"/>
          <w:i/>
        </w:rPr>
        <w:t>Razvoj procesa donošenja odluke i rješavanja problema,</w:t>
      </w:r>
    </w:p>
    <w:p w:rsidR="00FB46AA" w:rsidRDefault="00FB46AA" w:rsidP="00FB46AA">
      <w:pPr>
        <w:numPr>
          <w:ilvl w:val="0"/>
          <w:numId w:val="4"/>
        </w:numPr>
        <w:tabs>
          <w:tab w:val="clear" w:pos="360"/>
          <w:tab w:val="num" w:pos="1080"/>
        </w:tabs>
        <w:spacing w:after="0" w:line="240" w:lineRule="auto"/>
        <w:ind w:left="1080"/>
        <w:jc w:val="both"/>
        <w:rPr>
          <w:rFonts w:ascii="Times New Roman" w:hAnsi="Times New Roman"/>
          <w:i/>
        </w:rPr>
      </w:pPr>
      <w:r>
        <w:rPr>
          <w:rFonts w:ascii="Times New Roman" w:hAnsi="Times New Roman"/>
          <w:i/>
        </w:rPr>
        <w:t>Upoznavanje učenika s alternativnim aktivnostima,</w:t>
      </w:r>
    </w:p>
    <w:p w:rsidR="00FB46AA" w:rsidRDefault="00FB46AA" w:rsidP="00FB46AA">
      <w:pPr>
        <w:numPr>
          <w:ilvl w:val="0"/>
          <w:numId w:val="4"/>
        </w:numPr>
        <w:tabs>
          <w:tab w:val="clear" w:pos="360"/>
          <w:tab w:val="num" w:pos="1080"/>
        </w:tabs>
        <w:spacing w:after="0" w:line="240" w:lineRule="auto"/>
        <w:ind w:left="1080"/>
        <w:jc w:val="both"/>
        <w:rPr>
          <w:rFonts w:ascii="Times New Roman" w:hAnsi="Times New Roman"/>
          <w:i/>
        </w:rPr>
      </w:pPr>
      <w:r>
        <w:rPr>
          <w:rFonts w:ascii="Times New Roman" w:hAnsi="Times New Roman"/>
          <w:i/>
        </w:rPr>
        <w:t>Formiranje stava o drogama i upoznavanje učenika sa zloporabama droga.</w:t>
      </w:r>
    </w:p>
    <w:p w:rsidR="00FB46AA" w:rsidRDefault="00FB46AA" w:rsidP="00FB46AA">
      <w:pPr>
        <w:jc w:val="both"/>
        <w:rPr>
          <w:rFonts w:ascii="Times New Roman" w:hAnsi="Times New Roman"/>
          <w:i/>
        </w:rPr>
      </w:pPr>
      <w:r>
        <w:rPr>
          <w:rFonts w:ascii="Times New Roman" w:hAnsi="Times New Roman"/>
          <w:i/>
        </w:rPr>
        <w:t>(Prema: dr. Z. Itković: Obitelj, škola, droga)</w:t>
      </w:r>
    </w:p>
    <w:p w:rsidR="00FB46AA" w:rsidRDefault="00FB46AA" w:rsidP="00FB46AA">
      <w:pPr>
        <w:jc w:val="both"/>
        <w:rPr>
          <w:rFonts w:ascii="Times New Roman" w:hAnsi="Times New Roman"/>
          <w:i/>
        </w:rPr>
      </w:pPr>
    </w:p>
    <w:p w:rsidR="00FB46AA" w:rsidRDefault="00FB46AA" w:rsidP="00FB46AA">
      <w:pPr>
        <w:jc w:val="both"/>
        <w:rPr>
          <w:rFonts w:ascii="Times New Roman" w:hAnsi="Times New Roman"/>
          <w:i/>
        </w:rPr>
      </w:pPr>
      <w:r>
        <w:rPr>
          <w:rFonts w:ascii="Times New Roman" w:hAnsi="Times New Roman"/>
          <w:i/>
        </w:rPr>
        <w:t>Postavljeni ciljevi se realiziraju kroz zadaće:</w:t>
      </w:r>
    </w:p>
    <w:p w:rsidR="00FB46AA" w:rsidRDefault="00FB46AA" w:rsidP="00FB46AA">
      <w:pPr>
        <w:jc w:val="both"/>
        <w:rPr>
          <w:rFonts w:ascii="Times New Roman" w:hAnsi="Times New Roman"/>
          <w:i/>
          <w:sz w:val="28"/>
        </w:rPr>
      </w:pPr>
    </w:p>
    <w:p w:rsidR="00FB46AA" w:rsidRDefault="00FB46AA" w:rsidP="00FB46AA">
      <w:pPr>
        <w:numPr>
          <w:ilvl w:val="0"/>
          <w:numId w:val="5"/>
        </w:numPr>
        <w:spacing w:after="0" w:line="240" w:lineRule="auto"/>
        <w:jc w:val="both"/>
        <w:rPr>
          <w:rFonts w:ascii="Times New Roman" w:hAnsi="Times New Roman"/>
          <w:b/>
          <w:i/>
          <w:sz w:val="28"/>
          <w:u w:val="single"/>
        </w:rPr>
      </w:pPr>
      <w:r>
        <w:rPr>
          <w:rFonts w:ascii="Times New Roman" w:hAnsi="Times New Roman"/>
          <w:b/>
          <w:i/>
          <w:sz w:val="28"/>
          <w:u w:val="single"/>
        </w:rPr>
        <w:t>za učenike:</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stjecanje potrebitih znanja i vještina neophodnih za zdravo življenje,</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vrednuju zdrav stil života,</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primjenjuju praksu zdravog stila življenja..</w:t>
      </w:r>
    </w:p>
    <w:p w:rsidR="00FB46AA" w:rsidRDefault="00FB46AA" w:rsidP="00FB46AA">
      <w:pPr>
        <w:jc w:val="both"/>
        <w:rPr>
          <w:rFonts w:ascii="Times New Roman" w:hAnsi="Times New Roman"/>
          <w:i/>
          <w:sz w:val="28"/>
        </w:rPr>
      </w:pPr>
    </w:p>
    <w:p w:rsidR="00FB46AA" w:rsidRDefault="00FB46AA" w:rsidP="00FB46AA">
      <w:pPr>
        <w:numPr>
          <w:ilvl w:val="0"/>
          <w:numId w:val="5"/>
        </w:numPr>
        <w:spacing w:after="0" w:line="240" w:lineRule="auto"/>
        <w:jc w:val="both"/>
        <w:rPr>
          <w:rFonts w:ascii="Times New Roman" w:hAnsi="Times New Roman"/>
          <w:b/>
          <w:i/>
          <w:sz w:val="28"/>
          <w:u w:val="single"/>
        </w:rPr>
      </w:pPr>
      <w:r>
        <w:rPr>
          <w:rFonts w:ascii="Times New Roman" w:hAnsi="Times New Roman"/>
          <w:b/>
          <w:i/>
          <w:sz w:val="28"/>
          <w:u w:val="single"/>
        </w:rPr>
        <w:t>za nastavnike</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steknu znanja o pomaganju djeci da ostanu zdravi,</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unaprjeđuju vještine poučavanja djece,</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vrednuju značenje školskog okruženja kao bitnog čimbenika u prevenciji ovisnosti,</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vrednuju značenje zdravog stila življenja,</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primjenjuju praksu zdravog stila življenja i praksu komunikacije koja je zaštitni čimbenika u nastanku ovisnosti.</w:t>
      </w:r>
    </w:p>
    <w:p w:rsidR="00FB46AA" w:rsidRDefault="00FB46AA" w:rsidP="00FB46AA">
      <w:pPr>
        <w:jc w:val="both"/>
        <w:rPr>
          <w:rFonts w:ascii="Times New Roman" w:hAnsi="Times New Roman"/>
          <w:i/>
        </w:rPr>
      </w:pPr>
    </w:p>
    <w:p w:rsidR="0098669C" w:rsidRDefault="0098669C" w:rsidP="0098669C">
      <w:pPr>
        <w:spacing w:after="0" w:line="240" w:lineRule="auto"/>
        <w:ind w:left="360"/>
        <w:jc w:val="both"/>
        <w:rPr>
          <w:rFonts w:ascii="Times New Roman" w:hAnsi="Times New Roman"/>
          <w:b/>
          <w:i/>
          <w:sz w:val="28"/>
          <w:u w:val="single"/>
        </w:rPr>
      </w:pPr>
    </w:p>
    <w:p w:rsidR="0098669C" w:rsidRDefault="0098669C" w:rsidP="0098669C">
      <w:pPr>
        <w:spacing w:after="0" w:line="240" w:lineRule="auto"/>
        <w:ind w:left="360"/>
        <w:jc w:val="both"/>
        <w:rPr>
          <w:rFonts w:ascii="Times New Roman" w:hAnsi="Times New Roman"/>
          <w:b/>
          <w:i/>
          <w:sz w:val="28"/>
          <w:u w:val="single"/>
        </w:rPr>
      </w:pPr>
    </w:p>
    <w:p w:rsidR="00FB46AA" w:rsidRDefault="00FB46AA" w:rsidP="00FB46AA">
      <w:pPr>
        <w:numPr>
          <w:ilvl w:val="0"/>
          <w:numId w:val="5"/>
        </w:numPr>
        <w:spacing w:after="0" w:line="240" w:lineRule="auto"/>
        <w:jc w:val="both"/>
        <w:rPr>
          <w:rFonts w:ascii="Times New Roman" w:hAnsi="Times New Roman"/>
          <w:b/>
          <w:i/>
          <w:sz w:val="28"/>
          <w:u w:val="single"/>
        </w:rPr>
      </w:pPr>
      <w:r>
        <w:rPr>
          <w:rFonts w:ascii="Times New Roman" w:hAnsi="Times New Roman"/>
          <w:b/>
          <w:i/>
          <w:sz w:val="28"/>
          <w:u w:val="single"/>
        </w:rPr>
        <w:lastRenderedPageBreak/>
        <w:t>za roditelje</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steknu znanja o pomaganju djeci da ostanu zdrava</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unaprjeđuju neophodne vještine za kvalitetno roditeljstvo,</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vrednuju značaj obiteljskog okruženja kao značajnog čimbenika u prevenciji ovisnosti</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vrednuju značaj zdravog stila življenja,</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primjenjuju naučene vještine sa svojom djecom.</w:t>
      </w:r>
    </w:p>
    <w:p w:rsidR="00FB46AA" w:rsidRDefault="00FB46AA" w:rsidP="00FB46AA">
      <w:pPr>
        <w:jc w:val="both"/>
        <w:rPr>
          <w:rFonts w:ascii="Times New Roman" w:hAnsi="Times New Roman"/>
          <w:i/>
        </w:rPr>
      </w:pPr>
    </w:p>
    <w:p w:rsidR="00FB46AA" w:rsidRDefault="00FB46AA" w:rsidP="00FB46AA">
      <w:pPr>
        <w:pStyle w:val="BodyText"/>
        <w:ind w:firstLine="360"/>
      </w:pPr>
      <w:r>
        <w:t>Navedeni ciljevi i zadaće bit će realizirane kroz predložene i razrađene tematske cjeline i aktivnosti za svaki razred s učenicima i njihovim roditeljima.</w:t>
      </w:r>
    </w:p>
    <w:p w:rsidR="00FB46AA" w:rsidRDefault="00FB46AA" w:rsidP="00FB46AA">
      <w:pPr>
        <w:jc w:val="both"/>
        <w:rPr>
          <w:rFonts w:ascii="Times New Roman" w:hAnsi="Times New Roman"/>
          <w:i/>
        </w:rPr>
      </w:pPr>
    </w:p>
    <w:p w:rsidR="00FB46AA" w:rsidRDefault="00FB46AA" w:rsidP="00FB46AA">
      <w:pPr>
        <w:ind w:firstLine="360"/>
        <w:jc w:val="both"/>
        <w:rPr>
          <w:rFonts w:ascii="Times New Roman" w:hAnsi="Times New Roman"/>
          <w:i/>
        </w:rPr>
      </w:pPr>
      <w:r>
        <w:rPr>
          <w:rFonts w:ascii="Times New Roman" w:hAnsi="Times New Roman"/>
          <w:i/>
        </w:rPr>
        <w:t>Rad s učenicima odvijati će se na satovima razrednog odjela i pojedinih nastavnih predmeta (hrvatski jezik, likovna kultura, tjelesna i zdravstvena kultura i biologija). Nositelji programa jesu učitelji, koordinatori, vanjski suradnici i roditelji ako to žele.</w:t>
      </w:r>
    </w:p>
    <w:p w:rsidR="00FB46AA" w:rsidRDefault="00FB46AA" w:rsidP="00FB46AA">
      <w:pPr>
        <w:jc w:val="both"/>
        <w:rPr>
          <w:rFonts w:ascii="Times New Roman" w:hAnsi="Times New Roman"/>
          <w:i/>
        </w:rPr>
      </w:pPr>
    </w:p>
    <w:p w:rsidR="00FB46AA" w:rsidRDefault="00FB46AA" w:rsidP="00FB46AA">
      <w:pPr>
        <w:ind w:firstLine="360"/>
        <w:jc w:val="both"/>
        <w:rPr>
          <w:rFonts w:ascii="Times New Roman" w:hAnsi="Times New Roman"/>
          <w:i/>
        </w:rPr>
      </w:pPr>
      <w:r>
        <w:rPr>
          <w:rFonts w:ascii="Times New Roman" w:hAnsi="Times New Roman"/>
          <w:i/>
        </w:rPr>
        <w:t>Suradnja s roditeljima odvijati će se preko roditeljskih sastanaka i pojedinačnih razgovora ako nalože pojedine teme i stvarne potrebe. Nositelji realizacije tema jesu razrednici, stručni suradnici, vanjski suradnici, roditelji i učenici. U okviru navedenih tema moguće su izmjene i dopune prema konkretnim prijedlozima, a uz dogovor s koordinatorom programa.</w:t>
      </w:r>
    </w:p>
    <w:p w:rsidR="00FB46AA" w:rsidRDefault="00FB46AA" w:rsidP="00FB46AA">
      <w:pPr>
        <w:jc w:val="both"/>
        <w:rPr>
          <w:rFonts w:ascii="Times New Roman" w:hAnsi="Times New Roman"/>
          <w:i/>
        </w:rPr>
      </w:pPr>
    </w:p>
    <w:p w:rsidR="00FB46AA" w:rsidRDefault="00FB46AA" w:rsidP="001F4D83">
      <w:pPr>
        <w:ind w:firstLine="360"/>
        <w:jc w:val="both"/>
        <w:rPr>
          <w:rFonts w:ascii="Times New Roman" w:hAnsi="Times New Roman"/>
          <w:i/>
        </w:rPr>
      </w:pPr>
      <w:r>
        <w:rPr>
          <w:rFonts w:ascii="Times New Roman" w:hAnsi="Times New Roman"/>
          <w:i/>
        </w:rPr>
        <w:t>Rad na realizaciji ovog programa moguć je samo uz:</w:t>
      </w:r>
    </w:p>
    <w:p w:rsidR="00FB46AA" w:rsidRDefault="00FB46AA" w:rsidP="00FB46AA">
      <w:pPr>
        <w:numPr>
          <w:ilvl w:val="0"/>
          <w:numId w:val="3"/>
        </w:numPr>
        <w:tabs>
          <w:tab w:val="clear" w:pos="360"/>
          <w:tab w:val="num" w:pos="1440"/>
        </w:tabs>
        <w:spacing w:after="0" w:line="240" w:lineRule="auto"/>
        <w:ind w:left="1440"/>
        <w:jc w:val="both"/>
        <w:rPr>
          <w:rFonts w:ascii="Times New Roman" w:hAnsi="Times New Roman"/>
          <w:i/>
        </w:rPr>
      </w:pPr>
      <w:r>
        <w:rPr>
          <w:rFonts w:ascii="Times New Roman" w:hAnsi="Times New Roman"/>
          <w:i/>
        </w:rPr>
        <w:t>edukaciju svih nositelja programa,</w:t>
      </w:r>
    </w:p>
    <w:p w:rsidR="00FB46AA" w:rsidRDefault="00FB46AA" w:rsidP="00FB46AA">
      <w:pPr>
        <w:numPr>
          <w:ilvl w:val="0"/>
          <w:numId w:val="3"/>
        </w:numPr>
        <w:tabs>
          <w:tab w:val="clear" w:pos="360"/>
          <w:tab w:val="num" w:pos="1440"/>
        </w:tabs>
        <w:spacing w:after="0" w:line="240" w:lineRule="auto"/>
        <w:ind w:left="1440"/>
        <w:jc w:val="both"/>
        <w:rPr>
          <w:rFonts w:ascii="Times New Roman" w:hAnsi="Times New Roman"/>
          <w:i/>
        </w:rPr>
      </w:pPr>
      <w:r>
        <w:rPr>
          <w:rFonts w:ascii="Times New Roman" w:hAnsi="Times New Roman"/>
          <w:i/>
        </w:rPr>
        <w:t>osiguranje potrebite literature za izradu tema iz ŠPP,</w:t>
      </w:r>
    </w:p>
    <w:p w:rsidR="00FB46AA" w:rsidRDefault="00FB46AA" w:rsidP="00FB46AA">
      <w:pPr>
        <w:numPr>
          <w:ilvl w:val="0"/>
          <w:numId w:val="3"/>
        </w:numPr>
        <w:tabs>
          <w:tab w:val="clear" w:pos="360"/>
          <w:tab w:val="num" w:pos="1440"/>
        </w:tabs>
        <w:spacing w:after="0" w:line="240" w:lineRule="auto"/>
        <w:ind w:left="1440"/>
        <w:jc w:val="both"/>
        <w:rPr>
          <w:rFonts w:ascii="Times New Roman" w:hAnsi="Times New Roman"/>
          <w:i/>
        </w:rPr>
      </w:pPr>
      <w:r>
        <w:rPr>
          <w:rFonts w:ascii="Times New Roman" w:hAnsi="Times New Roman"/>
          <w:i/>
        </w:rPr>
        <w:t>izradu konkretnih radnih materijala,</w:t>
      </w:r>
    </w:p>
    <w:p w:rsidR="00FB46AA" w:rsidRDefault="00FB46AA" w:rsidP="00FB46AA">
      <w:pPr>
        <w:numPr>
          <w:ilvl w:val="0"/>
          <w:numId w:val="3"/>
        </w:numPr>
        <w:tabs>
          <w:tab w:val="clear" w:pos="360"/>
          <w:tab w:val="num" w:pos="1440"/>
        </w:tabs>
        <w:spacing w:after="0" w:line="240" w:lineRule="auto"/>
        <w:ind w:left="1440"/>
        <w:jc w:val="both"/>
        <w:rPr>
          <w:rFonts w:ascii="Times New Roman" w:hAnsi="Times New Roman"/>
          <w:i/>
        </w:rPr>
      </w:pPr>
      <w:r>
        <w:rPr>
          <w:rFonts w:ascii="Times New Roman" w:hAnsi="Times New Roman"/>
          <w:i/>
        </w:rPr>
        <w:t>adekvatno financiranje nositelja programa.</w:t>
      </w:r>
    </w:p>
    <w:p w:rsidR="00FB46AA" w:rsidRDefault="00FB46AA" w:rsidP="00FB46AA">
      <w:pPr>
        <w:pStyle w:val="BodyText"/>
        <w:ind w:firstLine="720"/>
      </w:pPr>
      <w:r>
        <w:t xml:space="preserve">Za nositelje ŠPP nužna je prethodna edukacija o tome što je prevencija ovisnosti i koji su ciljevi i metode preventivnih programa, te usporedna edukacija o komunikologiji i prevladavanju profesionalnog stresa.  </w:t>
      </w:r>
    </w:p>
    <w:p w:rsidR="00FB46AA" w:rsidRDefault="00FB46AA" w:rsidP="00FB46AA">
      <w:pPr>
        <w:ind w:firstLine="720"/>
        <w:jc w:val="both"/>
        <w:rPr>
          <w:rFonts w:ascii="Times New Roman" w:hAnsi="Times New Roman"/>
          <w:i/>
        </w:rPr>
      </w:pPr>
      <w:r>
        <w:rPr>
          <w:rFonts w:ascii="Times New Roman" w:hAnsi="Times New Roman"/>
          <w:i/>
        </w:rPr>
        <w:t>Svakako bi se program efikasnije provodio uz adekvatnu financijsku potporu.</w:t>
      </w:r>
    </w:p>
    <w:p w:rsidR="00FB46AA" w:rsidRDefault="00FB46AA" w:rsidP="00FB46AA">
      <w:pPr>
        <w:jc w:val="both"/>
        <w:rPr>
          <w:rFonts w:ascii="Times New Roman" w:hAnsi="Times New Roman"/>
          <w:i/>
        </w:rPr>
      </w:pPr>
    </w:p>
    <w:p w:rsidR="00FB46AA" w:rsidRDefault="00FB46AA" w:rsidP="00FB46AA">
      <w:pPr>
        <w:jc w:val="both"/>
        <w:rPr>
          <w:rFonts w:ascii="Times New Roman" w:hAnsi="Times New Roman"/>
          <w:i/>
        </w:rPr>
      </w:pPr>
    </w:p>
    <w:p w:rsidR="0098669C" w:rsidRDefault="0098669C" w:rsidP="00FB46AA">
      <w:pPr>
        <w:pStyle w:val="Heading3"/>
        <w:sectPr w:rsidR="0098669C" w:rsidSect="00E04338">
          <w:pgSz w:w="11907" w:h="16839" w:code="9"/>
          <w:pgMar w:top="567" w:right="1134" w:bottom="567" w:left="1418" w:header="709" w:footer="709" w:gutter="0"/>
          <w:cols w:space="708"/>
          <w:docGrid w:linePitch="360"/>
        </w:sectPr>
      </w:pPr>
    </w:p>
    <w:p w:rsidR="00FB46AA" w:rsidRDefault="00FB46AA" w:rsidP="00FB46AA">
      <w:pPr>
        <w:pStyle w:val="Heading3"/>
      </w:pPr>
      <w:r>
        <w:lastRenderedPageBreak/>
        <w:t>NOSITELJI ŠKOLSKOG PREVENTIVNOG</w:t>
      </w:r>
    </w:p>
    <w:p w:rsidR="00FB46AA" w:rsidRDefault="00FB46AA" w:rsidP="00FB46AA">
      <w:pPr>
        <w:jc w:val="both"/>
        <w:rPr>
          <w:rFonts w:ascii="Times New Roman" w:hAnsi="Times New Roman"/>
          <w:b/>
          <w:i/>
          <w:sz w:val="28"/>
        </w:rPr>
      </w:pPr>
      <w:r>
        <w:rPr>
          <w:rFonts w:ascii="Times New Roman" w:hAnsi="Times New Roman"/>
          <w:b/>
          <w:i/>
          <w:sz w:val="28"/>
        </w:rPr>
        <w:t>PROGRAMA</w:t>
      </w:r>
    </w:p>
    <w:p w:rsidR="00FB46AA" w:rsidRDefault="00FB46AA" w:rsidP="00FB46AA">
      <w:pPr>
        <w:jc w:val="both"/>
        <w:rPr>
          <w:rFonts w:ascii="Times New Roman" w:hAnsi="Times New Roman"/>
          <w:b/>
          <w:i/>
          <w:sz w:val="28"/>
        </w:rPr>
      </w:pPr>
    </w:p>
    <w:p w:rsidR="00FB46AA" w:rsidRDefault="00FB46AA" w:rsidP="00FB46AA">
      <w:pPr>
        <w:jc w:val="both"/>
        <w:rPr>
          <w:rFonts w:ascii="Times New Roman" w:hAnsi="Times New Roman"/>
          <w:b/>
          <w:i/>
          <w:sz w:val="28"/>
        </w:rPr>
      </w:pP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268"/>
        <w:gridCol w:w="10631"/>
      </w:tblGrid>
      <w:tr w:rsidR="00FB46AA" w:rsidTr="005318D6">
        <w:tc>
          <w:tcPr>
            <w:tcW w:w="817" w:type="dxa"/>
            <w:shd w:val="clear" w:color="auto" w:fill="4F81BD"/>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p>
        </w:tc>
        <w:tc>
          <w:tcPr>
            <w:tcW w:w="2268" w:type="dxa"/>
            <w:shd w:val="clear" w:color="auto" w:fill="4F81BD"/>
          </w:tcPr>
          <w:p w:rsidR="00FB46AA" w:rsidRDefault="00FB46AA" w:rsidP="00292094">
            <w:pPr>
              <w:jc w:val="center"/>
              <w:rPr>
                <w:rFonts w:ascii="Times New Roman" w:hAnsi="Times New Roman"/>
                <w:i/>
              </w:rPr>
            </w:pPr>
            <w:r>
              <w:rPr>
                <w:rFonts w:ascii="Times New Roman" w:hAnsi="Times New Roman"/>
                <w:i/>
              </w:rPr>
              <w:t>Nositelji</w:t>
            </w:r>
          </w:p>
        </w:tc>
        <w:tc>
          <w:tcPr>
            <w:tcW w:w="10631" w:type="dxa"/>
            <w:shd w:val="clear" w:color="auto" w:fill="4F81BD"/>
          </w:tcPr>
          <w:p w:rsidR="00FB46AA" w:rsidRDefault="00FB46AA" w:rsidP="00292094">
            <w:pPr>
              <w:jc w:val="center"/>
              <w:rPr>
                <w:rFonts w:ascii="Times New Roman" w:hAnsi="Times New Roman"/>
                <w:i/>
              </w:rPr>
            </w:pPr>
            <w:r>
              <w:rPr>
                <w:rFonts w:ascii="Times New Roman" w:hAnsi="Times New Roman"/>
                <w:i/>
              </w:rPr>
              <w:t>Aktivnost</w:t>
            </w:r>
          </w:p>
        </w:tc>
      </w:tr>
      <w:tr w:rsidR="00FB46AA" w:rsidTr="005318D6">
        <w:tc>
          <w:tcPr>
            <w:tcW w:w="817" w:type="dxa"/>
          </w:tcPr>
          <w:p w:rsidR="00FB46AA" w:rsidRDefault="00FB46AA" w:rsidP="00192B47">
            <w:pPr>
              <w:spacing w:after="0"/>
              <w:jc w:val="center"/>
              <w:rPr>
                <w:rFonts w:ascii="Times New Roman" w:hAnsi="Times New Roman"/>
                <w:i/>
              </w:rPr>
            </w:pPr>
          </w:p>
          <w:p w:rsidR="00FB46AA" w:rsidRDefault="00FB46AA" w:rsidP="00192B47">
            <w:pPr>
              <w:spacing w:after="0"/>
              <w:jc w:val="center"/>
              <w:rPr>
                <w:rFonts w:ascii="Times New Roman" w:hAnsi="Times New Roman"/>
                <w:i/>
              </w:rPr>
            </w:pPr>
          </w:p>
          <w:p w:rsidR="00FB46AA" w:rsidRDefault="00FB46AA" w:rsidP="00192B47">
            <w:pPr>
              <w:spacing w:after="0"/>
              <w:jc w:val="center"/>
              <w:rPr>
                <w:rFonts w:ascii="Times New Roman" w:hAnsi="Times New Roman"/>
                <w:i/>
              </w:rPr>
            </w:pPr>
            <w:r>
              <w:rPr>
                <w:rFonts w:ascii="Times New Roman" w:hAnsi="Times New Roman"/>
                <w:i/>
              </w:rPr>
              <w:t>1.</w:t>
            </w:r>
          </w:p>
        </w:tc>
        <w:tc>
          <w:tcPr>
            <w:tcW w:w="2268" w:type="dxa"/>
          </w:tcPr>
          <w:p w:rsidR="00FB46AA" w:rsidRDefault="00FB46AA" w:rsidP="00192B47">
            <w:pPr>
              <w:spacing w:after="0"/>
              <w:jc w:val="both"/>
              <w:rPr>
                <w:rFonts w:ascii="Times New Roman" w:hAnsi="Times New Roman"/>
                <w:i/>
              </w:rPr>
            </w:pPr>
          </w:p>
          <w:p w:rsidR="00FB46AA" w:rsidRDefault="00FB46AA" w:rsidP="00192B47">
            <w:pPr>
              <w:spacing w:after="0"/>
              <w:jc w:val="both"/>
              <w:rPr>
                <w:rFonts w:ascii="Times New Roman" w:hAnsi="Times New Roman"/>
                <w:i/>
              </w:rPr>
            </w:pPr>
          </w:p>
          <w:p w:rsidR="00FB46AA" w:rsidRDefault="00FB46AA" w:rsidP="00192B47">
            <w:pPr>
              <w:spacing w:after="0"/>
              <w:jc w:val="both"/>
              <w:rPr>
                <w:rFonts w:ascii="Times New Roman" w:hAnsi="Times New Roman"/>
                <w:i/>
              </w:rPr>
            </w:pPr>
            <w:r>
              <w:rPr>
                <w:rFonts w:ascii="Times New Roman" w:hAnsi="Times New Roman"/>
                <w:i/>
              </w:rPr>
              <w:t>Koordinator-stručni suradnik</w:t>
            </w: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izrada školskog programa prevencije</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koordinacija i pomoć pri izvođenju svih aktivnosti predviđenih Programom</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edukacija učitelja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pomoć učitelja pri realizaciji tema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stručna analiza rezultata i vrednovanje provedbe programa</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2.</w:t>
            </w: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Ravnatelj</w:t>
            </w: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organizacija i koordinacija aktivnosti ostalih nositelja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suradnja s uredima i sponzorira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nabava literature i sredstava za rad</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3.</w:t>
            </w: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Knjižničar</w:t>
            </w:r>
          </w:p>
          <w:p w:rsidR="00FB46AA" w:rsidRDefault="00FB46AA" w:rsidP="00292094">
            <w:pPr>
              <w:jc w:val="both"/>
              <w:rPr>
                <w:rFonts w:ascii="Times New Roman" w:hAnsi="Times New Roman"/>
                <w:i/>
              </w:rPr>
            </w:pP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nabava literature (u suradnji s ravnateljem)</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obrada knjiga i izrada sažetaka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prezentacija sažetaka-animiranje učitelja i učenika</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4.</w:t>
            </w:r>
          </w:p>
          <w:p w:rsidR="00FB46AA" w:rsidRDefault="00FB46AA" w:rsidP="00292094">
            <w:pPr>
              <w:jc w:val="center"/>
              <w:rPr>
                <w:rFonts w:ascii="Times New Roman" w:hAnsi="Times New Roman"/>
                <w:i/>
              </w:rPr>
            </w:pP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Učitelji</w:t>
            </w: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profesionalno usavršavanje</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realizacija sadržaja tijekom redovne nastave</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realizacija sadržaja u okviru izvannastavnih aktivnosti</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obrada tema na satima razrednog odjela</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5.</w:t>
            </w:r>
          </w:p>
          <w:p w:rsidR="00FB46AA" w:rsidRDefault="00FB46AA" w:rsidP="00292094">
            <w:pPr>
              <w:jc w:val="center"/>
              <w:rPr>
                <w:rFonts w:ascii="Times New Roman" w:hAnsi="Times New Roman"/>
                <w:i/>
              </w:rPr>
            </w:pP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Učenici</w:t>
            </w: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lastRenderedPageBreak/>
              <w:t>vršnjaci pomagači</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sudjelovanje u radionicama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pripremanje i vođenje radionica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lastRenderedPageBreak/>
              <w:t>pomoć drugim učenicima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obrada tema na satu razrednog odjela</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6.</w:t>
            </w:r>
          </w:p>
          <w:p w:rsidR="00FB46AA" w:rsidRDefault="00FB46AA" w:rsidP="00292094">
            <w:pPr>
              <w:jc w:val="center"/>
              <w:rPr>
                <w:rFonts w:ascii="Times New Roman" w:hAnsi="Times New Roman"/>
                <w:i/>
              </w:rPr>
            </w:pP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Roditelji</w:t>
            </w: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konstruktivne rasprave i prijedlozi na roditeljskim sastancima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rad u grupama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vođenje radionica, sekcija i predavanja za druge roditelje i učenike (prema svojoj profesiji ili hobiju)</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7.</w:t>
            </w:r>
          </w:p>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Vanjski suradnici:</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 drugih škola,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 med. centra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 CZSR</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 PU</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 centra za prevenciju ovisnosti</w:t>
            </w:r>
          </w:p>
        </w:tc>
        <w:tc>
          <w:tcPr>
            <w:tcW w:w="10631" w:type="dxa"/>
          </w:tcPr>
          <w:p w:rsidR="00FB46AA" w:rsidRDefault="00FB46AA" w:rsidP="00292094">
            <w:pPr>
              <w:jc w:val="both"/>
              <w:rPr>
                <w:rFonts w:ascii="Times New Roman" w:hAnsi="Times New Roman"/>
                <w:i/>
              </w:rPr>
            </w:pP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edukacija učitelja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predavanja, radionice, tribine za učenike i roditelje</w:t>
            </w:r>
          </w:p>
        </w:tc>
      </w:tr>
    </w:tbl>
    <w:p w:rsidR="00FB46AA" w:rsidRDefault="00FB46AA" w:rsidP="00FB46AA">
      <w:pPr>
        <w:jc w:val="both"/>
        <w:rPr>
          <w:rFonts w:ascii="Times New Roman" w:hAnsi="Times New Roman"/>
          <w:i/>
        </w:rPr>
      </w:pPr>
    </w:p>
    <w:p w:rsidR="0098669C" w:rsidRDefault="00FB46AA" w:rsidP="00FB46AA">
      <w:pPr>
        <w:pStyle w:val="Heading5"/>
        <w:jc w:val="left"/>
        <w:rPr>
          <w:rFonts w:eastAsia="Calibri"/>
          <w:b w:val="0"/>
          <w:bCs w:val="0"/>
          <w:i/>
          <w:sz w:val="22"/>
          <w:szCs w:val="22"/>
        </w:rPr>
        <w:sectPr w:rsidR="0098669C" w:rsidSect="00E04338">
          <w:pgSz w:w="16839" w:h="11907" w:orient="landscape" w:code="9"/>
          <w:pgMar w:top="1418" w:right="567" w:bottom="1134" w:left="567" w:header="709" w:footer="709" w:gutter="0"/>
          <w:cols w:space="708"/>
          <w:docGrid w:linePitch="360"/>
        </w:sectPr>
      </w:pPr>
      <w:r>
        <w:rPr>
          <w:rFonts w:eastAsia="Calibri"/>
          <w:b w:val="0"/>
          <w:bCs w:val="0"/>
          <w:i/>
          <w:sz w:val="22"/>
          <w:szCs w:val="22"/>
        </w:rPr>
        <w:t xml:space="preserve">                                             </w:t>
      </w:r>
    </w:p>
    <w:p w:rsidR="0098669C" w:rsidRDefault="00FB46AA" w:rsidP="00FB46AA">
      <w:pPr>
        <w:pStyle w:val="Heading5"/>
        <w:jc w:val="left"/>
        <w:rPr>
          <w:rFonts w:eastAsia="Calibri"/>
          <w:b w:val="0"/>
          <w:bCs w:val="0"/>
          <w:i/>
          <w:sz w:val="22"/>
          <w:szCs w:val="22"/>
        </w:rPr>
      </w:pPr>
      <w:r>
        <w:rPr>
          <w:rFonts w:eastAsia="Calibri"/>
          <w:b w:val="0"/>
          <w:bCs w:val="0"/>
          <w:i/>
          <w:sz w:val="22"/>
          <w:szCs w:val="22"/>
        </w:rPr>
        <w:lastRenderedPageBreak/>
        <w:t xml:space="preserve">                     </w:t>
      </w:r>
    </w:p>
    <w:p w:rsidR="00FB46AA" w:rsidRPr="00FB46AA" w:rsidRDefault="00FB46AA" w:rsidP="002B1CDE">
      <w:pPr>
        <w:pStyle w:val="Heading5"/>
        <w:rPr>
          <w:rFonts w:ascii="Calibri" w:hAnsi="Calibri"/>
          <w:sz w:val="28"/>
          <w:szCs w:val="28"/>
        </w:rPr>
      </w:pPr>
      <w:r w:rsidRPr="00FB46AA">
        <w:rPr>
          <w:rFonts w:ascii="Calibri" w:hAnsi="Calibri"/>
          <w:sz w:val="28"/>
          <w:szCs w:val="28"/>
        </w:rPr>
        <w:t>SADRŽAJ RADA ZA</w:t>
      </w:r>
    </w:p>
    <w:p w:rsidR="00FB46AA" w:rsidRPr="00E72AB6" w:rsidRDefault="00FB46AA" w:rsidP="00FB46AA">
      <w:pPr>
        <w:jc w:val="center"/>
        <w:rPr>
          <w:b/>
          <w:i/>
          <w:sz w:val="32"/>
          <w:szCs w:val="32"/>
        </w:rPr>
      </w:pPr>
      <w:r w:rsidRPr="00E72AB6">
        <w:rPr>
          <w:b/>
          <w:i/>
          <w:sz w:val="32"/>
          <w:szCs w:val="32"/>
        </w:rPr>
        <w:t>I. razred</w:t>
      </w:r>
    </w:p>
    <w:p w:rsidR="00FB46AA" w:rsidRDefault="00FB46AA" w:rsidP="00FB46AA"/>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sz w:val="20"/>
                <w:szCs w:val="20"/>
              </w:rPr>
            </w:pPr>
            <w:r w:rsidRPr="007F0911">
              <w:rPr>
                <w:sz w:val="20"/>
                <w:szCs w:val="20"/>
              </w:rPr>
              <w:t>Broj</w:t>
            </w:r>
          </w:p>
        </w:tc>
        <w:tc>
          <w:tcPr>
            <w:tcW w:w="5236"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Sadržaj</w:t>
            </w:r>
          </w:p>
        </w:tc>
        <w:tc>
          <w:tcPr>
            <w:tcW w:w="1683"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Nositelj</w:t>
            </w:r>
          </w:p>
        </w:tc>
        <w:tc>
          <w:tcPr>
            <w:tcW w:w="1326"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sz w:val="20"/>
                <w:szCs w:val="20"/>
                <w:lang w:val="sl-SI"/>
              </w:rPr>
            </w:pPr>
          </w:p>
          <w:p w:rsidR="00FB46AA" w:rsidRPr="00FB46AA" w:rsidRDefault="00143232" w:rsidP="00143232">
            <w:pPr>
              <w:spacing w:after="0"/>
              <w:rPr>
                <w:b/>
                <w:bCs/>
                <w:i/>
                <w:sz w:val="20"/>
                <w:szCs w:val="20"/>
                <w:lang w:val="sl-SI"/>
              </w:rPr>
            </w:pPr>
            <w:r>
              <w:rPr>
                <w:b/>
                <w:bCs/>
                <w:i/>
                <w:sz w:val="20"/>
                <w:szCs w:val="20"/>
                <w:lang w:val="sl-SI"/>
              </w:rPr>
              <w:t xml:space="preserve">                                                      </w:t>
            </w:r>
            <w:r w:rsidR="00FB46AA" w:rsidRPr="00FB46AA">
              <w:rPr>
                <w:b/>
                <w:bCs/>
                <w:i/>
                <w:sz w:val="20"/>
                <w:szCs w:val="20"/>
                <w:lang w:val="sl-SI"/>
              </w:rPr>
              <w:t>Teme za rad s učenicima</w:t>
            </w:r>
          </w:p>
          <w:p w:rsidR="00FB46AA" w:rsidRPr="00FB46AA" w:rsidRDefault="00FB46AA" w:rsidP="00FB46AA">
            <w:pPr>
              <w:spacing w:after="0"/>
              <w:jc w:val="center"/>
              <w:rPr>
                <w:b/>
                <w:bCs/>
                <w:i/>
                <w:sz w:val="20"/>
                <w:szCs w:val="20"/>
                <w:lang w:val="sl-SI"/>
              </w:rPr>
            </w:pP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5236" w:type="dxa"/>
          </w:tcPr>
          <w:p w:rsidR="00FB46AA" w:rsidRPr="00FB46AA" w:rsidRDefault="00FB46AA" w:rsidP="00FB46AA">
            <w:pPr>
              <w:spacing w:after="0"/>
              <w:rPr>
                <w:rFonts w:cs="Arial"/>
                <w:i/>
                <w:sz w:val="20"/>
                <w:szCs w:val="20"/>
                <w:lang w:val="sl-SI"/>
              </w:rPr>
            </w:pPr>
          </w:p>
          <w:p w:rsidR="00FB46AA" w:rsidRPr="007F0911" w:rsidRDefault="00FB46AA" w:rsidP="00FB46AA">
            <w:pPr>
              <w:pStyle w:val="Heading8"/>
              <w:spacing w:after="0"/>
              <w:rPr>
                <w:rFonts w:cs="Arial"/>
                <w:sz w:val="20"/>
                <w:szCs w:val="20"/>
              </w:rPr>
            </w:pPr>
            <w:r w:rsidRPr="007F0911">
              <w:rPr>
                <w:rFonts w:cs="Arial"/>
                <w:sz w:val="20"/>
                <w:szCs w:val="20"/>
              </w:rPr>
              <w:t>To smo mi</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 odjel predstavljen simbolima (3 sata)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3.</w:t>
            </w:r>
          </w:p>
        </w:tc>
        <w:tc>
          <w:tcPr>
            <w:tcW w:w="5236" w:type="dxa"/>
          </w:tcPr>
          <w:p w:rsidR="00FB46AA" w:rsidRPr="00FB46AA" w:rsidRDefault="00FB46AA" w:rsidP="00FB46AA">
            <w:pPr>
              <w:spacing w:after="0"/>
              <w:rPr>
                <w:rFonts w:cs="Arial"/>
                <w:i/>
                <w:sz w:val="20"/>
                <w:szCs w:val="20"/>
                <w:lang w:val="sl-SI"/>
              </w:rPr>
            </w:pPr>
          </w:p>
          <w:p w:rsidR="00FB46AA" w:rsidRPr="007F0911" w:rsidRDefault="00FB46AA" w:rsidP="00FB46AA">
            <w:pPr>
              <w:pStyle w:val="Heading8"/>
              <w:spacing w:after="0"/>
              <w:rPr>
                <w:rFonts w:cs="Arial"/>
                <w:sz w:val="20"/>
                <w:szCs w:val="20"/>
              </w:rPr>
            </w:pPr>
            <w:r w:rsidRPr="007F0911">
              <w:rPr>
                <w:rFonts w:cs="Arial"/>
                <w:sz w:val="20"/>
                <w:szCs w:val="20"/>
              </w:rPr>
              <w:t>Moja najdraža igračka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4.</w:t>
            </w:r>
          </w:p>
        </w:tc>
        <w:tc>
          <w:tcPr>
            <w:tcW w:w="5236" w:type="dxa"/>
          </w:tcPr>
          <w:p w:rsidR="00FB46AA" w:rsidRPr="00FB46AA" w:rsidRDefault="00FB46AA" w:rsidP="00FB46AA">
            <w:pPr>
              <w:spacing w:after="0"/>
              <w:rPr>
                <w:rFonts w:cs="Arial"/>
                <w:i/>
                <w:sz w:val="20"/>
                <w:szCs w:val="20"/>
                <w:lang w:val="sl-SI"/>
              </w:rPr>
            </w:pPr>
          </w:p>
          <w:p w:rsidR="00FB46AA" w:rsidRPr="007F0911" w:rsidRDefault="00FB46AA" w:rsidP="00FB46AA">
            <w:pPr>
              <w:pStyle w:val="Heading8"/>
              <w:spacing w:after="0"/>
              <w:rPr>
                <w:rFonts w:cs="Arial"/>
                <w:sz w:val="20"/>
                <w:szCs w:val="20"/>
              </w:rPr>
            </w:pPr>
            <w:r w:rsidRPr="007F0911">
              <w:rPr>
                <w:rFonts w:cs="Arial"/>
                <w:sz w:val="20"/>
                <w:szCs w:val="20"/>
              </w:rPr>
              <w:t>Mali princ- borba protiv alkoholizma (2 sata)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5.</w:t>
            </w:r>
          </w:p>
        </w:tc>
        <w:tc>
          <w:tcPr>
            <w:tcW w:w="5236" w:type="dxa"/>
          </w:tcPr>
          <w:p w:rsidR="00FB46AA" w:rsidRPr="007F0911" w:rsidRDefault="00FB46AA" w:rsidP="00FB46AA">
            <w:pPr>
              <w:pStyle w:val="Heading8"/>
              <w:spacing w:after="0"/>
              <w:rPr>
                <w:rFonts w:cs="Arial"/>
                <w:sz w:val="20"/>
                <w:szCs w:val="20"/>
              </w:rPr>
            </w:pPr>
            <w:r w:rsidRPr="007F0911">
              <w:rPr>
                <w:rFonts w:cs="Arial"/>
                <w:sz w:val="20"/>
                <w:szCs w:val="20"/>
              </w:rPr>
              <w:t>Šaljem ti pozdrav</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6.</w:t>
            </w:r>
          </w:p>
        </w:tc>
        <w:tc>
          <w:tcPr>
            <w:tcW w:w="5236" w:type="dxa"/>
          </w:tcPr>
          <w:p w:rsidR="00FB46AA" w:rsidRPr="007F0911" w:rsidRDefault="00FB46AA" w:rsidP="00FB46AA">
            <w:pPr>
              <w:pStyle w:val="Heading8"/>
              <w:spacing w:after="0"/>
              <w:rPr>
                <w:rFonts w:cs="Arial"/>
                <w:sz w:val="20"/>
                <w:szCs w:val="20"/>
              </w:rPr>
            </w:pPr>
            <w:r w:rsidRPr="007F0911">
              <w:rPr>
                <w:rFonts w:cs="Arial"/>
                <w:sz w:val="20"/>
                <w:szCs w:val="20"/>
              </w:rPr>
              <w:t>Volim – ne volim</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7.</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Moje srce – naše srce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8.</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Izražavanje osjećaja bojom</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9.</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Zdrava hrana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10.</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Pravilna uporaba lijekova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11.</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Formiranje higijenskih navika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U čemu sam dobar</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13.</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se osjećamo na kraju školske godine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b/>
                <w:bCs/>
                <w:i/>
                <w:sz w:val="20"/>
                <w:szCs w:val="20"/>
                <w:lang w:val="sl-SI"/>
              </w:rPr>
            </w:pPr>
          </w:p>
          <w:p w:rsidR="00FB46AA" w:rsidRPr="00FB46AA" w:rsidRDefault="00FB46AA" w:rsidP="00FB46AA">
            <w:pPr>
              <w:spacing w:after="0"/>
              <w:jc w:val="center"/>
              <w:rPr>
                <w:b/>
                <w:bCs/>
                <w:i/>
                <w:sz w:val="20"/>
                <w:szCs w:val="20"/>
                <w:lang w:val="sl-SI"/>
              </w:rPr>
            </w:pPr>
            <w:r w:rsidRPr="00FB46AA">
              <w:rPr>
                <w:b/>
                <w:bCs/>
                <w:i/>
                <w:sz w:val="20"/>
                <w:szCs w:val="20"/>
                <w:lang w:val="sl-SI"/>
              </w:rPr>
              <w:t>Rad s roditeljima</w:t>
            </w:r>
          </w:p>
          <w:p w:rsidR="00FB46AA" w:rsidRPr="00FB46AA" w:rsidRDefault="00FB46AA" w:rsidP="00FB46AA">
            <w:pPr>
              <w:spacing w:after="0"/>
              <w:jc w:val="center"/>
              <w:rPr>
                <w:b/>
                <w:bCs/>
                <w:i/>
                <w:sz w:val="20"/>
                <w:szCs w:val="20"/>
                <w:lang w:val="sl-SI"/>
              </w:rPr>
            </w:pP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Roditeljski odgojni stilovi i razvoj djece</w:t>
            </w: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izraditi svoj autoritet kod djeteta?</w:t>
            </w:r>
          </w:p>
        </w:tc>
      </w:tr>
    </w:tbl>
    <w:p w:rsidR="004674C7" w:rsidRDefault="004674C7" w:rsidP="002B1CDE">
      <w:pPr>
        <w:pStyle w:val="Heading6"/>
        <w:jc w:val="center"/>
        <w:rPr>
          <w:sz w:val="28"/>
          <w:szCs w:val="28"/>
        </w:rPr>
      </w:pPr>
    </w:p>
    <w:p w:rsidR="004674C7" w:rsidRDefault="004674C7" w:rsidP="002B1CDE">
      <w:pPr>
        <w:pStyle w:val="Heading6"/>
        <w:jc w:val="center"/>
        <w:rPr>
          <w:sz w:val="28"/>
          <w:szCs w:val="28"/>
        </w:rPr>
      </w:pPr>
    </w:p>
    <w:p w:rsidR="004674C7" w:rsidRDefault="004674C7" w:rsidP="002B1CDE">
      <w:pPr>
        <w:pStyle w:val="Heading6"/>
        <w:jc w:val="center"/>
        <w:rPr>
          <w:sz w:val="28"/>
          <w:szCs w:val="28"/>
        </w:rPr>
      </w:pPr>
    </w:p>
    <w:p w:rsidR="00FB46AA" w:rsidRPr="00FB46AA" w:rsidRDefault="00FB46AA" w:rsidP="002B1CDE">
      <w:pPr>
        <w:pStyle w:val="Heading6"/>
        <w:jc w:val="center"/>
        <w:rPr>
          <w:sz w:val="28"/>
          <w:szCs w:val="28"/>
        </w:rPr>
      </w:pPr>
      <w:r w:rsidRPr="00FB46AA">
        <w:rPr>
          <w:sz w:val="28"/>
          <w:szCs w:val="28"/>
        </w:rPr>
        <w:lastRenderedPageBreak/>
        <w:t>SADRŽAJ RADA ZA</w:t>
      </w:r>
    </w:p>
    <w:p w:rsidR="00FB46AA" w:rsidRPr="00FB46AA" w:rsidRDefault="00FB46AA" w:rsidP="00FB46AA">
      <w:pPr>
        <w:pStyle w:val="Heading4"/>
        <w:jc w:val="center"/>
        <w:rPr>
          <w:rFonts w:ascii="Calibri" w:hAnsi="Calibri"/>
          <w:i/>
          <w:sz w:val="32"/>
          <w:szCs w:val="32"/>
          <w:lang w:val="sl-SI"/>
        </w:rPr>
      </w:pPr>
      <w:r w:rsidRPr="00FB46AA">
        <w:rPr>
          <w:rFonts w:ascii="Calibri" w:hAnsi="Calibri"/>
          <w:i/>
          <w:sz w:val="32"/>
          <w:szCs w:val="32"/>
        </w:rPr>
        <w:t>II.razred</w:t>
      </w:r>
    </w:p>
    <w:p w:rsidR="00FB46AA" w:rsidRPr="00FB46AA" w:rsidRDefault="00FB46AA" w:rsidP="00FB46AA">
      <w:pPr>
        <w:rPr>
          <w:b/>
          <w:bCs/>
          <w:i/>
          <w:sz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Tr="00642236">
        <w:tc>
          <w:tcPr>
            <w:tcW w:w="1043" w:type="dxa"/>
            <w:shd w:val="clear" w:color="auto" w:fill="4F81BD"/>
          </w:tcPr>
          <w:p w:rsidR="00FB46AA" w:rsidRPr="007F0911" w:rsidRDefault="00FB46AA" w:rsidP="00292094">
            <w:pPr>
              <w:pStyle w:val="Heading7"/>
            </w:pPr>
            <w:r w:rsidRPr="007F0911">
              <w:t>Broj</w:t>
            </w:r>
          </w:p>
        </w:tc>
        <w:tc>
          <w:tcPr>
            <w:tcW w:w="5236" w:type="dxa"/>
            <w:shd w:val="clear" w:color="auto" w:fill="4F81BD"/>
          </w:tcPr>
          <w:p w:rsidR="00FB46AA" w:rsidRDefault="00FB46AA" w:rsidP="00292094">
            <w:pPr>
              <w:jc w:val="center"/>
              <w:rPr>
                <w:b/>
                <w:bCs/>
                <w:i/>
                <w:lang w:val="sl-SI"/>
              </w:rPr>
            </w:pPr>
            <w:r>
              <w:rPr>
                <w:b/>
                <w:bCs/>
                <w:i/>
                <w:lang w:val="sl-SI"/>
              </w:rPr>
              <w:t>Sadržaj</w:t>
            </w:r>
          </w:p>
        </w:tc>
        <w:tc>
          <w:tcPr>
            <w:tcW w:w="1683" w:type="dxa"/>
            <w:shd w:val="clear" w:color="auto" w:fill="4F81BD"/>
          </w:tcPr>
          <w:p w:rsidR="00FB46AA" w:rsidRDefault="00FB46AA" w:rsidP="00292094">
            <w:pPr>
              <w:jc w:val="center"/>
              <w:rPr>
                <w:b/>
                <w:bCs/>
                <w:i/>
                <w:lang w:val="sl-SI"/>
              </w:rPr>
            </w:pPr>
            <w:r>
              <w:rPr>
                <w:b/>
                <w:bCs/>
                <w:i/>
                <w:lang w:val="sl-SI"/>
              </w:rPr>
              <w:t>Nositelj</w:t>
            </w:r>
          </w:p>
        </w:tc>
        <w:tc>
          <w:tcPr>
            <w:tcW w:w="1326" w:type="dxa"/>
            <w:shd w:val="clear" w:color="auto" w:fill="4F81BD"/>
          </w:tcPr>
          <w:p w:rsidR="00FB46AA" w:rsidRDefault="00FB46AA" w:rsidP="00292094">
            <w:pPr>
              <w:jc w:val="center"/>
              <w:rPr>
                <w:b/>
                <w:bCs/>
                <w:i/>
                <w:lang w:val="sl-SI"/>
              </w:rPr>
            </w:pPr>
            <w:r>
              <w:rPr>
                <w:b/>
                <w:bCs/>
                <w:i/>
                <w:lang w:val="sl-SI"/>
              </w:rPr>
              <w:t>Vrijeme</w:t>
            </w:r>
          </w:p>
        </w:tc>
      </w:tr>
      <w:tr w:rsidR="00FB46AA" w:rsidTr="00292094">
        <w:trPr>
          <w:cantSplit/>
        </w:trPr>
        <w:tc>
          <w:tcPr>
            <w:tcW w:w="9288" w:type="dxa"/>
            <w:gridSpan w:val="4"/>
          </w:tcPr>
          <w:p w:rsidR="00FB46AA" w:rsidRPr="00945536" w:rsidRDefault="00945536" w:rsidP="00945536">
            <w:pPr>
              <w:rPr>
                <w:b/>
                <w:bCs/>
                <w:i/>
                <w:sz w:val="20"/>
                <w:szCs w:val="20"/>
                <w:lang w:val="sl-SI"/>
              </w:rPr>
            </w:pPr>
            <w:r w:rsidRPr="00945536">
              <w:rPr>
                <w:b/>
                <w:bCs/>
                <w:i/>
                <w:sz w:val="20"/>
                <w:szCs w:val="20"/>
                <w:lang w:val="sl-SI"/>
              </w:rPr>
              <w:t xml:space="preserve">                                              </w:t>
            </w:r>
            <w:r>
              <w:rPr>
                <w:b/>
                <w:bCs/>
                <w:i/>
                <w:sz w:val="20"/>
                <w:szCs w:val="20"/>
                <w:lang w:val="sl-SI"/>
              </w:rPr>
              <w:t xml:space="preserve">       </w:t>
            </w:r>
            <w:r w:rsidRPr="00945536">
              <w:rPr>
                <w:b/>
                <w:bCs/>
                <w:i/>
                <w:sz w:val="20"/>
                <w:szCs w:val="20"/>
                <w:lang w:val="sl-SI"/>
              </w:rPr>
              <w:t xml:space="preserve"> </w:t>
            </w:r>
            <w:r w:rsidR="00FB46AA" w:rsidRPr="00945536">
              <w:rPr>
                <w:b/>
                <w:bCs/>
                <w:i/>
                <w:sz w:val="20"/>
                <w:szCs w:val="20"/>
                <w:lang w:val="sl-SI"/>
              </w:rPr>
              <w:t>Teme za rad s učenicima</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Ja sam i volim</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Drvo želja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3.</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Rješavamo sukobe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4.</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Vinograd – borba protiv alkoholizma (2 sata)</w:t>
            </w:r>
          </w:p>
        </w:tc>
        <w:tc>
          <w:tcPr>
            <w:tcW w:w="1683" w:type="dxa"/>
          </w:tcPr>
          <w:p w:rsidR="00FB46AA" w:rsidRPr="00FB46AA" w:rsidRDefault="00FB46AA" w:rsidP="00FB46AA">
            <w:pPr>
              <w:spacing w:after="0"/>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5.</w:t>
            </w:r>
          </w:p>
        </w:tc>
        <w:tc>
          <w:tcPr>
            <w:tcW w:w="5236" w:type="dxa"/>
          </w:tcPr>
          <w:p w:rsidR="00FB46AA" w:rsidRPr="00FB46AA" w:rsidRDefault="00FB46AA" w:rsidP="00FB46AA">
            <w:pPr>
              <w:spacing w:after="0"/>
              <w:rPr>
                <w:i/>
                <w:sz w:val="20"/>
                <w:szCs w:val="20"/>
                <w:lang w:val="sl-SI"/>
              </w:rPr>
            </w:pPr>
          </w:p>
          <w:p w:rsidR="00FB46AA" w:rsidRPr="00FB46AA" w:rsidRDefault="002B399E" w:rsidP="002B399E">
            <w:pPr>
              <w:spacing w:after="0"/>
              <w:rPr>
                <w:i/>
                <w:sz w:val="20"/>
                <w:szCs w:val="20"/>
                <w:lang w:val="sl-SI"/>
              </w:rPr>
            </w:pPr>
            <w:r w:rsidRPr="00FB46AA">
              <w:rPr>
                <w:i/>
                <w:sz w:val="20"/>
                <w:szCs w:val="20"/>
                <w:lang w:val="sl-SI"/>
              </w:rPr>
              <w:t xml:space="preserve">Zrcalo </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6.</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Rado pomažem članovima obitelji</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7.</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Prepoznavanje svojih osjećaja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8.</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U čemu sam / nisam dobar</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9.</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Ja i moj hobi</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10.</w:t>
            </w:r>
          </w:p>
        </w:tc>
        <w:tc>
          <w:tcPr>
            <w:tcW w:w="5236" w:type="dxa"/>
          </w:tcPr>
          <w:p w:rsidR="00FB46AA" w:rsidRPr="00FB46AA" w:rsidRDefault="00FB46AA" w:rsidP="00FB46AA">
            <w:pPr>
              <w:spacing w:after="0"/>
              <w:rPr>
                <w:i/>
                <w:sz w:val="20"/>
                <w:szCs w:val="20"/>
                <w:lang w:val="sl-SI"/>
              </w:rPr>
            </w:pPr>
          </w:p>
          <w:p w:rsidR="00FB46AA" w:rsidRPr="00FB46AA" w:rsidRDefault="002B399E" w:rsidP="00FB46AA">
            <w:pPr>
              <w:spacing w:after="0"/>
              <w:rPr>
                <w:i/>
                <w:sz w:val="20"/>
                <w:szCs w:val="20"/>
                <w:lang w:val="sl-SI"/>
              </w:rPr>
            </w:pPr>
            <w:r w:rsidRPr="00FB46AA">
              <w:rPr>
                <w:i/>
                <w:sz w:val="20"/>
                <w:szCs w:val="20"/>
                <w:lang w:val="sl-SI"/>
              </w:rPr>
              <w:t>Moj tjedan</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11.</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Mašta može svašta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 najljepši događaj</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13.</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se osjećamo na kraju školske godine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b/>
                <w:i/>
                <w:sz w:val="20"/>
                <w:szCs w:val="20"/>
                <w:lang w:val="sl-SI"/>
              </w:rPr>
            </w:pPr>
            <w:r w:rsidRPr="00FB46AA">
              <w:rPr>
                <w:b/>
                <w:i/>
                <w:sz w:val="20"/>
                <w:szCs w:val="20"/>
                <w:lang w:val="sl-SI"/>
              </w:rPr>
              <w:t>Rad s roditeljima</w:t>
            </w:r>
          </w:p>
          <w:p w:rsidR="00FB46AA" w:rsidRPr="00FB46AA" w:rsidRDefault="00FB46AA" w:rsidP="00FB46AA">
            <w:pPr>
              <w:spacing w:after="0"/>
              <w:jc w:val="center"/>
              <w:rPr>
                <w:i/>
                <w:sz w:val="20"/>
                <w:szCs w:val="20"/>
                <w:lang w:val="sl-SI"/>
              </w:rPr>
            </w:pP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Strahovi</w:t>
            </w: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Dječja prijateljstva</w:t>
            </w:r>
          </w:p>
        </w:tc>
      </w:tr>
    </w:tbl>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4674C7" w:rsidRDefault="004674C7" w:rsidP="002B1CDE">
      <w:pPr>
        <w:pStyle w:val="Heading6"/>
        <w:jc w:val="center"/>
        <w:rPr>
          <w:sz w:val="28"/>
          <w:szCs w:val="28"/>
        </w:rPr>
      </w:pPr>
    </w:p>
    <w:p w:rsidR="004674C7" w:rsidRDefault="004674C7" w:rsidP="002B1CDE">
      <w:pPr>
        <w:pStyle w:val="Heading6"/>
        <w:jc w:val="center"/>
        <w:rPr>
          <w:sz w:val="28"/>
          <w:szCs w:val="28"/>
        </w:rPr>
      </w:pPr>
    </w:p>
    <w:p w:rsidR="00CB3908" w:rsidRDefault="00CB3908" w:rsidP="002B1CDE">
      <w:pPr>
        <w:pStyle w:val="Heading6"/>
        <w:jc w:val="center"/>
        <w:rPr>
          <w:sz w:val="28"/>
          <w:szCs w:val="28"/>
        </w:rPr>
      </w:pPr>
    </w:p>
    <w:p w:rsidR="00FB46AA" w:rsidRPr="00FB46AA" w:rsidRDefault="00FB46AA" w:rsidP="002B1CDE">
      <w:pPr>
        <w:pStyle w:val="Heading6"/>
        <w:jc w:val="center"/>
        <w:rPr>
          <w:sz w:val="28"/>
          <w:szCs w:val="28"/>
        </w:rPr>
      </w:pPr>
      <w:r w:rsidRPr="00FB46AA">
        <w:rPr>
          <w:sz w:val="28"/>
          <w:szCs w:val="28"/>
        </w:rPr>
        <w:lastRenderedPageBreak/>
        <w:t>SADRŽAJ RADA ZA</w:t>
      </w:r>
    </w:p>
    <w:p w:rsidR="00FB46AA" w:rsidRPr="00FB46AA" w:rsidRDefault="00FB46AA" w:rsidP="00FB46AA">
      <w:pPr>
        <w:pStyle w:val="Heading4"/>
        <w:jc w:val="center"/>
        <w:rPr>
          <w:rFonts w:ascii="Calibri" w:hAnsi="Calibri"/>
          <w:i/>
          <w:sz w:val="32"/>
          <w:szCs w:val="32"/>
        </w:rPr>
      </w:pPr>
      <w:r w:rsidRPr="00FB46AA">
        <w:rPr>
          <w:rFonts w:ascii="Calibri" w:hAnsi="Calibri"/>
          <w:i/>
          <w:sz w:val="32"/>
          <w:szCs w:val="32"/>
        </w:rPr>
        <w:t>III. razred</w:t>
      </w:r>
    </w:p>
    <w:p w:rsidR="00FB46AA" w:rsidRDefault="00FB46AA" w:rsidP="00FB46AA">
      <w:pPr>
        <w:rPr>
          <w:b/>
          <w:bCs/>
          <w:sz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sz w:val="20"/>
                <w:szCs w:val="20"/>
              </w:rPr>
            </w:pPr>
            <w:r w:rsidRPr="007F0911">
              <w:rPr>
                <w:sz w:val="20"/>
                <w:szCs w:val="20"/>
              </w:rPr>
              <w:t>Broj</w:t>
            </w:r>
          </w:p>
        </w:tc>
        <w:tc>
          <w:tcPr>
            <w:tcW w:w="5236"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Sadržaj</w:t>
            </w:r>
          </w:p>
        </w:tc>
        <w:tc>
          <w:tcPr>
            <w:tcW w:w="1683"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Nositelj</w:t>
            </w:r>
          </w:p>
        </w:tc>
        <w:tc>
          <w:tcPr>
            <w:tcW w:w="1326"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sz w:val="20"/>
                <w:szCs w:val="20"/>
                <w:lang w:val="sl-SI"/>
              </w:rPr>
            </w:pPr>
          </w:p>
          <w:p w:rsidR="00FB46AA" w:rsidRPr="00FB46AA" w:rsidRDefault="007B017A" w:rsidP="007B017A">
            <w:pPr>
              <w:spacing w:after="0"/>
              <w:rPr>
                <w:b/>
                <w:bCs/>
                <w:i/>
                <w:sz w:val="20"/>
                <w:szCs w:val="20"/>
                <w:lang w:val="sl-SI"/>
              </w:rPr>
            </w:pPr>
            <w:r>
              <w:rPr>
                <w:b/>
                <w:bCs/>
                <w:i/>
                <w:sz w:val="20"/>
                <w:szCs w:val="20"/>
                <w:lang w:val="sl-SI"/>
              </w:rPr>
              <w:t xml:space="preserve">                                                     </w:t>
            </w:r>
            <w:r w:rsidR="00FB46AA" w:rsidRPr="00FB46AA">
              <w:rPr>
                <w:b/>
                <w:bCs/>
                <w:i/>
                <w:sz w:val="20"/>
                <w:szCs w:val="20"/>
                <w:lang w:val="sl-SI"/>
              </w:rPr>
              <w:t>Teme za rad s učenicima</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5236" w:type="dxa"/>
          </w:tcPr>
          <w:p w:rsidR="00FB46AA" w:rsidRPr="00FB46AA" w:rsidRDefault="00FB46AA" w:rsidP="00FB46AA">
            <w:pPr>
              <w:pStyle w:val="Header"/>
              <w:tabs>
                <w:tab w:val="clear" w:pos="4536"/>
                <w:tab w:val="clear" w:pos="9072"/>
              </w:tabs>
              <w:rPr>
                <w:rFonts w:ascii="Calibri" w:hAnsi="Calibri"/>
                <w:i/>
                <w:sz w:val="20"/>
                <w:lang w:val="sl-SI"/>
              </w:rPr>
            </w:pPr>
          </w:p>
          <w:p w:rsidR="00FB46AA" w:rsidRPr="00FB46AA" w:rsidRDefault="00FB46AA" w:rsidP="00FB46AA">
            <w:pPr>
              <w:spacing w:after="0"/>
              <w:rPr>
                <w:i/>
                <w:sz w:val="20"/>
                <w:szCs w:val="20"/>
                <w:lang w:val="sl-SI"/>
              </w:rPr>
            </w:pPr>
            <w:r w:rsidRPr="00FB46AA">
              <w:rPr>
                <w:i/>
                <w:sz w:val="20"/>
                <w:szCs w:val="20"/>
                <w:lang w:val="sl-SI"/>
              </w:rPr>
              <w:t>Moj štit</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Odluke, odluke, odluke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3.</w:t>
            </w:r>
          </w:p>
        </w:tc>
        <w:tc>
          <w:tcPr>
            <w:tcW w:w="5236" w:type="dxa"/>
          </w:tcPr>
          <w:p w:rsidR="00FB46AA" w:rsidRPr="00FB46AA" w:rsidRDefault="00FB46AA" w:rsidP="00FB46AA">
            <w:pPr>
              <w:spacing w:after="0"/>
              <w:rPr>
                <w:i/>
                <w:sz w:val="20"/>
                <w:szCs w:val="20"/>
                <w:lang w:val="sl-SI"/>
              </w:rPr>
            </w:pPr>
          </w:p>
          <w:p w:rsidR="00FB46AA" w:rsidRPr="00FB46AA" w:rsidRDefault="002B399E" w:rsidP="002B399E">
            <w:pPr>
              <w:spacing w:after="0"/>
              <w:rPr>
                <w:i/>
                <w:sz w:val="20"/>
                <w:szCs w:val="20"/>
                <w:lang w:val="sl-SI"/>
              </w:rPr>
            </w:pPr>
            <w:r w:rsidRPr="00FB46AA">
              <w:rPr>
                <w:i/>
                <w:sz w:val="20"/>
                <w:szCs w:val="20"/>
                <w:lang w:val="sl-SI"/>
              </w:rPr>
              <w:t xml:space="preserve">Štetno djelovanje odraslih pušača </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4.</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Neprijatelji zdravlja – borba protiv ovisnosti</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5.</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Sreća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6.</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Što nam pomaže da zdravo rastemo</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7.</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Moje psihološke potrebe (2 sata)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8.</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Moje psihološke potrebe (2 sata)</w:t>
            </w:r>
          </w:p>
        </w:tc>
        <w:tc>
          <w:tcPr>
            <w:tcW w:w="1683" w:type="dxa"/>
          </w:tcPr>
          <w:p w:rsidR="00FB46AA" w:rsidRPr="00FB46AA" w:rsidRDefault="00FB46AA" w:rsidP="00FB46AA">
            <w:pPr>
              <w:spacing w:after="0"/>
              <w:jc w:val="center"/>
              <w:rPr>
                <w:i/>
                <w:sz w:val="20"/>
                <w:szCs w:val="20"/>
                <w:lang w:val="sl-SI"/>
              </w:rPr>
            </w:pPr>
            <w:r w:rsidRPr="00FB46AA">
              <w:rPr>
                <w:i/>
                <w:sz w:val="20"/>
                <w:szCs w:val="20"/>
                <w:lang w:val="sl-SI"/>
              </w:rPr>
              <w:t>pedagog</w:t>
            </w: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9.</w:t>
            </w:r>
          </w:p>
        </w:tc>
        <w:tc>
          <w:tcPr>
            <w:tcW w:w="5236" w:type="dxa"/>
          </w:tcPr>
          <w:p w:rsidR="00FB46AA" w:rsidRPr="00FB46AA" w:rsidRDefault="00FB46AA" w:rsidP="00FB46AA">
            <w:pPr>
              <w:spacing w:after="0"/>
              <w:rPr>
                <w:i/>
                <w:sz w:val="20"/>
                <w:szCs w:val="20"/>
                <w:lang w:val="sl-SI"/>
              </w:rPr>
            </w:pPr>
          </w:p>
          <w:p w:rsidR="00FB46AA" w:rsidRPr="00FB46AA" w:rsidRDefault="002B399E" w:rsidP="00FB46AA">
            <w:pPr>
              <w:spacing w:after="0"/>
              <w:rPr>
                <w:i/>
                <w:sz w:val="20"/>
                <w:szCs w:val="20"/>
                <w:lang w:val="sl-SI"/>
              </w:rPr>
            </w:pPr>
            <w:r w:rsidRPr="00FB46AA">
              <w:rPr>
                <w:i/>
                <w:sz w:val="20"/>
                <w:szCs w:val="20"/>
                <w:lang w:val="sl-SI"/>
              </w:rPr>
              <w:t>Moj idealan dan</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10.</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sam pobijedio strah (1 sat)</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11.</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sam pobijedio strah (2,3,4)</w:t>
            </w:r>
          </w:p>
        </w:tc>
        <w:tc>
          <w:tcPr>
            <w:tcW w:w="168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 jelovnik</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13.</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se osjećamo na kraju školske godine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b/>
                <w:i/>
                <w:sz w:val="20"/>
                <w:szCs w:val="20"/>
                <w:lang w:val="sl-SI"/>
              </w:rPr>
            </w:pPr>
            <w:r w:rsidRPr="00FB46AA">
              <w:rPr>
                <w:b/>
                <w:i/>
                <w:sz w:val="20"/>
                <w:szCs w:val="20"/>
                <w:lang w:val="sl-SI"/>
              </w:rPr>
              <w:t>Rad s roditeljima</w:t>
            </w:r>
          </w:p>
          <w:p w:rsidR="00FB46AA" w:rsidRPr="00FB46AA" w:rsidRDefault="00FB46AA" w:rsidP="00FB46AA">
            <w:pPr>
              <w:spacing w:after="0"/>
              <w:jc w:val="center"/>
              <w:rPr>
                <w:i/>
                <w:sz w:val="20"/>
                <w:szCs w:val="20"/>
                <w:lang w:val="sl-SI"/>
              </w:rPr>
            </w:pP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Kvalitetna komunikacija s djecom</w:t>
            </w: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Roditelji i dječje samopouzdanje</w:t>
            </w:r>
          </w:p>
        </w:tc>
      </w:tr>
    </w:tbl>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Default="00FB46AA" w:rsidP="00FB46AA">
      <w:pPr>
        <w:pStyle w:val="Title"/>
        <w:rPr>
          <w:rFonts w:ascii="Calibri" w:hAnsi="Calibri"/>
          <w:iCs/>
          <w:szCs w:val="28"/>
        </w:rPr>
      </w:pPr>
    </w:p>
    <w:p w:rsidR="00FB46AA" w:rsidRDefault="00FB46AA" w:rsidP="00FB46AA">
      <w:pPr>
        <w:pStyle w:val="Title"/>
        <w:rPr>
          <w:rFonts w:ascii="Calibri" w:hAnsi="Calibri"/>
          <w:iCs/>
          <w:szCs w:val="28"/>
        </w:rPr>
      </w:pPr>
    </w:p>
    <w:p w:rsidR="004674C7" w:rsidRDefault="004674C7" w:rsidP="002B1CDE">
      <w:pPr>
        <w:pStyle w:val="Title"/>
        <w:rPr>
          <w:rFonts w:ascii="Calibri" w:hAnsi="Calibri"/>
          <w:iCs/>
          <w:szCs w:val="28"/>
        </w:rPr>
      </w:pPr>
    </w:p>
    <w:p w:rsidR="004674C7" w:rsidRDefault="004674C7" w:rsidP="002B1CDE">
      <w:pPr>
        <w:pStyle w:val="Title"/>
        <w:rPr>
          <w:rFonts w:ascii="Calibri" w:hAnsi="Calibri"/>
          <w:iCs/>
          <w:szCs w:val="28"/>
        </w:rPr>
      </w:pPr>
    </w:p>
    <w:p w:rsidR="004674C7" w:rsidRDefault="004674C7" w:rsidP="002B1CDE">
      <w:pPr>
        <w:pStyle w:val="Title"/>
        <w:rPr>
          <w:rFonts w:ascii="Calibri" w:hAnsi="Calibri"/>
          <w:iCs/>
          <w:szCs w:val="28"/>
        </w:rPr>
      </w:pPr>
    </w:p>
    <w:p w:rsidR="00CB3908" w:rsidRDefault="00CB3908" w:rsidP="002B1CDE">
      <w:pPr>
        <w:pStyle w:val="Title"/>
        <w:rPr>
          <w:rFonts w:ascii="Calibri" w:hAnsi="Calibri"/>
          <w:iCs/>
          <w:szCs w:val="28"/>
        </w:rPr>
      </w:pPr>
    </w:p>
    <w:p w:rsidR="00FB46AA" w:rsidRPr="00FB46AA" w:rsidRDefault="00FB46AA" w:rsidP="002B1CDE">
      <w:pPr>
        <w:pStyle w:val="Title"/>
        <w:rPr>
          <w:rFonts w:ascii="Calibri" w:hAnsi="Calibri"/>
          <w:iCs/>
          <w:szCs w:val="28"/>
        </w:rPr>
      </w:pPr>
      <w:r w:rsidRPr="00FB46AA">
        <w:rPr>
          <w:rFonts w:ascii="Calibri" w:hAnsi="Calibri"/>
          <w:iCs/>
          <w:szCs w:val="28"/>
        </w:rPr>
        <w:t>SADRŽAJ RADA</w:t>
      </w:r>
    </w:p>
    <w:p w:rsidR="00FB46AA" w:rsidRPr="00FB46AA" w:rsidRDefault="00FB46AA" w:rsidP="00FB46AA">
      <w:pPr>
        <w:pStyle w:val="Subtitle"/>
        <w:jc w:val="left"/>
        <w:rPr>
          <w:rFonts w:ascii="Calibri" w:hAnsi="Calibri"/>
          <w:i/>
          <w:iCs/>
          <w:szCs w:val="28"/>
        </w:rPr>
      </w:pPr>
      <w:r>
        <w:rPr>
          <w:rFonts w:ascii="Calibri" w:eastAsia="Calibri" w:hAnsi="Calibri"/>
          <w:b w:val="0"/>
          <w:i/>
          <w:iCs/>
          <w:color w:val="auto"/>
          <w:szCs w:val="28"/>
          <w:lang w:eastAsia="en-US"/>
        </w:rPr>
        <w:t xml:space="preserve">                                                              </w:t>
      </w:r>
      <w:r w:rsidR="00CB3908">
        <w:rPr>
          <w:rFonts w:ascii="Calibri" w:eastAsia="Calibri" w:hAnsi="Calibri"/>
          <w:b w:val="0"/>
          <w:i/>
          <w:iCs/>
          <w:color w:val="auto"/>
          <w:szCs w:val="28"/>
          <w:lang w:eastAsia="en-US"/>
        </w:rPr>
        <w:t xml:space="preserve">   </w:t>
      </w:r>
      <w:r w:rsidRPr="00FB46AA">
        <w:rPr>
          <w:rFonts w:ascii="Calibri" w:hAnsi="Calibri"/>
          <w:i/>
          <w:iCs/>
          <w:szCs w:val="28"/>
        </w:rPr>
        <w:t>IV. razred</w:t>
      </w:r>
    </w:p>
    <w:p w:rsidR="00FB46AA" w:rsidRPr="00FB46AA" w:rsidRDefault="00FB46AA" w:rsidP="00FB46AA">
      <w:pPr>
        <w:spacing w:after="0"/>
        <w:rPr>
          <w:b/>
          <w:bCs/>
          <w:iCs/>
          <w:sz w:val="28"/>
          <w:szCs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iCs/>
                <w:sz w:val="20"/>
                <w:szCs w:val="20"/>
              </w:rPr>
            </w:pPr>
            <w:r w:rsidRPr="007F0911">
              <w:rPr>
                <w:iCs/>
                <w:sz w:val="20"/>
                <w:szCs w:val="20"/>
              </w:rPr>
              <w:t>Broj</w:t>
            </w:r>
          </w:p>
        </w:tc>
        <w:tc>
          <w:tcPr>
            <w:tcW w:w="523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Sadržaj</w:t>
            </w:r>
          </w:p>
        </w:tc>
        <w:tc>
          <w:tcPr>
            <w:tcW w:w="1683"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Nositelj</w:t>
            </w:r>
          </w:p>
        </w:tc>
        <w:tc>
          <w:tcPr>
            <w:tcW w:w="132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iCs/>
                <w:sz w:val="20"/>
                <w:szCs w:val="20"/>
                <w:lang w:val="sl-SI"/>
              </w:rPr>
            </w:pPr>
          </w:p>
          <w:p w:rsidR="00FB46AA" w:rsidRPr="00FB46AA" w:rsidRDefault="00E4166B" w:rsidP="00E4166B">
            <w:pPr>
              <w:spacing w:after="0"/>
              <w:rPr>
                <w:b/>
                <w:bCs/>
                <w:i/>
                <w:iCs/>
                <w:sz w:val="20"/>
                <w:szCs w:val="20"/>
                <w:lang w:val="sl-SI"/>
              </w:rPr>
            </w:pPr>
            <w:r>
              <w:rPr>
                <w:b/>
                <w:bCs/>
                <w:i/>
                <w:iCs/>
                <w:sz w:val="20"/>
                <w:szCs w:val="20"/>
                <w:lang w:val="sl-SI"/>
              </w:rPr>
              <w:t xml:space="preserve">                                                     </w:t>
            </w:r>
            <w:r w:rsidR="00FB46AA" w:rsidRPr="00FB46AA">
              <w:rPr>
                <w:b/>
                <w:bCs/>
                <w:i/>
                <w:iCs/>
                <w:sz w:val="20"/>
                <w:szCs w:val="20"/>
                <w:lang w:val="sl-SI"/>
              </w:rPr>
              <w:t>Teme za rad s učenicima</w:t>
            </w:r>
          </w:p>
          <w:p w:rsidR="00FB46AA" w:rsidRPr="00FB46AA" w:rsidRDefault="00FB46AA" w:rsidP="00FB46AA">
            <w:pPr>
              <w:spacing w:after="0"/>
              <w:jc w:val="center"/>
              <w:rPr>
                <w:b/>
                <w:bCs/>
                <w:i/>
                <w:iCs/>
                <w:sz w:val="20"/>
                <w:szCs w:val="20"/>
                <w:lang w:val="sl-SI"/>
              </w:rPr>
            </w:pP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Slika o sebi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Moje ime i gramatika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3.</w:t>
            </w:r>
          </w:p>
        </w:tc>
        <w:tc>
          <w:tcPr>
            <w:tcW w:w="5236" w:type="dxa"/>
          </w:tcPr>
          <w:p w:rsidR="00FB46AA" w:rsidRPr="00FB46AA" w:rsidRDefault="00FB46AA" w:rsidP="00FB46AA">
            <w:pPr>
              <w:spacing w:after="0"/>
              <w:rPr>
                <w:i/>
                <w:iCs/>
                <w:sz w:val="20"/>
                <w:szCs w:val="20"/>
                <w:lang w:val="sl-SI"/>
              </w:rPr>
            </w:pPr>
          </w:p>
          <w:p w:rsidR="00FB46AA" w:rsidRPr="00FB46AA" w:rsidRDefault="002B399E" w:rsidP="002B399E">
            <w:pPr>
              <w:spacing w:after="0"/>
              <w:rPr>
                <w:i/>
                <w:iCs/>
                <w:sz w:val="20"/>
                <w:szCs w:val="20"/>
                <w:lang w:val="sl-SI"/>
              </w:rPr>
            </w:pPr>
            <w:r w:rsidRPr="00FB46AA">
              <w:rPr>
                <w:i/>
                <w:iCs/>
                <w:sz w:val="20"/>
                <w:szCs w:val="20"/>
                <w:lang w:val="sl-SI"/>
              </w:rPr>
              <w:t xml:space="preserve">Prva cigareta </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4.</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Vrtoglavi sok (2 sata)</w:t>
            </w:r>
          </w:p>
        </w:tc>
        <w:tc>
          <w:tcPr>
            <w:tcW w:w="1683" w:type="dxa"/>
          </w:tcPr>
          <w:p w:rsidR="00FB46AA" w:rsidRPr="00FB46AA" w:rsidRDefault="00FB46AA" w:rsidP="00FB46AA">
            <w:pPr>
              <w:spacing w:after="0"/>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5.</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Filipini iza ugla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6.</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Kako sam se našao u neugodnoj situaciji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7.</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Ljutnja (2 sata)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8.</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Poruke roditeljima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9.</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 najbolji prijatelj</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10.</w:t>
            </w:r>
          </w:p>
        </w:tc>
        <w:tc>
          <w:tcPr>
            <w:tcW w:w="5236" w:type="dxa"/>
          </w:tcPr>
          <w:p w:rsidR="00FB46AA" w:rsidRPr="00FB46AA" w:rsidRDefault="00FB46AA" w:rsidP="00FB46AA">
            <w:pPr>
              <w:spacing w:after="0"/>
              <w:rPr>
                <w:i/>
                <w:iCs/>
                <w:sz w:val="20"/>
                <w:szCs w:val="20"/>
                <w:lang w:val="sl-SI"/>
              </w:rPr>
            </w:pPr>
          </w:p>
          <w:p w:rsidR="00FB46AA" w:rsidRPr="00FB46AA" w:rsidRDefault="002B399E" w:rsidP="00FB46AA">
            <w:pPr>
              <w:spacing w:after="0"/>
              <w:rPr>
                <w:i/>
                <w:iCs/>
                <w:sz w:val="20"/>
                <w:szCs w:val="20"/>
                <w:lang w:val="sl-SI"/>
              </w:rPr>
            </w:pPr>
            <w:r w:rsidRPr="00FB46AA">
              <w:rPr>
                <w:i/>
                <w:iCs/>
                <w:sz w:val="20"/>
                <w:szCs w:val="20"/>
                <w:lang w:val="sl-SI"/>
              </w:rPr>
              <w:t>Braća i sestre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Zdrava i nezdrava hrana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Da sam ja mama..., da sam ja tata...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Svakome lijepa riječ</w:t>
            </w:r>
          </w:p>
        </w:tc>
        <w:tc>
          <w:tcPr>
            <w:tcW w:w="1683" w:type="dxa"/>
          </w:tcPr>
          <w:p w:rsidR="00FB46AA" w:rsidRPr="00FB46AA" w:rsidRDefault="00FB46AA" w:rsidP="00FB46AA">
            <w:pPr>
              <w:spacing w:after="0"/>
              <w:rPr>
                <w:i/>
                <w:iCs/>
                <w:sz w:val="20"/>
                <w:szCs w:val="20"/>
                <w:lang w:val="sl-SI"/>
              </w:rPr>
            </w:pPr>
            <w:r w:rsidRPr="00FB46AA">
              <w:rPr>
                <w:i/>
                <w:iCs/>
                <w:sz w:val="20"/>
                <w:szCs w:val="20"/>
                <w:lang w:val="sl-SI"/>
              </w:rPr>
              <w:t xml:space="preserve">   pedagog</w:t>
            </w:r>
          </w:p>
          <w:p w:rsidR="00FB46AA" w:rsidRPr="00FB46AA" w:rsidRDefault="00FB46AA" w:rsidP="00FB46AA">
            <w:pPr>
              <w:spacing w:after="0"/>
              <w:rPr>
                <w:i/>
                <w:iCs/>
                <w:sz w:val="20"/>
                <w:szCs w:val="20"/>
                <w:lang w:val="sl-SI"/>
              </w:rPr>
            </w:pPr>
            <w:r w:rsidRPr="00FB46AA">
              <w:rPr>
                <w:i/>
                <w:iCs/>
                <w:sz w:val="20"/>
                <w:szCs w:val="20"/>
                <w:lang w:val="sl-SI"/>
              </w:rPr>
              <w:t xml:space="preserve">  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b/>
                <w:i/>
                <w:iCs/>
                <w:sz w:val="20"/>
                <w:szCs w:val="20"/>
                <w:lang w:val="sl-SI"/>
              </w:rPr>
            </w:pPr>
            <w:r w:rsidRPr="00FB46AA">
              <w:rPr>
                <w:b/>
                <w:i/>
                <w:iCs/>
                <w:sz w:val="20"/>
                <w:szCs w:val="20"/>
                <w:lang w:val="sl-SI"/>
              </w:rPr>
              <w:t>Rad s roditeljima</w:t>
            </w:r>
          </w:p>
          <w:p w:rsidR="00FB46AA" w:rsidRPr="00FB46AA" w:rsidRDefault="00FB46AA" w:rsidP="00FB46AA">
            <w:pPr>
              <w:spacing w:after="0"/>
              <w:jc w:val="center"/>
              <w:rPr>
                <w:i/>
                <w:iCs/>
                <w:sz w:val="20"/>
                <w:szCs w:val="20"/>
                <w:lang w:val="sl-SI"/>
              </w:rPr>
            </w:pP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Djeca i mediji</w:t>
            </w: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Disciplina</w:t>
            </w:r>
          </w:p>
        </w:tc>
      </w:tr>
    </w:tbl>
    <w:p w:rsidR="00FB46AA" w:rsidRPr="00FB46AA" w:rsidRDefault="00FB46AA" w:rsidP="00FB46AA">
      <w:pPr>
        <w:spacing w:after="0"/>
        <w:jc w:val="center"/>
        <w:rPr>
          <w:b/>
          <w:i/>
          <w:iCs/>
          <w:sz w:val="20"/>
          <w:szCs w:val="20"/>
          <w:u w:val="single"/>
        </w:rPr>
      </w:pPr>
    </w:p>
    <w:p w:rsidR="00FB46AA" w:rsidRPr="00FB46AA" w:rsidRDefault="00FB46AA" w:rsidP="00FB46AA">
      <w:pPr>
        <w:spacing w:after="0"/>
        <w:jc w:val="center"/>
        <w:rPr>
          <w:b/>
          <w:i/>
          <w:iCs/>
          <w:sz w:val="20"/>
          <w:szCs w:val="20"/>
          <w:u w:val="single"/>
        </w:rPr>
      </w:pPr>
    </w:p>
    <w:p w:rsidR="00FB46AA" w:rsidRPr="00FB46AA" w:rsidRDefault="00FB46AA" w:rsidP="00FB46AA">
      <w:pPr>
        <w:spacing w:after="0"/>
        <w:jc w:val="center"/>
        <w:rPr>
          <w:b/>
          <w:i/>
          <w:iCs/>
          <w:sz w:val="20"/>
          <w:szCs w:val="20"/>
          <w:u w:val="single"/>
        </w:rPr>
      </w:pPr>
    </w:p>
    <w:p w:rsidR="00FB46AA" w:rsidRPr="00FB46AA" w:rsidRDefault="00FB46AA" w:rsidP="00FB46AA">
      <w:pPr>
        <w:spacing w:after="0"/>
        <w:jc w:val="center"/>
        <w:rPr>
          <w:b/>
          <w:i/>
          <w:iCs/>
          <w:sz w:val="20"/>
          <w:szCs w:val="20"/>
          <w:u w:val="single"/>
        </w:rPr>
      </w:pPr>
    </w:p>
    <w:p w:rsidR="00FB46AA" w:rsidRPr="00FB46AA" w:rsidRDefault="00FB46AA" w:rsidP="00FB46AA">
      <w:pPr>
        <w:spacing w:after="0"/>
        <w:jc w:val="center"/>
        <w:rPr>
          <w:b/>
          <w:i/>
          <w:iCs/>
          <w:sz w:val="20"/>
          <w:szCs w:val="20"/>
          <w:u w:val="single"/>
        </w:rPr>
      </w:pPr>
    </w:p>
    <w:p w:rsidR="00FB46AA" w:rsidRPr="00FB46AA" w:rsidRDefault="00FB46AA" w:rsidP="00FB46AA">
      <w:pPr>
        <w:spacing w:after="0"/>
        <w:jc w:val="center"/>
        <w:rPr>
          <w:b/>
          <w:i/>
          <w:iCs/>
          <w:sz w:val="20"/>
          <w:szCs w:val="20"/>
          <w:u w:val="single"/>
        </w:rPr>
      </w:pPr>
    </w:p>
    <w:p w:rsidR="00FB46AA" w:rsidRDefault="00FB46AA" w:rsidP="00FB46AA">
      <w:pPr>
        <w:pStyle w:val="Title"/>
        <w:rPr>
          <w:rFonts w:ascii="Calibri" w:hAnsi="Calibri"/>
          <w:i/>
          <w:iCs/>
          <w:sz w:val="20"/>
          <w:szCs w:val="20"/>
        </w:rPr>
      </w:pPr>
    </w:p>
    <w:p w:rsidR="00FB46AA" w:rsidRDefault="00FB46AA" w:rsidP="00FB46AA">
      <w:pPr>
        <w:pStyle w:val="Title"/>
        <w:rPr>
          <w:rFonts w:ascii="Calibri" w:hAnsi="Calibri"/>
          <w:i/>
          <w:iCs/>
          <w:sz w:val="20"/>
          <w:szCs w:val="20"/>
        </w:rPr>
      </w:pPr>
    </w:p>
    <w:p w:rsidR="00FB46AA" w:rsidRDefault="00FB46AA" w:rsidP="00FB46AA">
      <w:pPr>
        <w:pStyle w:val="Title"/>
        <w:rPr>
          <w:rFonts w:ascii="Calibri" w:hAnsi="Calibri"/>
          <w:i/>
          <w:iCs/>
          <w:sz w:val="20"/>
          <w:szCs w:val="20"/>
        </w:rPr>
      </w:pPr>
    </w:p>
    <w:p w:rsidR="00FB46AA" w:rsidRDefault="00FB46AA" w:rsidP="00FB46AA">
      <w:pPr>
        <w:pStyle w:val="Title"/>
        <w:rPr>
          <w:rFonts w:ascii="Calibri" w:hAnsi="Calibri"/>
          <w:i/>
          <w:iCs/>
          <w:sz w:val="20"/>
          <w:szCs w:val="20"/>
        </w:rPr>
      </w:pPr>
    </w:p>
    <w:p w:rsidR="00FB46AA" w:rsidRDefault="00FB46AA" w:rsidP="00FB46AA">
      <w:pPr>
        <w:pStyle w:val="Title"/>
        <w:rPr>
          <w:rFonts w:ascii="Calibri" w:hAnsi="Calibri"/>
          <w:i/>
          <w:iCs/>
          <w:sz w:val="20"/>
          <w:szCs w:val="20"/>
        </w:rPr>
      </w:pPr>
    </w:p>
    <w:p w:rsidR="00FB46AA" w:rsidRDefault="00FB46AA" w:rsidP="00FB46AA">
      <w:pPr>
        <w:pStyle w:val="Title"/>
        <w:rPr>
          <w:rFonts w:ascii="Calibri" w:hAnsi="Calibri"/>
          <w:i/>
          <w:iCs/>
          <w:sz w:val="20"/>
          <w:szCs w:val="20"/>
        </w:rPr>
      </w:pPr>
    </w:p>
    <w:p w:rsidR="004674C7" w:rsidRDefault="004674C7" w:rsidP="00FB46AA">
      <w:pPr>
        <w:pStyle w:val="Title"/>
        <w:rPr>
          <w:rFonts w:ascii="Calibri" w:hAnsi="Calibri"/>
          <w:iCs/>
          <w:szCs w:val="28"/>
        </w:rPr>
      </w:pPr>
    </w:p>
    <w:p w:rsidR="00CB3908" w:rsidRDefault="00CB3908" w:rsidP="00FB46AA">
      <w:pPr>
        <w:pStyle w:val="Title"/>
        <w:rPr>
          <w:rFonts w:ascii="Calibri" w:hAnsi="Calibri"/>
          <w:iCs/>
          <w:szCs w:val="28"/>
        </w:rPr>
      </w:pPr>
    </w:p>
    <w:p w:rsidR="00FB46AA" w:rsidRPr="00FB46AA" w:rsidRDefault="00FB46AA" w:rsidP="00FB46AA">
      <w:pPr>
        <w:pStyle w:val="Title"/>
        <w:rPr>
          <w:rFonts w:ascii="Calibri" w:hAnsi="Calibri"/>
          <w:iCs/>
          <w:szCs w:val="28"/>
        </w:rPr>
      </w:pPr>
      <w:r w:rsidRPr="00FB46AA">
        <w:rPr>
          <w:rFonts w:ascii="Calibri" w:hAnsi="Calibri"/>
          <w:iCs/>
          <w:szCs w:val="28"/>
        </w:rPr>
        <w:t>SADRŽAJ RADA</w:t>
      </w:r>
    </w:p>
    <w:p w:rsidR="00FB46AA" w:rsidRPr="00FB46AA" w:rsidRDefault="00FB46AA" w:rsidP="00FB46AA">
      <w:pPr>
        <w:pStyle w:val="Subtitle"/>
        <w:jc w:val="left"/>
        <w:rPr>
          <w:rFonts w:ascii="Calibri" w:hAnsi="Calibri"/>
          <w:i/>
          <w:iCs/>
          <w:szCs w:val="28"/>
        </w:rPr>
      </w:pPr>
      <w:r>
        <w:rPr>
          <w:rFonts w:ascii="Calibri" w:eastAsia="Calibri" w:hAnsi="Calibri"/>
          <w:b w:val="0"/>
          <w:i/>
          <w:iCs/>
          <w:color w:val="auto"/>
          <w:sz w:val="20"/>
          <w:szCs w:val="20"/>
          <w:lang w:eastAsia="en-US"/>
        </w:rPr>
        <w:t xml:space="preserve">                                                                                       </w:t>
      </w:r>
      <w:r w:rsidR="00F22D4B">
        <w:rPr>
          <w:rFonts w:ascii="Calibri" w:eastAsia="Calibri" w:hAnsi="Calibri"/>
          <w:b w:val="0"/>
          <w:i/>
          <w:iCs/>
          <w:color w:val="auto"/>
          <w:sz w:val="20"/>
          <w:szCs w:val="20"/>
          <w:lang w:eastAsia="en-US"/>
        </w:rPr>
        <w:t xml:space="preserve">   </w:t>
      </w:r>
      <w:r>
        <w:rPr>
          <w:rFonts w:ascii="Calibri" w:eastAsia="Calibri" w:hAnsi="Calibri"/>
          <w:b w:val="0"/>
          <w:i/>
          <w:iCs/>
          <w:color w:val="auto"/>
          <w:sz w:val="20"/>
          <w:szCs w:val="20"/>
          <w:lang w:eastAsia="en-US"/>
        </w:rPr>
        <w:t xml:space="preserve"> </w:t>
      </w:r>
      <w:r w:rsidRPr="00FB46AA">
        <w:rPr>
          <w:rFonts w:ascii="Calibri" w:hAnsi="Calibri"/>
          <w:i/>
          <w:iCs/>
          <w:szCs w:val="28"/>
        </w:rPr>
        <w:t>V. razred</w:t>
      </w:r>
    </w:p>
    <w:p w:rsidR="00FB46AA" w:rsidRPr="00FB46AA" w:rsidRDefault="00FB46AA" w:rsidP="00FB46AA">
      <w:pPr>
        <w:spacing w:after="0"/>
        <w:rPr>
          <w:b/>
          <w:bCs/>
          <w:i/>
          <w:iCs/>
          <w:sz w:val="28"/>
          <w:szCs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iCs/>
                <w:sz w:val="20"/>
                <w:szCs w:val="20"/>
              </w:rPr>
            </w:pPr>
            <w:r w:rsidRPr="007F0911">
              <w:rPr>
                <w:iCs/>
                <w:sz w:val="20"/>
                <w:szCs w:val="20"/>
              </w:rPr>
              <w:t>Broj</w:t>
            </w:r>
          </w:p>
        </w:tc>
        <w:tc>
          <w:tcPr>
            <w:tcW w:w="523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Sadržaj</w:t>
            </w:r>
          </w:p>
        </w:tc>
        <w:tc>
          <w:tcPr>
            <w:tcW w:w="1683"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Nositelj</w:t>
            </w:r>
          </w:p>
        </w:tc>
        <w:tc>
          <w:tcPr>
            <w:tcW w:w="132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iCs/>
                <w:sz w:val="20"/>
                <w:szCs w:val="20"/>
                <w:lang w:val="sl-SI"/>
              </w:rPr>
            </w:pPr>
          </w:p>
          <w:p w:rsidR="00FB46AA" w:rsidRPr="007B017A" w:rsidRDefault="00B45F6B" w:rsidP="00FB46AA">
            <w:pPr>
              <w:pStyle w:val="Heading9"/>
              <w:spacing w:after="0"/>
              <w:rPr>
                <w:rFonts w:ascii="Calibri" w:hAnsi="Calibri"/>
                <w:b/>
                <w:i/>
                <w:iCs/>
                <w:sz w:val="20"/>
                <w:szCs w:val="20"/>
              </w:rPr>
            </w:pPr>
            <w:r>
              <w:rPr>
                <w:rFonts w:ascii="Calibri" w:hAnsi="Calibri"/>
                <w:i/>
                <w:iCs/>
                <w:sz w:val="20"/>
                <w:szCs w:val="20"/>
              </w:rPr>
              <w:t xml:space="preserve">                                                   </w:t>
            </w:r>
            <w:r w:rsidR="00FB46AA" w:rsidRPr="007B017A">
              <w:rPr>
                <w:rFonts w:ascii="Calibri" w:hAnsi="Calibri"/>
                <w:b/>
                <w:i/>
                <w:iCs/>
                <w:sz w:val="20"/>
                <w:szCs w:val="20"/>
              </w:rPr>
              <w:t>Teme za rad s učenicima</w:t>
            </w:r>
          </w:p>
          <w:p w:rsidR="00FB46AA" w:rsidRPr="00FB46AA" w:rsidRDefault="00FB46AA" w:rsidP="00FB46AA">
            <w:pPr>
              <w:spacing w:after="0"/>
              <w:jc w:val="center"/>
              <w:rPr>
                <w:b/>
                <w:bCs/>
                <w:i/>
                <w:iCs/>
                <w:sz w:val="20"/>
                <w:szCs w:val="20"/>
                <w:lang w:val="sl-SI"/>
              </w:rPr>
            </w:pP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Kako treba učiti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 xml:space="preserve">    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Ja sam petaš</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Razkikujemo se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4.</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 xml:space="preserve"> Mali Tim se opet smiješi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5.</w:t>
            </w:r>
          </w:p>
        </w:tc>
        <w:tc>
          <w:tcPr>
            <w:tcW w:w="5236" w:type="dxa"/>
          </w:tcPr>
          <w:p w:rsidR="00FB46AA" w:rsidRPr="00FB46AA" w:rsidRDefault="00FB46AA" w:rsidP="00FB46AA">
            <w:pPr>
              <w:spacing w:after="0"/>
              <w:rPr>
                <w:i/>
                <w:iCs/>
                <w:sz w:val="20"/>
                <w:szCs w:val="20"/>
                <w:lang w:val="sl-SI"/>
              </w:rPr>
            </w:pPr>
          </w:p>
          <w:p w:rsidR="00FB46AA" w:rsidRPr="00FB46AA" w:rsidRDefault="002B399E" w:rsidP="002B399E">
            <w:pPr>
              <w:spacing w:after="0"/>
              <w:rPr>
                <w:i/>
                <w:iCs/>
                <w:sz w:val="20"/>
                <w:szCs w:val="20"/>
                <w:lang w:val="sl-SI"/>
              </w:rPr>
            </w:pPr>
            <w:r w:rsidRPr="00FB46AA">
              <w:rPr>
                <w:i/>
                <w:iCs/>
                <w:sz w:val="20"/>
                <w:szCs w:val="20"/>
                <w:lang w:val="sl-SI"/>
              </w:rPr>
              <w:t xml:space="preserve">Ne rugamo se </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 xml:space="preserve">   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6.</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Uvod u osnovne psihološke potrebe (2 sata)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7.</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Moja najdraža osoba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8.</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Prijateljstvo</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9.</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Sreća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10.</w:t>
            </w:r>
          </w:p>
        </w:tc>
        <w:tc>
          <w:tcPr>
            <w:tcW w:w="5236" w:type="dxa"/>
          </w:tcPr>
          <w:p w:rsidR="00FB46AA" w:rsidRPr="00FB46AA" w:rsidRDefault="00FB46AA" w:rsidP="00FB46AA">
            <w:pPr>
              <w:spacing w:after="0"/>
              <w:rPr>
                <w:i/>
                <w:iCs/>
                <w:sz w:val="20"/>
                <w:szCs w:val="20"/>
                <w:lang w:val="sl-SI"/>
              </w:rPr>
            </w:pPr>
          </w:p>
          <w:p w:rsidR="00FB46AA" w:rsidRPr="00FB46AA" w:rsidRDefault="002B399E" w:rsidP="00FB46AA">
            <w:pPr>
              <w:spacing w:after="0"/>
              <w:rPr>
                <w:i/>
                <w:iCs/>
                <w:sz w:val="20"/>
                <w:szCs w:val="20"/>
                <w:lang w:val="sl-SI"/>
              </w:rPr>
            </w:pPr>
            <w:r w:rsidRPr="00FB46AA">
              <w:rPr>
                <w:i/>
                <w:iCs/>
                <w:sz w:val="20"/>
                <w:szCs w:val="20"/>
                <w:lang w:val="sl-SI"/>
              </w:rPr>
              <w:t>Dnevnik</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Tuga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Uzori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Kako se osjećamo na kraju šk. god.</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Rad s roditeljima</w:t>
            </w:r>
          </w:p>
          <w:p w:rsidR="00FB46AA" w:rsidRPr="00FB46AA" w:rsidRDefault="00FB46AA" w:rsidP="00FB46AA">
            <w:pPr>
              <w:spacing w:after="0"/>
              <w:jc w:val="center"/>
              <w:rPr>
                <w:i/>
                <w:iCs/>
                <w:sz w:val="20"/>
                <w:szCs w:val="20"/>
                <w:lang w:val="sl-SI"/>
              </w:rPr>
            </w:pP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Nagrada i kazna</w:t>
            </w: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Djeca, računala i internet</w:t>
            </w:r>
          </w:p>
        </w:tc>
      </w:tr>
    </w:tbl>
    <w:p w:rsidR="00FB46AA" w:rsidRPr="00FB46AA" w:rsidRDefault="00FB46AA" w:rsidP="00FB46AA">
      <w:pPr>
        <w:pStyle w:val="Title"/>
        <w:jc w:val="left"/>
        <w:rPr>
          <w:rFonts w:ascii="Calibri" w:hAnsi="Calibri"/>
          <w:i/>
          <w:iCs/>
          <w:sz w:val="20"/>
          <w:szCs w:val="20"/>
        </w:rPr>
      </w:pPr>
    </w:p>
    <w:p w:rsidR="00FB46AA" w:rsidRPr="00FB46AA" w:rsidRDefault="00FB46AA" w:rsidP="00FB46AA">
      <w:pPr>
        <w:pStyle w:val="Title"/>
        <w:jc w:val="left"/>
        <w:rPr>
          <w:rFonts w:ascii="Calibri" w:hAnsi="Calibri"/>
          <w:i/>
          <w:iCs/>
          <w:sz w:val="20"/>
          <w:szCs w:val="20"/>
        </w:rPr>
      </w:pPr>
    </w:p>
    <w:p w:rsidR="00FB46AA" w:rsidRPr="00FB46AA" w:rsidRDefault="00FB46AA" w:rsidP="00FB46AA">
      <w:pPr>
        <w:pStyle w:val="Title"/>
        <w:jc w:val="left"/>
        <w:rPr>
          <w:rFonts w:ascii="Calibri" w:hAnsi="Calibri"/>
          <w:i/>
          <w:iCs/>
          <w:sz w:val="20"/>
          <w:szCs w:val="20"/>
        </w:rPr>
      </w:pPr>
    </w:p>
    <w:p w:rsidR="00FB46AA" w:rsidRPr="00FB46AA" w:rsidRDefault="00FB46AA" w:rsidP="00FB46AA">
      <w:pPr>
        <w:pStyle w:val="Title"/>
        <w:jc w:val="left"/>
        <w:rPr>
          <w:rFonts w:ascii="Calibri" w:hAnsi="Calibri"/>
          <w:i/>
          <w:iCs/>
          <w:sz w:val="20"/>
          <w:szCs w:val="20"/>
        </w:rPr>
      </w:pPr>
    </w:p>
    <w:p w:rsidR="00FB46AA" w:rsidRPr="00FB46AA" w:rsidRDefault="00FB46AA" w:rsidP="00FB46AA">
      <w:pPr>
        <w:pStyle w:val="Title"/>
        <w:jc w:val="left"/>
        <w:rPr>
          <w:rFonts w:ascii="Calibri" w:hAnsi="Calibri"/>
          <w:i/>
          <w:iCs/>
          <w:sz w:val="20"/>
          <w:szCs w:val="20"/>
        </w:rPr>
      </w:pPr>
    </w:p>
    <w:p w:rsidR="00FB46AA" w:rsidRPr="00FB46AA" w:rsidRDefault="00FB46AA" w:rsidP="00FB46AA">
      <w:pPr>
        <w:pStyle w:val="Title"/>
        <w:jc w:val="left"/>
        <w:rPr>
          <w:rFonts w:ascii="Calibri" w:hAnsi="Calibri"/>
          <w:i/>
          <w:iCs/>
          <w:sz w:val="20"/>
          <w:szCs w:val="20"/>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9348A0" w:rsidRDefault="009348A0" w:rsidP="00FB46AA">
      <w:pPr>
        <w:pStyle w:val="Title"/>
        <w:rPr>
          <w:rFonts w:ascii="Calibri" w:hAnsi="Calibri"/>
          <w:iCs/>
          <w:szCs w:val="28"/>
        </w:rPr>
      </w:pPr>
    </w:p>
    <w:p w:rsidR="004674C7" w:rsidRDefault="004674C7" w:rsidP="00FB46AA">
      <w:pPr>
        <w:pStyle w:val="Title"/>
        <w:rPr>
          <w:rFonts w:ascii="Calibri" w:hAnsi="Calibri"/>
          <w:iCs/>
          <w:szCs w:val="28"/>
        </w:rPr>
      </w:pPr>
    </w:p>
    <w:p w:rsidR="00FB46AA" w:rsidRPr="000C7E56" w:rsidRDefault="00FB46AA" w:rsidP="00FB46AA">
      <w:pPr>
        <w:pStyle w:val="Title"/>
        <w:rPr>
          <w:rFonts w:ascii="Calibri" w:hAnsi="Calibri"/>
          <w:iCs/>
          <w:szCs w:val="28"/>
        </w:rPr>
      </w:pPr>
      <w:r w:rsidRPr="000C7E56">
        <w:rPr>
          <w:rFonts w:ascii="Calibri" w:hAnsi="Calibri"/>
          <w:iCs/>
          <w:szCs w:val="28"/>
        </w:rPr>
        <w:t>SADRŽAJ RADA</w:t>
      </w:r>
    </w:p>
    <w:p w:rsidR="00FB46AA" w:rsidRPr="000C7E56" w:rsidRDefault="00FB46AA" w:rsidP="00FB46AA">
      <w:pPr>
        <w:pStyle w:val="Subtitle"/>
        <w:rPr>
          <w:rFonts w:ascii="Calibri" w:hAnsi="Calibri"/>
          <w:i/>
          <w:iCs/>
          <w:szCs w:val="28"/>
        </w:rPr>
      </w:pPr>
      <w:r w:rsidRPr="000C7E56">
        <w:rPr>
          <w:rFonts w:ascii="Calibri" w:hAnsi="Calibri"/>
          <w:i/>
          <w:iCs/>
          <w:szCs w:val="28"/>
        </w:rPr>
        <w:t>VI. razred</w:t>
      </w:r>
    </w:p>
    <w:p w:rsidR="00FB46AA" w:rsidRPr="00FB46AA" w:rsidRDefault="00FB46AA" w:rsidP="00FB46AA">
      <w:pPr>
        <w:spacing w:after="0"/>
        <w:rPr>
          <w:b/>
          <w:bCs/>
          <w:i/>
          <w:iCs/>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iCs/>
                <w:sz w:val="20"/>
                <w:szCs w:val="20"/>
              </w:rPr>
            </w:pPr>
            <w:r w:rsidRPr="007F0911">
              <w:rPr>
                <w:iCs/>
                <w:sz w:val="20"/>
                <w:szCs w:val="20"/>
              </w:rPr>
              <w:t>Broj</w:t>
            </w:r>
          </w:p>
        </w:tc>
        <w:tc>
          <w:tcPr>
            <w:tcW w:w="523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Sadržaj</w:t>
            </w:r>
          </w:p>
        </w:tc>
        <w:tc>
          <w:tcPr>
            <w:tcW w:w="1683"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Nositelj</w:t>
            </w:r>
          </w:p>
        </w:tc>
        <w:tc>
          <w:tcPr>
            <w:tcW w:w="132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iCs/>
                <w:sz w:val="20"/>
                <w:szCs w:val="20"/>
                <w:lang w:val="sl-SI"/>
              </w:rPr>
            </w:pPr>
          </w:p>
          <w:p w:rsidR="00FB46AA" w:rsidRPr="00FB46AA" w:rsidRDefault="00257379" w:rsidP="00257379">
            <w:pPr>
              <w:spacing w:after="0"/>
              <w:rPr>
                <w:b/>
                <w:bCs/>
                <w:i/>
                <w:iCs/>
                <w:sz w:val="20"/>
                <w:szCs w:val="20"/>
                <w:lang w:val="sl-SI"/>
              </w:rPr>
            </w:pPr>
            <w:r>
              <w:rPr>
                <w:b/>
                <w:bCs/>
                <w:i/>
                <w:iCs/>
                <w:sz w:val="20"/>
                <w:szCs w:val="20"/>
                <w:lang w:val="sl-SI"/>
              </w:rPr>
              <w:t xml:space="preserve">                                                     </w:t>
            </w:r>
            <w:r w:rsidR="00FB46AA" w:rsidRPr="00FB46AA">
              <w:rPr>
                <w:b/>
                <w:bCs/>
                <w:i/>
                <w:iCs/>
                <w:sz w:val="20"/>
                <w:szCs w:val="20"/>
                <w:lang w:val="sl-SI"/>
              </w:rPr>
              <w:t>Teme za rad s učenicima</w:t>
            </w:r>
          </w:p>
          <w:p w:rsidR="00FB46AA" w:rsidRPr="00FB46AA" w:rsidRDefault="00FB46AA" w:rsidP="00FB46AA">
            <w:pPr>
              <w:spacing w:after="0"/>
              <w:jc w:val="center"/>
              <w:rPr>
                <w:b/>
                <w:bCs/>
                <w:i/>
                <w:iCs/>
                <w:sz w:val="20"/>
                <w:szCs w:val="20"/>
                <w:lang w:val="sl-SI"/>
              </w:rPr>
            </w:pP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Pubertet</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 cvijet</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Alkohol u stripu (2 sata)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4.</w:t>
            </w:r>
          </w:p>
        </w:tc>
        <w:tc>
          <w:tcPr>
            <w:tcW w:w="5236" w:type="dxa"/>
          </w:tcPr>
          <w:p w:rsidR="00FB46AA" w:rsidRPr="00FB46AA" w:rsidRDefault="00FB46AA" w:rsidP="00FB46AA">
            <w:pPr>
              <w:spacing w:after="0"/>
              <w:rPr>
                <w:i/>
                <w:iCs/>
                <w:sz w:val="20"/>
                <w:szCs w:val="20"/>
                <w:lang w:val="sl-SI"/>
              </w:rPr>
            </w:pPr>
          </w:p>
          <w:p w:rsidR="00FB46AA" w:rsidRPr="00FB46AA" w:rsidRDefault="002B399E" w:rsidP="002B399E">
            <w:pPr>
              <w:spacing w:after="0"/>
              <w:rPr>
                <w:i/>
                <w:iCs/>
                <w:sz w:val="20"/>
                <w:szCs w:val="20"/>
                <w:lang w:val="sl-SI"/>
              </w:rPr>
            </w:pPr>
            <w:r w:rsidRPr="00FB46AA">
              <w:rPr>
                <w:i/>
                <w:iCs/>
                <w:sz w:val="20"/>
                <w:szCs w:val="20"/>
                <w:lang w:val="sl-SI"/>
              </w:rPr>
              <w:t xml:space="preserve">Zašto mladi puše </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5.</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Zdravlje: Otok iz mašte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 xml:space="preserve">  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6.</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Poštivanje drugih</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7.</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 svijet – naš svijet</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8.</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Moja škola - razred</w:t>
            </w:r>
          </w:p>
        </w:tc>
        <w:tc>
          <w:tcPr>
            <w:tcW w:w="1683" w:type="dxa"/>
          </w:tcPr>
          <w:p w:rsidR="00FB46AA" w:rsidRPr="00FB46AA" w:rsidRDefault="00FB46AA" w:rsidP="00FB46AA">
            <w:pPr>
              <w:spacing w:after="0"/>
              <w:jc w:val="center"/>
              <w:rPr>
                <w:i/>
                <w:iCs/>
                <w:sz w:val="20"/>
                <w:szCs w:val="20"/>
                <w:lang w:val="sl-SI"/>
              </w:rPr>
            </w:pPr>
            <w:r w:rsidRPr="00FB46AA">
              <w:rPr>
                <w:i/>
                <w:iCs/>
                <w:sz w:val="20"/>
                <w:szCs w:val="20"/>
                <w:lang w:val="sl-SI"/>
              </w:rPr>
              <w:t>razrednik</w:t>
            </w: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9.</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Zavist i ljubomora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10.</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Zlatna ribica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11.</w:t>
            </w:r>
          </w:p>
        </w:tc>
        <w:tc>
          <w:tcPr>
            <w:tcW w:w="5236" w:type="dxa"/>
          </w:tcPr>
          <w:p w:rsidR="00FB46AA" w:rsidRPr="00FB46AA" w:rsidRDefault="00FB46AA" w:rsidP="00FB46AA">
            <w:pPr>
              <w:spacing w:after="0"/>
              <w:rPr>
                <w:i/>
                <w:iCs/>
                <w:sz w:val="20"/>
                <w:szCs w:val="20"/>
                <w:lang w:val="sl-SI"/>
              </w:rPr>
            </w:pPr>
          </w:p>
          <w:p w:rsidR="00FB46AA" w:rsidRPr="00FB46AA" w:rsidRDefault="002B399E" w:rsidP="00FB46AA">
            <w:pPr>
              <w:spacing w:after="0"/>
              <w:rPr>
                <w:i/>
                <w:iCs/>
                <w:sz w:val="20"/>
                <w:szCs w:val="20"/>
                <w:lang w:val="sl-SI"/>
              </w:rPr>
            </w:pPr>
            <w:r w:rsidRPr="00FB46AA">
              <w:rPr>
                <w:i/>
                <w:iCs/>
                <w:sz w:val="20"/>
                <w:szCs w:val="20"/>
                <w:lang w:val="sl-SI"/>
              </w:rPr>
              <w:t>Piramida prijateljstva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Suosjećanje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Zajednička pjesma za kraj</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b/>
                <w:i/>
                <w:iCs/>
                <w:sz w:val="20"/>
                <w:szCs w:val="20"/>
                <w:lang w:val="sl-SI"/>
              </w:rPr>
            </w:pPr>
            <w:r w:rsidRPr="00FB46AA">
              <w:rPr>
                <w:b/>
                <w:i/>
                <w:iCs/>
                <w:sz w:val="20"/>
                <w:szCs w:val="20"/>
                <w:lang w:val="sl-SI"/>
              </w:rPr>
              <w:t>Rad s roditeljima</w:t>
            </w:r>
          </w:p>
          <w:p w:rsidR="00FB46AA" w:rsidRPr="00FB46AA" w:rsidRDefault="00FB46AA" w:rsidP="00FB46AA">
            <w:pPr>
              <w:spacing w:after="0"/>
              <w:jc w:val="center"/>
              <w:rPr>
                <w:i/>
                <w:iCs/>
                <w:sz w:val="20"/>
                <w:szCs w:val="20"/>
                <w:lang w:val="sl-SI"/>
              </w:rPr>
            </w:pP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Stres</w:t>
            </w: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Odrasli – pozitivni model djeci</w:t>
            </w:r>
          </w:p>
        </w:tc>
      </w:tr>
    </w:tbl>
    <w:p w:rsidR="00FB46AA" w:rsidRPr="00FB46AA" w:rsidRDefault="00FB46AA" w:rsidP="00FB46AA">
      <w:pPr>
        <w:spacing w:after="0"/>
        <w:rPr>
          <w:b/>
          <w:bCs/>
          <w:i/>
          <w:iCs/>
          <w:sz w:val="20"/>
          <w:szCs w:val="20"/>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9348A0" w:rsidRDefault="009348A0" w:rsidP="00FB46AA">
      <w:pPr>
        <w:pStyle w:val="Title"/>
        <w:rPr>
          <w:rFonts w:ascii="Calibri" w:hAnsi="Calibri"/>
          <w:iCs/>
          <w:szCs w:val="28"/>
        </w:rPr>
      </w:pPr>
    </w:p>
    <w:p w:rsidR="009348A0" w:rsidRDefault="009348A0" w:rsidP="00FB46AA">
      <w:pPr>
        <w:pStyle w:val="Title"/>
        <w:rPr>
          <w:rFonts w:ascii="Calibri" w:hAnsi="Calibri"/>
          <w:iCs/>
          <w:szCs w:val="28"/>
        </w:rPr>
      </w:pPr>
    </w:p>
    <w:p w:rsidR="00FB46AA" w:rsidRPr="000C7E56" w:rsidRDefault="00FB46AA" w:rsidP="00FB46AA">
      <w:pPr>
        <w:pStyle w:val="Title"/>
        <w:rPr>
          <w:rFonts w:ascii="Calibri" w:hAnsi="Calibri"/>
          <w:iCs/>
          <w:szCs w:val="28"/>
        </w:rPr>
      </w:pPr>
      <w:r w:rsidRPr="000C7E56">
        <w:rPr>
          <w:rFonts w:ascii="Calibri" w:hAnsi="Calibri"/>
          <w:iCs/>
          <w:szCs w:val="28"/>
        </w:rPr>
        <w:t>SADRŽAJ RADA</w:t>
      </w:r>
    </w:p>
    <w:p w:rsidR="00FB46AA" w:rsidRPr="000C7E56" w:rsidRDefault="00FB46AA" w:rsidP="00FB46AA">
      <w:pPr>
        <w:pStyle w:val="Subtitle"/>
        <w:rPr>
          <w:rFonts w:ascii="Calibri" w:hAnsi="Calibri"/>
          <w:i/>
          <w:iCs/>
          <w:szCs w:val="28"/>
        </w:rPr>
      </w:pPr>
      <w:r w:rsidRPr="000C7E56">
        <w:rPr>
          <w:rFonts w:ascii="Calibri" w:hAnsi="Calibri"/>
          <w:i/>
          <w:iCs/>
          <w:szCs w:val="28"/>
        </w:rPr>
        <w:t>VII. razred</w:t>
      </w:r>
    </w:p>
    <w:p w:rsidR="00FB46AA" w:rsidRPr="00FB46AA" w:rsidRDefault="00FB46AA" w:rsidP="00FB46AA">
      <w:pPr>
        <w:spacing w:after="0"/>
        <w:rPr>
          <w:b/>
          <w:i/>
          <w:iCs/>
          <w:sz w:val="20"/>
          <w:szCs w:val="20"/>
          <w:u w:val="single"/>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iCs/>
                <w:sz w:val="20"/>
                <w:szCs w:val="20"/>
              </w:rPr>
            </w:pPr>
            <w:r w:rsidRPr="007F0911">
              <w:rPr>
                <w:iCs/>
                <w:sz w:val="20"/>
                <w:szCs w:val="20"/>
              </w:rPr>
              <w:t>Broj</w:t>
            </w:r>
          </w:p>
        </w:tc>
        <w:tc>
          <w:tcPr>
            <w:tcW w:w="523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Sadržaj</w:t>
            </w:r>
          </w:p>
        </w:tc>
        <w:tc>
          <w:tcPr>
            <w:tcW w:w="1683"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Nositelj</w:t>
            </w:r>
          </w:p>
        </w:tc>
        <w:tc>
          <w:tcPr>
            <w:tcW w:w="132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iCs/>
                <w:sz w:val="20"/>
                <w:szCs w:val="20"/>
                <w:lang w:val="sl-SI"/>
              </w:rPr>
            </w:pPr>
          </w:p>
          <w:p w:rsidR="00FB46AA" w:rsidRPr="00FB46AA" w:rsidRDefault="002F516E" w:rsidP="002F516E">
            <w:pPr>
              <w:spacing w:after="0"/>
              <w:rPr>
                <w:b/>
                <w:bCs/>
                <w:i/>
                <w:iCs/>
                <w:sz w:val="20"/>
                <w:szCs w:val="20"/>
                <w:lang w:val="sl-SI"/>
              </w:rPr>
            </w:pPr>
            <w:r>
              <w:rPr>
                <w:b/>
                <w:bCs/>
                <w:i/>
                <w:iCs/>
                <w:sz w:val="20"/>
                <w:szCs w:val="20"/>
                <w:lang w:val="sl-SI"/>
              </w:rPr>
              <w:t xml:space="preserve">                                                       </w:t>
            </w:r>
            <w:r w:rsidR="00FB46AA" w:rsidRPr="00FB46AA">
              <w:rPr>
                <w:b/>
                <w:bCs/>
                <w:i/>
                <w:iCs/>
                <w:sz w:val="20"/>
                <w:szCs w:val="20"/>
                <w:lang w:val="sl-SI"/>
              </w:rPr>
              <w:t>Teme za rad s učenicima</w:t>
            </w:r>
          </w:p>
          <w:p w:rsidR="00FB46AA" w:rsidRPr="00FB46AA" w:rsidRDefault="00FB46AA" w:rsidP="00FB46AA">
            <w:pPr>
              <w:spacing w:after="0"/>
              <w:jc w:val="center"/>
              <w:rPr>
                <w:b/>
                <w:bCs/>
                <w:i/>
                <w:iCs/>
                <w:sz w:val="20"/>
                <w:szCs w:val="20"/>
                <w:lang w:val="sl-SI"/>
              </w:rPr>
            </w:pP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Nedovršene rečenice (To sam 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Ovo sam 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Ovisnosti – korak k sigurnoj smrti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4.</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Goranova priča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5.</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Moja crta života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6.</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Svakome lijepa riječ</w:t>
            </w:r>
          </w:p>
        </w:tc>
        <w:tc>
          <w:tcPr>
            <w:tcW w:w="1683" w:type="dxa"/>
          </w:tcPr>
          <w:p w:rsidR="00FB46AA" w:rsidRPr="00FB46AA" w:rsidRDefault="00FB46AA" w:rsidP="00FB46AA">
            <w:pPr>
              <w:spacing w:after="0"/>
              <w:jc w:val="center"/>
              <w:rPr>
                <w:i/>
                <w:iCs/>
                <w:sz w:val="20"/>
                <w:szCs w:val="20"/>
                <w:lang w:val="sl-SI"/>
              </w:rPr>
            </w:pPr>
            <w:r w:rsidRPr="00FB46AA">
              <w:rPr>
                <w:i/>
                <w:iCs/>
                <w:sz w:val="20"/>
                <w:szCs w:val="20"/>
                <w:lang w:val="sl-SI"/>
              </w:rPr>
              <w:t>razrednik</w:t>
            </w: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7.</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Nagovaranje -  izgovaranje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8.</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Debata i argumentacija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9.</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Pitanja iz šešira</w:t>
            </w:r>
          </w:p>
        </w:tc>
        <w:tc>
          <w:tcPr>
            <w:tcW w:w="1683" w:type="dxa"/>
          </w:tcPr>
          <w:p w:rsidR="00FB46AA" w:rsidRPr="00FB46AA" w:rsidRDefault="00FB46AA" w:rsidP="00FB46AA">
            <w:pPr>
              <w:spacing w:after="0"/>
              <w:jc w:val="center"/>
              <w:rPr>
                <w:i/>
                <w:iCs/>
                <w:sz w:val="20"/>
                <w:szCs w:val="20"/>
                <w:lang w:val="sl-SI"/>
              </w:rPr>
            </w:pPr>
            <w:r w:rsidRPr="00FB46AA">
              <w:rPr>
                <w:i/>
                <w:iCs/>
                <w:sz w:val="20"/>
                <w:szCs w:val="20"/>
                <w:lang w:val="sl-SI"/>
              </w:rPr>
              <w:t>razrednik</w:t>
            </w: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10.</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Priče odlučivanja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Zar sam to 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Postavljanje osobnih ciljeva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Kako me drugi vide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b/>
                <w:i/>
                <w:iCs/>
                <w:sz w:val="20"/>
                <w:szCs w:val="20"/>
                <w:lang w:val="sl-SI"/>
              </w:rPr>
            </w:pPr>
            <w:r w:rsidRPr="00FB46AA">
              <w:rPr>
                <w:b/>
                <w:i/>
                <w:iCs/>
                <w:sz w:val="20"/>
                <w:szCs w:val="20"/>
                <w:lang w:val="sl-SI"/>
              </w:rPr>
              <w:t>Rad s roditeljima</w:t>
            </w:r>
          </w:p>
          <w:p w:rsidR="00FB46AA" w:rsidRPr="00FB46AA" w:rsidRDefault="00FB46AA" w:rsidP="00FB46AA">
            <w:pPr>
              <w:spacing w:after="0"/>
              <w:jc w:val="center"/>
              <w:rPr>
                <w:i/>
                <w:iCs/>
                <w:sz w:val="20"/>
                <w:szCs w:val="20"/>
                <w:lang w:val="sl-SI"/>
              </w:rPr>
            </w:pP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8245" w:type="dxa"/>
            <w:gridSpan w:val="3"/>
          </w:tcPr>
          <w:p w:rsidR="00FB46AA" w:rsidRPr="00FB46AA" w:rsidRDefault="00FB46AA" w:rsidP="00FB46AA">
            <w:pPr>
              <w:spacing w:after="0"/>
              <w:rPr>
                <w:i/>
                <w:iCs/>
                <w:sz w:val="20"/>
                <w:szCs w:val="20"/>
                <w:lang w:val="sl-SI"/>
              </w:rPr>
            </w:pPr>
          </w:p>
          <w:p w:rsidR="00FB46AA" w:rsidRPr="00FB46AA" w:rsidRDefault="00B12C05" w:rsidP="00FB46AA">
            <w:pPr>
              <w:spacing w:after="0"/>
              <w:rPr>
                <w:i/>
                <w:iCs/>
                <w:sz w:val="20"/>
                <w:szCs w:val="20"/>
                <w:lang w:val="sl-SI"/>
              </w:rPr>
            </w:pPr>
            <w:r>
              <w:rPr>
                <w:i/>
                <w:iCs/>
                <w:sz w:val="20"/>
                <w:szCs w:val="20"/>
                <w:lang w:val="sl-SI"/>
              </w:rPr>
              <w:t>Depresija kod djece i mladih</w:t>
            </w: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Uzroci uživanja droga i znaci uživanja</w:t>
            </w:r>
          </w:p>
        </w:tc>
      </w:tr>
    </w:tbl>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1B4E5C" w:rsidRDefault="001B4E5C" w:rsidP="00FB46AA">
      <w:pPr>
        <w:pStyle w:val="Title"/>
        <w:rPr>
          <w:rFonts w:ascii="Calibri" w:hAnsi="Calibri"/>
          <w:iCs/>
          <w:szCs w:val="28"/>
        </w:rPr>
      </w:pPr>
    </w:p>
    <w:p w:rsidR="001B4E5C" w:rsidRDefault="001B4E5C" w:rsidP="00FB46AA">
      <w:pPr>
        <w:pStyle w:val="Title"/>
        <w:rPr>
          <w:rFonts w:ascii="Calibri" w:hAnsi="Calibri"/>
          <w:iCs/>
          <w:szCs w:val="28"/>
        </w:rPr>
      </w:pPr>
    </w:p>
    <w:p w:rsidR="001B4E5C" w:rsidRDefault="001B4E5C" w:rsidP="00FB46AA">
      <w:pPr>
        <w:pStyle w:val="Title"/>
        <w:rPr>
          <w:rFonts w:ascii="Calibri" w:hAnsi="Calibri"/>
          <w:iCs/>
          <w:szCs w:val="28"/>
        </w:rPr>
      </w:pPr>
    </w:p>
    <w:p w:rsidR="001B4E5C" w:rsidRDefault="001B4E5C" w:rsidP="00FB46AA">
      <w:pPr>
        <w:pStyle w:val="Title"/>
        <w:rPr>
          <w:rFonts w:ascii="Calibri" w:hAnsi="Calibri"/>
          <w:iCs/>
          <w:szCs w:val="28"/>
        </w:rPr>
      </w:pPr>
    </w:p>
    <w:p w:rsidR="009348A0" w:rsidRDefault="009348A0" w:rsidP="00FB46AA">
      <w:pPr>
        <w:pStyle w:val="Title"/>
        <w:rPr>
          <w:rFonts w:ascii="Calibri" w:hAnsi="Calibri"/>
          <w:iCs/>
          <w:szCs w:val="28"/>
        </w:rPr>
      </w:pPr>
    </w:p>
    <w:p w:rsidR="009348A0" w:rsidRDefault="009348A0" w:rsidP="00FB46AA">
      <w:pPr>
        <w:pStyle w:val="Title"/>
        <w:rPr>
          <w:rFonts w:ascii="Calibri" w:hAnsi="Calibri"/>
          <w:iCs/>
          <w:szCs w:val="28"/>
        </w:rPr>
      </w:pPr>
    </w:p>
    <w:p w:rsidR="00FB46AA" w:rsidRPr="000C7E56" w:rsidRDefault="00FB46AA" w:rsidP="00FB46AA">
      <w:pPr>
        <w:pStyle w:val="Title"/>
        <w:rPr>
          <w:rFonts w:ascii="Calibri" w:hAnsi="Calibri"/>
          <w:iCs/>
          <w:szCs w:val="28"/>
        </w:rPr>
      </w:pPr>
      <w:r w:rsidRPr="000C7E56">
        <w:rPr>
          <w:rFonts w:ascii="Calibri" w:hAnsi="Calibri"/>
          <w:iCs/>
          <w:szCs w:val="28"/>
        </w:rPr>
        <w:t>SADRŽAJ RADA</w:t>
      </w:r>
    </w:p>
    <w:p w:rsidR="00FB46AA" w:rsidRPr="001B4E5C" w:rsidRDefault="00FB46AA" w:rsidP="00FB46AA">
      <w:pPr>
        <w:pStyle w:val="Subtitle"/>
        <w:rPr>
          <w:rFonts w:ascii="Calibri" w:hAnsi="Calibri"/>
          <w:i/>
          <w:iCs/>
          <w:szCs w:val="28"/>
        </w:rPr>
      </w:pPr>
      <w:r w:rsidRPr="001B4E5C">
        <w:rPr>
          <w:rFonts w:ascii="Calibri" w:hAnsi="Calibri"/>
          <w:i/>
          <w:iCs/>
          <w:szCs w:val="28"/>
        </w:rPr>
        <w:t>VIII. razred</w:t>
      </w:r>
    </w:p>
    <w:p w:rsidR="00FB46AA" w:rsidRPr="00FB46AA" w:rsidRDefault="00FB46AA" w:rsidP="00FB46AA">
      <w:pPr>
        <w:pStyle w:val="Subtitle"/>
        <w:rPr>
          <w:rFonts w:ascii="Calibri" w:hAnsi="Calibri"/>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iCs/>
                <w:sz w:val="20"/>
                <w:szCs w:val="20"/>
              </w:rPr>
            </w:pPr>
            <w:r w:rsidRPr="007F0911">
              <w:rPr>
                <w:iCs/>
                <w:sz w:val="20"/>
                <w:szCs w:val="20"/>
              </w:rPr>
              <w:t>Broj</w:t>
            </w:r>
          </w:p>
        </w:tc>
        <w:tc>
          <w:tcPr>
            <w:tcW w:w="523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Sadržaj</w:t>
            </w:r>
          </w:p>
        </w:tc>
        <w:tc>
          <w:tcPr>
            <w:tcW w:w="1683"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Nositelj</w:t>
            </w:r>
          </w:p>
        </w:tc>
        <w:tc>
          <w:tcPr>
            <w:tcW w:w="132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iCs/>
                <w:sz w:val="20"/>
                <w:szCs w:val="20"/>
                <w:lang w:val="sl-SI"/>
              </w:rPr>
            </w:pPr>
          </w:p>
          <w:p w:rsidR="00FB46AA" w:rsidRPr="00FB46AA" w:rsidRDefault="00FB46AA" w:rsidP="00FB46AA">
            <w:pPr>
              <w:spacing w:after="0"/>
              <w:jc w:val="center"/>
              <w:rPr>
                <w:b/>
                <w:bCs/>
                <w:i/>
                <w:iCs/>
                <w:sz w:val="20"/>
                <w:szCs w:val="20"/>
                <w:lang w:val="sl-SI"/>
              </w:rPr>
            </w:pPr>
            <w:r w:rsidRPr="00FB46AA">
              <w:rPr>
                <w:b/>
                <w:bCs/>
                <w:i/>
                <w:iCs/>
                <w:sz w:val="20"/>
                <w:szCs w:val="20"/>
                <w:lang w:val="sl-SI"/>
              </w:rPr>
              <w:t>Teme za rad s učenicima</w:t>
            </w:r>
          </w:p>
          <w:p w:rsidR="00FB46AA" w:rsidRPr="00FB46AA" w:rsidRDefault="00FB46AA" w:rsidP="00FB46AA">
            <w:pPr>
              <w:spacing w:after="0"/>
              <w:jc w:val="center"/>
              <w:rPr>
                <w:b/>
                <w:bCs/>
                <w:i/>
                <w:iCs/>
                <w:sz w:val="20"/>
                <w:szCs w:val="20"/>
                <w:lang w:val="sl-SI"/>
              </w:rPr>
            </w:pP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Tko sam 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Djeca i računala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3.</w:t>
            </w:r>
          </w:p>
        </w:tc>
        <w:tc>
          <w:tcPr>
            <w:tcW w:w="5236" w:type="dxa"/>
          </w:tcPr>
          <w:p w:rsidR="00FB46AA" w:rsidRPr="00FB46AA" w:rsidRDefault="00FB46AA" w:rsidP="00FB46AA">
            <w:pPr>
              <w:spacing w:after="0"/>
              <w:rPr>
                <w:i/>
                <w:iCs/>
                <w:sz w:val="20"/>
                <w:szCs w:val="20"/>
                <w:lang w:val="sl-SI"/>
              </w:rPr>
            </w:pPr>
          </w:p>
          <w:p w:rsidR="00FB46AA" w:rsidRPr="00FB46AA" w:rsidRDefault="009E548C" w:rsidP="009E548C">
            <w:pPr>
              <w:spacing w:after="0"/>
              <w:rPr>
                <w:i/>
                <w:iCs/>
                <w:sz w:val="20"/>
                <w:szCs w:val="20"/>
                <w:lang w:val="sl-SI"/>
              </w:rPr>
            </w:pPr>
            <w:r w:rsidRPr="00FB46AA">
              <w:rPr>
                <w:i/>
                <w:iCs/>
                <w:sz w:val="20"/>
                <w:szCs w:val="20"/>
                <w:lang w:val="sl-SI"/>
              </w:rPr>
              <w:t>Ovisnosti</w:t>
            </w:r>
            <w:r>
              <w:rPr>
                <w:i/>
                <w:iCs/>
                <w:sz w:val="20"/>
                <w:szCs w:val="20"/>
                <w:lang w:val="sl-SI"/>
              </w:rPr>
              <w:tab/>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4.</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Alkoholizam –bolest suvremenog društva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5.</w:t>
            </w:r>
          </w:p>
        </w:tc>
        <w:tc>
          <w:tcPr>
            <w:tcW w:w="5236" w:type="dxa"/>
          </w:tcPr>
          <w:p w:rsidR="00FB46AA" w:rsidRPr="00FB46AA" w:rsidRDefault="00FB46AA" w:rsidP="00FB46AA">
            <w:pPr>
              <w:spacing w:after="0"/>
              <w:rPr>
                <w:i/>
                <w:iCs/>
                <w:sz w:val="20"/>
                <w:szCs w:val="20"/>
                <w:lang w:val="sl-SI"/>
              </w:rPr>
            </w:pPr>
          </w:p>
          <w:p w:rsidR="00FB46AA" w:rsidRPr="00FB46AA" w:rsidRDefault="009E548C" w:rsidP="009E548C">
            <w:pPr>
              <w:spacing w:after="0"/>
              <w:rPr>
                <w:i/>
                <w:iCs/>
                <w:sz w:val="20"/>
                <w:szCs w:val="20"/>
                <w:lang w:val="sl-SI"/>
              </w:rPr>
            </w:pPr>
            <w:r w:rsidRPr="00FB46AA">
              <w:rPr>
                <w:i/>
                <w:iCs/>
                <w:sz w:val="20"/>
                <w:szCs w:val="20"/>
                <w:lang w:val="sl-SI"/>
              </w:rPr>
              <w:t xml:space="preserve">Kad su djeca nesretna </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6.</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Krug privatnosti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7.</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Što znamo o ilegalnim drogama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8.</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Briga za zajednicu</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 xml:space="preserve">   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9.</w:t>
            </w:r>
          </w:p>
        </w:tc>
        <w:tc>
          <w:tcPr>
            <w:tcW w:w="5236" w:type="dxa"/>
          </w:tcPr>
          <w:p w:rsidR="00FB46AA" w:rsidRPr="00FB46AA" w:rsidRDefault="00FB46AA" w:rsidP="00FB46AA">
            <w:pPr>
              <w:spacing w:after="0"/>
              <w:rPr>
                <w:i/>
                <w:iCs/>
                <w:sz w:val="20"/>
                <w:szCs w:val="20"/>
                <w:lang w:val="sl-SI"/>
              </w:rPr>
            </w:pPr>
          </w:p>
          <w:p w:rsidR="00FB46AA" w:rsidRPr="00FB46AA" w:rsidRDefault="009E548C" w:rsidP="009E548C">
            <w:pPr>
              <w:tabs>
                <w:tab w:val="left" w:pos="1125"/>
              </w:tabs>
              <w:spacing w:after="0"/>
              <w:rPr>
                <w:i/>
                <w:iCs/>
                <w:sz w:val="20"/>
                <w:szCs w:val="20"/>
                <w:lang w:val="sl-SI"/>
              </w:rPr>
            </w:pPr>
            <w:r w:rsidRPr="00FB46AA">
              <w:rPr>
                <w:i/>
                <w:iCs/>
                <w:sz w:val="20"/>
                <w:szCs w:val="20"/>
                <w:lang w:val="sl-SI"/>
              </w:rPr>
              <w:t>Problemi mladih</w:t>
            </w:r>
          </w:p>
        </w:tc>
        <w:tc>
          <w:tcPr>
            <w:tcW w:w="1683" w:type="dxa"/>
          </w:tcPr>
          <w:p w:rsidR="00FB46AA" w:rsidRPr="00FB46AA" w:rsidRDefault="00FB46AA" w:rsidP="00FB46AA">
            <w:pPr>
              <w:spacing w:after="0"/>
              <w:jc w:val="center"/>
              <w:rPr>
                <w:i/>
                <w:iCs/>
                <w:sz w:val="20"/>
                <w:szCs w:val="20"/>
                <w:lang w:val="sl-SI"/>
              </w:rPr>
            </w:pPr>
            <w:r w:rsidRPr="00FB46AA">
              <w:rPr>
                <w:i/>
                <w:iCs/>
                <w:sz w:val="20"/>
                <w:szCs w:val="20"/>
                <w:lang w:val="sl-SI"/>
              </w:rPr>
              <w:t>pedagog</w:t>
            </w: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10.</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Zdravlje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 zdravstveni prifil</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Uspjeh</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Zajednička pjesma za kraj</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b/>
                <w:i/>
                <w:iCs/>
                <w:sz w:val="20"/>
                <w:szCs w:val="20"/>
                <w:lang w:val="sl-SI"/>
              </w:rPr>
            </w:pPr>
            <w:r w:rsidRPr="00FB46AA">
              <w:rPr>
                <w:b/>
                <w:i/>
                <w:iCs/>
                <w:sz w:val="20"/>
                <w:szCs w:val="20"/>
                <w:lang w:val="sl-SI"/>
              </w:rPr>
              <w:t>Rad s roditeljima</w:t>
            </w:r>
          </w:p>
          <w:p w:rsidR="00FB46AA" w:rsidRPr="00FB46AA" w:rsidRDefault="00FB46AA" w:rsidP="00FB46AA">
            <w:pPr>
              <w:spacing w:after="0"/>
              <w:jc w:val="center"/>
              <w:rPr>
                <w:i/>
                <w:iCs/>
                <w:sz w:val="20"/>
                <w:szCs w:val="20"/>
                <w:lang w:val="sl-SI"/>
              </w:rPr>
            </w:pP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Trauma kod djece i mladih</w:t>
            </w: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Ovisnosti</w:t>
            </w:r>
          </w:p>
        </w:tc>
      </w:tr>
    </w:tbl>
    <w:p w:rsidR="00FB46AA" w:rsidRPr="00FB46AA" w:rsidRDefault="00FB46AA" w:rsidP="00FB46AA">
      <w:pPr>
        <w:spacing w:after="0"/>
        <w:rPr>
          <w:b/>
          <w:i/>
          <w:sz w:val="20"/>
          <w:szCs w:val="20"/>
          <w:u w:val="single"/>
          <w:lang w:val="sl-SI"/>
        </w:rPr>
      </w:pPr>
    </w:p>
    <w:p w:rsidR="00FB46AA" w:rsidRPr="00FB46AA" w:rsidRDefault="00FB46AA" w:rsidP="00FB46AA">
      <w:pPr>
        <w:spacing w:after="0"/>
        <w:rPr>
          <w:sz w:val="20"/>
          <w:szCs w:val="20"/>
        </w:rPr>
      </w:pPr>
    </w:p>
    <w:p w:rsidR="00192B47" w:rsidRDefault="00192B47" w:rsidP="00192B47">
      <w:pPr>
        <w:jc w:val="both"/>
        <w:rPr>
          <w:rFonts w:ascii="Times New Roman" w:hAnsi="Times New Roman"/>
          <w:i/>
        </w:rPr>
      </w:pPr>
    </w:p>
    <w:p w:rsidR="00192B47" w:rsidRDefault="00192B47" w:rsidP="00192B47">
      <w:pPr>
        <w:jc w:val="both"/>
        <w:rPr>
          <w:rFonts w:ascii="Times New Roman" w:hAnsi="Times New Roman"/>
          <w:i/>
        </w:rPr>
      </w:pPr>
    </w:p>
    <w:p w:rsidR="00192B47" w:rsidRDefault="00192B47" w:rsidP="00192B47">
      <w:pPr>
        <w:jc w:val="both"/>
        <w:rPr>
          <w:rFonts w:ascii="Times New Roman" w:hAnsi="Times New Roman"/>
          <w:i/>
        </w:rPr>
      </w:pPr>
    </w:p>
    <w:p w:rsidR="00192B47" w:rsidRDefault="00192B47" w:rsidP="00192B47">
      <w:pPr>
        <w:jc w:val="both"/>
        <w:rPr>
          <w:rFonts w:ascii="Times New Roman" w:hAnsi="Times New Roman"/>
          <w:i/>
        </w:rPr>
      </w:pPr>
    </w:p>
    <w:p w:rsidR="00192B47" w:rsidRDefault="00192B47" w:rsidP="00192B47">
      <w:pPr>
        <w:jc w:val="both"/>
        <w:rPr>
          <w:rFonts w:ascii="Times New Roman" w:hAnsi="Times New Roman"/>
          <w:i/>
        </w:rPr>
      </w:pPr>
    </w:p>
    <w:p w:rsidR="00192B47" w:rsidRDefault="00192B47" w:rsidP="00192B47">
      <w:pPr>
        <w:jc w:val="both"/>
        <w:rPr>
          <w:rFonts w:ascii="Times New Roman" w:hAnsi="Times New Roman"/>
          <w:i/>
        </w:rPr>
      </w:pPr>
    </w:p>
    <w:p w:rsidR="00292094" w:rsidRDefault="00292094" w:rsidP="00E73670">
      <w:pPr>
        <w:rPr>
          <w:sz w:val="20"/>
          <w:szCs w:val="20"/>
        </w:rPr>
        <w:sectPr w:rsidR="00292094" w:rsidSect="00E04338">
          <w:pgSz w:w="11907" w:h="16839" w:code="9"/>
          <w:pgMar w:top="567" w:right="1134" w:bottom="567" w:left="1418" w:header="709" w:footer="709" w:gutter="0"/>
          <w:cols w:space="708"/>
          <w:docGrid w:linePitch="360"/>
        </w:sectPr>
      </w:pPr>
    </w:p>
    <w:p w:rsidR="0093239F" w:rsidRDefault="0093239F" w:rsidP="0093239F">
      <w:pPr>
        <w:rPr>
          <w:lang w:val="sl-SI"/>
        </w:rPr>
      </w:pPr>
      <w:r>
        <w:rPr>
          <w:lang w:val="sl-SI"/>
        </w:rPr>
        <w:lastRenderedPageBreak/>
        <w:t>OSNOVNA ŠKOLA PRIMORJE</w:t>
      </w:r>
    </w:p>
    <w:p w:rsidR="0093239F" w:rsidRDefault="0093239F" w:rsidP="0093239F">
      <w:pPr>
        <w:rPr>
          <w:lang w:val="sl-SI"/>
        </w:rPr>
      </w:pPr>
      <w:r>
        <w:rPr>
          <w:lang w:val="sl-SI"/>
        </w:rPr>
        <w:t>SMOKOVLJANI</w:t>
      </w:r>
    </w:p>
    <w:p w:rsidR="0093239F" w:rsidRDefault="0093239F" w:rsidP="0093239F">
      <w:pPr>
        <w:rPr>
          <w:lang w:val="sl-SI"/>
        </w:rPr>
      </w:pPr>
      <w:r>
        <w:rPr>
          <w:lang w:val="sl-SI"/>
        </w:rPr>
        <w:t>Školska godina: 2011./2012.</w:t>
      </w: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pStyle w:val="Heading1"/>
      </w:pPr>
      <w:r>
        <w:t>GODIŠNJI PLAN I PROGRAM RADA PEDAGOGA</w:t>
      </w: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r>
        <w:rPr>
          <w:lang w:val="sl-SI"/>
        </w:rPr>
        <w:t>pedagog Nives Erceg</w:t>
      </w:r>
    </w:p>
    <w:p w:rsidR="0093239F" w:rsidRDefault="0093239F" w:rsidP="0093239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11407"/>
        <w:gridCol w:w="1496"/>
        <w:gridCol w:w="1304"/>
      </w:tblGrid>
      <w:tr w:rsidR="0093239F" w:rsidTr="004C7158">
        <w:tc>
          <w:tcPr>
            <w:tcW w:w="1043" w:type="dxa"/>
            <w:tcBorders>
              <w:bottom w:val="single" w:sz="4" w:space="0" w:color="auto"/>
            </w:tcBorders>
            <w:shd w:val="clear" w:color="auto" w:fill="E6E6E6"/>
          </w:tcPr>
          <w:p w:rsidR="0093239F" w:rsidRDefault="0093239F" w:rsidP="004C7158">
            <w:pPr>
              <w:jc w:val="center"/>
              <w:rPr>
                <w:sz w:val="24"/>
                <w:lang w:val="sl-SI"/>
              </w:rPr>
            </w:pPr>
            <w:r>
              <w:rPr>
                <w:sz w:val="24"/>
                <w:lang w:val="sl-SI"/>
              </w:rPr>
              <w:t>Redni broj zadatka</w:t>
            </w:r>
          </w:p>
        </w:tc>
        <w:tc>
          <w:tcPr>
            <w:tcW w:w="11407" w:type="dxa"/>
            <w:tcBorders>
              <w:bottom w:val="single" w:sz="4" w:space="0" w:color="auto"/>
            </w:tcBorders>
            <w:shd w:val="clear" w:color="auto" w:fill="E6E6E6"/>
          </w:tcPr>
          <w:p w:rsidR="0093239F" w:rsidRDefault="0093239F" w:rsidP="004C7158">
            <w:pPr>
              <w:jc w:val="center"/>
              <w:rPr>
                <w:sz w:val="24"/>
                <w:lang w:val="sl-SI"/>
              </w:rPr>
            </w:pPr>
          </w:p>
          <w:p w:rsidR="0093239F" w:rsidRDefault="0093239F" w:rsidP="004C7158">
            <w:pPr>
              <w:jc w:val="center"/>
              <w:rPr>
                <w:sz w:val="24"/>
                <w:lang w:val="sl-SI"/>
              </w:rPr>
            </w:pPr>
            <w:r>
              <w:rPr>
                <w:sz w:val="24"/>
                <w:lang w:val="sl-SI"/>
              </w:rPr>
              <w:t>POSLOVI I ZADACI</w:t>
            </w:r>
          </w:p>
        </w:tc>
        <w:tc>
          <w:tcPr>
            <w:tcW w:w="1496" w:type="dxa"/>
            <w:tcBorders>
              <w:bottom w:val="single" w:sz="4" w:space="0" w:color="auto"/>
            </w:tcBorders>
            <w:shd w:val="clear" w:color="auto" w:fill="E6E6E6"/>
          </w:tcPr>
          <w:p w:rsidR="0093239F" w:rsidRDefault="0093239F" w:rsidP="004C7158">
            <w:pPr>
              <w:jc w:val="center"/>
              <w:rPr>
                <w:sz w:val="24"/>
                <w:lang w:val="sl-SI"/>
              </w:rPr>
            </w:pPr>
          </w:p>
          <w:p w:rsidR="0093239F" w:rsidRDefault="0093239F" w:rsidP="004C7158">
            <w:pPr>
              <w:jc w:val="center"/>
              <w:rPr>
                <w:sz w:val="24"/>
                <w:lang w:val="sl-SI"/>
              </w:rPr>
            </w:pPr>
            <w:r>
              <w:rPr>
                <w:sz w:val="24"/>
                <w:lang w:val="sl-SI"/>
              </w:rPr>
              <w:t>Vrijeme realizacije</w:t>
            </w:r>
          </w:p>
        </w:tc>
        <w:tc>
          <w:tcPr>
            <w:tcW w:w="1304" w:type="dxa"/>
            <w:tcBorders>
              <w:bottom w:val="single" w:sz="4" w:space="0" w:color="auto"/>
            </w:tcBorders>
            <w:shd w:val="clear" w:color="auto" w:fill="E6E6E6"/>
          </w:tcPr>
          <w:p w:rsidR="0093239F" w:rsidRDefault="0093239F" w:rsidP="004C7158">
            <w:pPr>
              <w:jc w:val="center"/>
              <w:rPr>
                <w:sz w:val="24"/>
                <w:lang w:val="sl-SI"/>
              </w:rPr>
            </w:pPr>
            <w:r>
              <w:rPr>
                <w:sz w:val="24"/>
                <w:lang w:val="sl-SI"/>
              </w:rPr>
              <w:t xml:space="preserve">Planirani broj </w:t>
            </w:r>
          </w:p>
          <w:p w:rsidR="0093239F" w:rsidRDefault="0093239F" w:rsidP="004C7158">
            <w:pPr>
              <w:jc w:val="center"/>
              <w:rPr>
                <w:sz w:val="24"/>
                <w:lang w:val="sl-SI"/>
              </w:rPr>
            </w:pPr>
            <w:r>
              <w:rPr>
                <w:sz w:val="24"/>
                <w:lang w:val="sl-SI"/>
              </w:rPr>
              <w:t>sati</w:t>
            </w:r>
          </w:p>
        </w:tc>
      </w:tr>
      <w:tr w:rsidR="0093239F" w:rsidTr="004C7158">
        <w:tc>
          <w:tcPr>
            <w:tcW w:w="1043" w:type="dxa"/>
            <w:tcBorders>
              <w:top w:val="single" w:sz="4" w:space="0" w:color="auto"/>
              <w:left w:val="single" w:sz="4" w:space="0" w:color="auto"/>
              <w:bottom w:val="nil"/>
              <w:right w:val="single" w:sz="4" w:space="0" w:color="auto"/>
            </w:tcBorders>
          </w:tcPr>
          <w:p w:rsidR="0093239F" w:rsidRDefault="0093239F" w:rsidP="004C7158">
            <w:pPr>
              <w:jc w:val="center"/>
              <w:rPr>
                <w:sz w:val="24"/>
                <w:lang w:val="sl-SI"/>
              </w:rPr>
            </w:pPr>
            <w:r>
              <w:rPr>
                <w:sz w:val="24"/>
                <w:lang w:val="sl-SI"/>
              </w:rPr>
              <w:t>1.</w:t>
            </w:r>
          </w:p>
        </w:tc>
        <w:tc>
          <w:tcPr>
            <w:tcW w:w="11407" w:type="dxa"/>
            <w:tcBorders>
              <w:top w:val="single" w:sz="4" w:space="0" w:color="auto"/>
              <w:left w:val="single" w:sz="4" w:space="0" w:color="auto"/>
              <w:bottom w:val="nil"/>
              <w:right w:val="single" w:sz="4" w:space="0" w:color="auto"/>
            </w:tcBorders>
          </w:tcPr>
          <w:p w:rsidR="0093239F" w:rsidRDefault="0093239F" w:rsidP="004C7158">
            <w:pPr>
              <w:rPr>
                <w:sz w:val="24"/>
                <w:lang w:val="sl-SI"/>
              </w:rPr>
            </w:pPr>
            <w:r>
              <w:rPr>
                <w:sz w:val="24"/>
                <w:lang w:val="sl-SI"/>
              </w:rPr>
              <w:t>POSLOVI I PRIPREME ZA OSTVARENJE ŠKOLSKOG PROGRAMA</w:t>
            </w:r>
          </w:p>
        </w:tc>
        <w:tc>
          <w:tcPr>
            <w:tcW w:w="1496" w:type="dxa"/>
            <w:tcBorders>
              <w:top w:val="single" w:sz="4" w:space="0" w:color="auto"/>
              <w:left w:val="single" w:sz="4" w:space="0" w:color="auto"/>
              <w:bottom w:val="nil"/>
              <w:right w:val="single" w:sz="4" w:space="0" w:color="auto"/>
            </w:tcBorders>
          </w:tcPr>
          <w:p w:rsidR="0093239F" w:rsidRDefault="0093239F" w:rsidP="004C7158">
            <w:pPr>
              <w:jc w:val="center"/>
              <w:rPr>
                <w:b/>
                <w:bCs/>
                <w:lang w:val="sl-SI"/>
              </w:rPr>
            </w:pPr>
            <w:r>
              <w:rPr>
                <w:b/>
                <w:bCs/>
                <w:lang w:val="sl-SI"/>
              </w:rPr>
              <w:t>VI. – IX.</w:t>
            </w:r>
          </w:p>
        </w:tc>
        <w:tc>
          <w:tcPr>
            <w:tcW w:w="1304" w:type="dxa"/>
            <w:tcBorders>
              <w:top w:val="single" w:sz="4" w:space="0" w:color="auto"/>
              <w:left w:val="single" w:sz="4" w:space="0" w:color="auto"/>
              <w:bottom w:val="nil"/>
              <w:right w:val="single" w:sz="4" w:space="0" w:color="auto"/>
            </w:tcBorders>
          </w:tcPr>
          <w:p w:rsidR="0093239F" w:rsidRDefault="0093239F" w:rsidP="004C7158">
            <w:pPr>
              <w:jc w:val="center"/>
              <w:rPr>
                <w:lang w:val="sl-SI"/>
              </w:rPr>
            </w:pPr>
            <w:r>
              <w:rPr>
                <w:lang w:val="sl-SI"/>
              </w:rPr>
              <w:t>111,50</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1.1.</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Utvrđivanje obrazovnih potreba, potreba okruženja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 – IX.</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1.2.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Organizacijski poslovi – planiranje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1.2.1.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Analiza ostvarenja prethodnih planova i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1.2.2.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godišnjeg plana i programa rada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1.2.3.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kalendara školskih aktivnosti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1.2.4.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tjednog rasporeda sati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Pr="001C25CA" w:rsidRDefault="0093239F" w:rsidP="004C7158">
            <w:pPr>
              <w:jc w:val="center"/>
              <w:rPr>
                <w:b/>
                <w:sz w:val="24"/>
                <w:lang w:val="sl-SI"/>
              </w:rPr>
            </w:pPr>
            <w:r>
              <w:rPr>
                <w:b/>
                <w:sz w:val="24"/>
                <w:lang w:val="sl-SI"/>
              </w:rPr>
              <w:t>1.2.5.</w:t>
            </w:r>
          </w:p>
        </w:tc>
        <w:tc>
          <w:tcPr>
            <w:tcW w:w="11407" w:type="dxa"/>
            <w:tcBorders>
              <w:top w:val="nil"/>
              <w:left w:val="single" w:sz="4" w:space="0" w:color="auto"/>
              <w:bottom w:val="nil"/>
              <w:right w:val="single" w:sz="4" w:space="0" w:color="auto"/>
            </w:tcBorders>
          </w:tcPr>
          <w:p w:rsidR="0093239F" w:rsidRPr="001C25CA" w:rsidRDefault="0093239F" w:rsidP="004C7158">
            <w:pPr>
              <w:rPr>
                <w:b/>
                <w:sz w:val="24"/>
                <w:lang w:val="sl-SI"/>
              </w:rPr>
            </w:pPr>
            <w:r w:rsidRPr="001C25CA">
              <w:rPr>
                <w:b/>
                <w:sz w:val="24"/>
                <w:lang w:val="sl-SI"/>
              </w:rPr>
              <w:t>Izrada školskog kurikuluma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Pr="001C25CA" w:rsidRDefault="0093239F" w:rsidP="004C7158">
            <w:pPr>
              <w:jc w:val="center"/>
              <w:rPr>
                <w:b/>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1.3.</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Izvedba, planiranje i programiranje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metodologije izvedbenog plana i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Pomaci u planiranju i programiranju nastave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planiranju izvannastavnih aktivnosti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 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1.3.4.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planiranju i programiranju rada stručnih tijela škole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Planiranje i unaprjeđivanje nastave – uvođenje inovacija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Planiranje praćenja napredovanja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Planiranje suradnje s roditeljima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Planiranje i programiranje profesionalne orijentacije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Planiranje i programiranje javne afirmacije škole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odgojnom, estetskom i ekološkom djelovanju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programiranju stručnog usavršavanja zaposlenih</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w:t>
            </w:r>
          </w:p>
        </w:tc>
        <w:tc>
          <w:tcPr>
            <w:tcW w:w="11407" w:type="dxa"/>
            <w:tcBorders>
              <w:top w:val="nil"/>
              <w:left w:val="single" w:sz="4" w:space="0" w:color="auto"/>
              <w:bottom w:val="nil"/>
              <w:right w:val="single" w:sz="4" w:space="0" w:color="auto"/>
            </w:tcBorders>
          </w:tcPr>
          <w:p w:rsidR="0093239F" w:rsidRDefault="0093239F" w:rsidP="004C7158">
            <w:pPr>
              <w:pStyle w:val="Heading2"/>
              <w:rPr>
                <w:sz w:val="24"/>
              </w:rPr>
            </w:pPr>
            <w:r>
              <w:rPr>
                <w:sz w:val="24"/>
              </w:rPr>
              <w:t>Ostvarivanje uvjeta za realizaciju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 xml:space="preserve">Didaktičko-metodičko usklađivanje prostora za rad </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Estetsko i ekološko uređivanje prostora za nastavu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Osiguravanje i uređivanje izložbenih prostora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informacija o inovacijama u nastavnoj opremi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nabavi nastavnih sredstava i pomagala i literature</w:t>
            </w:r>
          </w:p>
          <w:p w:rsidR="0093239F" w:rsidRDefault="0093239F" w:rsidP="004C7158">
            <w:pPr>
              <w:rPr>
                <w:b/>
                <w:bCs/>
                <w:sz w:val="24"/>
                <w:lang w:val="sl-SI"/>
              </w:rPr>
            </w:pPr>
          </w:p>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POSLOVI NEPOSREDNOG SUDJELOVANJA U ODGOJNOOBRAZOVNOM PROCESU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r>
              <w:rPr>
                <w:lang w:val="sl-SI"/>
              </w:rPr>
              <w:t>1115</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2.1.</w:t>
            </w:r>
          </w:p>
        </w:tc>
        <w:tc>
          <w:tcPr>
            <w:tcW w:w="11407" w:type="dxa"/>
            <w:tcBorders>
              <w:top w:val="nil"/>
              <w:left w:val="single" w:sz="4" w:space="0" w:color="auto"/>
              <w:bottom w:val="nil"/>
              <w:right w:val="single" w:sz="4" w:space="0" w:color="auto"/>
            </w:tcBorders>
          </w:tcPr>
          <w:p w:rsidR="0093239F" w:rsidRDefault="0093239F" w:rsidP="004C7158">
            <w:pPr>
              <w:pStyle w:val="Heading2"/>
              <w:rPr>
                <w:sz w:val="24"/>
              </w:rPr>
            </w:pPr>
            <w:r>
              <w:rPr>
                <w:sz w:val="24"/>
              </w:rPr>
              <w:t>Upis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IV.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Formiranje komisija za upis djece u 1. razred osnovne škole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IV.</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Predupis djece u 1. razred OŠ</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IV.</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Suradnja s predškolskim ustanovama u svezi upisa u 1. razred OŠ</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IV.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Suradnja sa školskim liječnikom i ostalim vanjskim suradnicima u svezi upisa u 1. razred OŠ</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IV. – V.</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zrelosti djece pri upisu u 1. razred OŠ</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 xml:space="preserve">Obrada rezultata ispitnih materijala s upisa djece u 1. razred OŠ </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Upoznavanje roditelja s rezultatima testiranja djece za upis u 1. razred OŠ</w:t>
            </w:r>
          </w:p>
          <w:p w:rsidR="0093239F" w:rsidRDefault="0093239F" w:rsidP="004C7158">
            <w:pPr>
              <w:rPr>
                <w:b/>
                <w:bCs/>
                <w:sz w:val="24"/>
                <w:lang w:val="sl-SI"/>
              </w:rPr>
            </w:pPr>
            <w:r>
              <w:rPr>
                <w:b/>
                <w:bCs/>
                <w:sz w:val="24"/>
                <w:lang w:val="sl-SI"/>
              </w:rPr>
              <w:t xml:space="preserve">Upoznavanje učitelja s  rezultatima testiranja djece </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Formiranje razrednih odjela učenika 1. razreda OŠ, suradnja sa učiteljima u pripr. razdoblju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Upoznavanje učenika s programima izvannastavnih aktivnosti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Upoznavanje učenika i roditelja s izbornim programima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Otkrivanje učenika za dopunsku i dodatnu nastavu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 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Uvođenje novih programa i inovacija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VII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2.2.1.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Upoznavanje nastavnika s novim programima i inovacijama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2.2.2.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Osiguranje uvjeta za uvođenje inovacija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2.2.3.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Neposredna pomoć u ostvarivanju ciljeva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2.2.4.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i vrednovanje novog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2.3.</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Praćenje i izvođenje odgojno-obrazovnog rada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ostvarivanja nastavnih planova i programa, pomoć nastavnicima u realizaciji izvanučioničke i terenske nastave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kvalitete izvođenja nastavnog procesa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izvođenja izvannastvanih aktivnosti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Neposredno izvođenje odgojno-obrazovnog programa – provedba ŠPP-a, izvođenje radionica, ispitivanje brzine čitanja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radu stručnih tijela škole, rukovođenje radom stručnih tijela pri organizaciji planiranja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u stručnim timovima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interesa i sposobnosti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i analiza izostanaka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uspjeha i napredovanja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pedagoške situacije u razrednim odjelima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2.3.11.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Edukativna pedagoško-psihološka predavanja za učenike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Savjetodavno-instruktivna predavanja za roditelje</w:t>
            </w:r>
          </w:p>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2.3.13.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Osposobljavanje učenika za samostalni rad</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2.4.</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Rad s učenicima posebnih potreba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Identifikacija učenika s posebnim potrebama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učenicima koji imaju poteškoće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novopridošlim učenicima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odgojno zapuštenim učenicima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učenicima koji doživljavaju neuspjeh</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Opservacija i rad s djecom s poteškoćama u razvoju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izradi prilagođenog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darovitom djecom</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Skrb za djecu teških obiteljskih prilika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u Povjerenstvu za utvrđivanje psiho-fizičkog stanja djece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lastRenderedPageBreak/>
              <w:t>2.5.</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Savjetodavni rad pedagoga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VII.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Savjetodavni rad s ravnateljem i stručnim tijelima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Grupni i individualni savjetodavni rad s učenicima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Grupni i individualni rad s učenicima koji imaju više negativnih ocjena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Grupni i individualni rad s učenicima neprilagođenog ponašanja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Individualni savjetodavni rad s učenicima na zahtjev roditelja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 xml:space="preserve">Grupni i individualni savjetodavni rad s roditeljima učenika </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roditeljima učenika s teškoćama u razvoju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roditeljima učenika s velikim brojem negativnih ocjena i neprilagođenog ponašanja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roditeljima u sklopu profesionalne orijentacije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roditeljima u sklopu upisa u 1. razred OŠ</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roditeljima kroz tematske roditeljske sastanke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Grupni i individualni savjetodavni rad s učiteljima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2.5.13.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Grupni individualni savjetodavni rad sa stručnjacima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2.6.</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Profesionalno priopćavanje i usmjeravanje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II. – VI.</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Priprema i održavanje predavanja iz PO za učenike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2.6.2.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Priprema i održavanje predavanja iz PO za roditelje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Anketiranje učenika VIII. razreda iz PO te ispitivanje ineteresa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Profesionalno savjetovanje neodlučnih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Informiranje učenika i roditelja putem tiskanih materijala Zavoda za zapošljavanje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Informiranje učenika i roditelja putem kartica na panou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Predstavljanje ustanova za nastavak obrazovanja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Profesionalna pomoć učeicima s posebnim potrebama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Suradnja sa Zavodom za zapošljavanje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Suradnja sa školskim liječnikom i Centrom za socijalni rad u svezi sa zdravstvenim problemima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Uspostavljanje i vođenje dokumentacije o PO</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2.7.</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Zdravstvena i socijalna zaštita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VI.</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Organizacija zdravstvenog praćenja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na zdravstvenom odgoju i zdravstvenoj kulturi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Skrb o higijeni i ekologiji odgojno-obrazovnog ambijenta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na humanizaciji međuljudskih odnosa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Upoznavanje i praćenje socijalnih prilika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2.7.6.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 xml:space="preserve">Pomoć učenicima u ostvarivanju socijalno-zaštitnih potreba </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Briga za socijalne odnose u razrednim odjelima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3.</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VREDNOVANJE OSTVARENIH REZULTATA, STUDIJSKE ANALIZE I ISTRAŽIVANJA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 xml:space="preserve">X. – VI. </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r>
              <w:rPr>
                <w:lang w:val="sl-SI"/>
              </w:rPr>
              <w:t>111,5</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3.1.</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Vrednovanje (tekuće) u odnosu na utvrđene ciljeve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Periodične analize ostvarenih rezultata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Polugodišnja analiza ostvarenja školskog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XII.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3.1.3.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Analiza i izvješće na kraju školske godine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 – VII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3.2.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Utvrđivanje mjera za unaprjeđenje  rada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3.2.1.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Interna optimalizacija odgojno-obrazovnog procesa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3.2.2.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ekstremnih utjecaja i njihova optimalizacija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3.3.</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Istraživanja u funkciji osuvremenjivanja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rang-liste internih stručnih problema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projekta i provođenje istraživanja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Organizacija realizacije ŠPP-a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3.3.4.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na realizaciji ŠPP-a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Evaluacija ŠPP-a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izvješća o provedbi ŠPP-a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Izmjene i dopune radnih materijala i plana ŠPP-a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4.</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STRUČNO USAVRŠAVANJE ODGOJNO-OBRAZOVNIH DJELATNIKA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VIII.-VII.</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r>
              <w:rPr>
                <w:lang w:val="sl-SI"/>
              </w:rPr>
              <w:t>111,5</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4.1.</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Stručno usavršavanje nastavnika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VII.</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Individualna pomoć nastavnicima u ostvarivanju plana usavršavanja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rada i pružanje pomoći pripravnicima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4.1.3.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Koordinacija skupnog usavršavanja u školi i izvan nje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4.1.4.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Održavanje predavanja i pedagooških radionica  za nastavnike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4.2.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Stručno usavršavanje pedagoga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 – VIII.</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4.2.1.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godišnjeg plana usavršavanja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4.2.2.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i prorada stručne literature i periodika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4.2.3.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Skupni oblici stručnog usavršavanja izvan škole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4.2.4.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Stručno-kolektivni rad sa stručnjacima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5.</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BIBLIOTEČNO-INFORMACIJSKA I DOKUMENTACIJSKA DJELATNOST</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VI.</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r>
              <w:rPr>
                <w:lang w:val="sl-SI"/>
              </w:rPr>
              <w:t>67</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5.1.</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Bibliotečno-informacijska djelatnost</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5.1.1.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Pribavljanje stručne i druge literature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5.1.2.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Poticanje učenika i nastavnika na koruštenje literature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Pr="004E13DF" w:rsidRDefault="0093239F" w:rsidP="004C7158">
            <w:pPr>
              <w:jc w:val="center"/>
              <w:rPr>
                <w:bCs/>
                <w:sz w:val="24"/>
                <w:lang w:val="sl-SI"/>
              </w:rPr>
            </w:pPr>
            <w:r w:rsidRPr="004E13DF">
              <w:rPr>
                <w:bCs/>
                <w:sz w:val="24"/>
                <w:lang w:val="sl-SI"/>
              </w:rPr>
              <w:t>5.2.</w:t>
            </w:r>
          </w:p>
        </w:tc>
        <w:tc>
          <w:tcPr>
            <w:tcW w:w="11407" w:type="dxa"/>
            <w:tcBorders>
              <w:top w:val="nil"/>
              <w:left w:val="single" w:sz="4" w:space="0" w:color="auto"/>
              <w:bottom w:val="nil"/>
              <w:right w:val="single" w:sz="4" w:space="0" w:color="auto"/>
            </w:tcBorders>
          </w:tcPr>
          <w:p w:rsidR="0093239F" w:rsidRPr="004E13DF" w:rsidRDefault="0093239F" w:rsidP="004C7158">
            <w:pPr>
              <w:rPr>
                <w:bCs/>
                <w:sz w:val="24"/>
                <w:lang w:val="sl-SI"/>
              </w:rPr>
            </w:pPr>
            <w:r w:rsidRPr="004E13DF">
              <w:rPr>
                <w:bCs/>
                <w:sz w:val="24"/>
                <w:lang w:val="sl-SI"/>
              </w:rPr>
              <w:t>Dokumentacijska djelatnost</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5.2.1.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Vođenje dokumentacije o vlastitom radu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5.2.2.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i čuvanje učeničke dokumentacije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C10719" w:rsidRDefault="00C10719" w:rsidP="004C7158">
            <w:pPr>
              <w:jc w:val="center"/>
              <w:rPr>
                <w:sz w:val="24"/>
                <w:lang w:val="sl-SI"/>
              </w:rPr>
            </w:pPr>
            <w:r>
              <w:rPr>
                <w:sz w:val="24"/>
                <w:lang w:val="sl-SI"/>
              </w:rPr>
              <w:t>.</w:t>
            </w:r>
          </w:p>
          <w:p w:rsidR="00C10719" w:rsidRDefault="00C10719" w:rsidP="00C10719">
            <w:pPr>
              <w:jc w:val="center"/>
              <w:rPr>
                <w:sz w:val="24"/>
                <w:lang w:val="sl-SI"/>
              </w:rPr>
            </w:pPr>
            <w:r>
              <w:rPr>
                <w:sz w:val="24"/>
                <w:lang w:val="sl-SI"/>
              </w:rPr>
              <w:t xml:space="preserve">6.       </w:t>
            </w:r>
          </w:p>
        </w:tc>
        <w:tc>
          <w:tcPr>
            <w:tcW w:w="11407" w:type="dxa"/>
            <w:tcBorders>
              <w:top w:val="nil"/>
              <w:left w:val="single" w:sz="4" w:space="0" w:color="auto"/>
              <w:bottom w:val="nil"/>
              <w:right w:val="single" w:sz="4" w:space="0" w:color="auto"/>
            </w:tcBorders>
          </w:tcPr>
          <w:p w:rsidR="00C10719" w:rsidRDefault="00C10719" w:rsidP="004C7158">
            <w:pPr>
              <w:rPr>
                <w:sz w:val="24"/>
                <w:lang w:val="sl-SI"/>
              </w:rPr>
            </w:pPr>
          </w:p>
          <w:p w:rsidR="00C10719" w:rsidRDefault="00C10719" w:rsidP="004C7158">
            <w:pPr>
              <w:rPr>
                <w:sz w:val="24"/>
                <w:lang w:val="sl-SI"/>
              </w:rPr>
            </w:pPr>
            <w:r>
              <w:rPr>
                <w:sz w:val="24"/>
                <w:lang w:val="sl-SI"/>
              </w:rPr>
              <w:t>OSTALI POSLOVI  PEDAGOGA</w:t>
            </w:r>
          </w:p>
        </w:tc>
        <w:tc>
          <w:tcPr>
            <w:tcW w:w="1496" w:type="dxa"/>
            <w:tcBorders>
              <w:top w:val="nil"/>
              <w:left w:val="single" w:sz="4" w:space="0" w:color="auto"/>
              <w:bottom w:val="nil"/>
              <w:right w:val="single" w:sz="4" w:space="0" w:color="auto"/>
            </w:tcBorders>
          </w:tcPr>
          <w:p w:rsidR="00C10719" w:rsidRDefault="00C10719" w:rsidP="00C10719">
            <w:pPr>
              <w:jc w:val="center"/>
              <w:rPr>
                <w:b/>
                <w:bCs/>
                <w:lang w:val="sl-SI"/>
              </w:rPr>
            </w:pPr>
          </w:p>
          <w:p w:rsidR="00C10719" w:rsidRDefault="00C10719" w:rsidP="00C10719">
            <w:pPr>
              <w:jc w:val="center"/>
              <w:rPr>
                <w:b/>
                <w:bCs/>
                <w:lang w:val="sl-SI"/>
              </w:rPr>
            </w:pPr>
            <w:r>
              <w:rPr>
                <w:b/>
                <w:bCs/>
                <w:lang w:val="sl-SI"/>
              </w:rPr>
              <w:t>VIII.-VII.</w:t>
            </w:r>
          </w:p>
        </w:tc>
        <w:tc>
          <w:tcPr>
            <w:tcW w:w="1304" w:type="dxa"/>
            <w:tcBorders>
              <w:top w:val="nil"/>
              <w:left w:val="single" w:sz="4" w:space="0" w:color="auto"/>
              <w:bottom w:val="nil"/>
              <w:right w:val="single" w:sz="4" w:space="0" w:color="auto"/>
            </w:tcBorders>
          </w:tcPr>
          <w:p w:rsidR="00C10719" w:rsidRDefault="00C10719" w:rsidP="004C7158">
            <w:pPr>
              <w:jc w:val="center"/>
              <w:rPr>
                <w:lang w:val="sl-SI"/>
              </w:rPr>
            </w:pPr>
          </w:p>
          <w:p w:rsidR="00C10719" w:rsidRDefault="00C10719" w:rsidP="004C7158">
            <w:pPr>
              <w:jc w:val="center"/>
              <w:rPr>
                <w:lang w:val="sl-SI"/>
              </w:rPr>
            </w:pPr>
            <w:r>
              <w:rPr>
                <w:lang w:val="sl-SI"/>
              </w:rPr>
              <w:t>267</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6.1.</w:t>
            </w:r>
          </w:p>
          <w:p w:rsidR="0093239F" w:rsidRDefault="0093239F" w:rsidP="004C7158">
            <w:pPr>
              <w:jc w:val="center"/>
              <w:rPr>
                <w:sz w:val="24"/>
                <w:lang w:val="sl-SI"/>
              </w:rPr>
            </w:pPr>
            <w:r>
              <w:rPr>
                <w:sz w:val="24"/>
                <w:lang w:val="sl-SI"/>
              </w:rPr>
              <w:t>6.2.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Suradnja s tajništvom</w:t>
            </w:r>
          </w:p>
          <w:p w:rsidR="0093239F" w:rsidRDefault="0093239F" w:rsidP="004C7158">
            <w:pPr>
              <w:rPr>
                <w:sz w:val="24"/>
                <w:lang w:val="sl-SI"/>
              </w:rPr>
            </w:pPr>
            <w:r>
              <w:rPr>
                <w:sz w:val="24"/>
                <w:lang w:val="sl-SI"/>
              </w:rPr>
              <w:t>Suraknja sa školskom knjižnicom</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 xml:space="preserve">    6.3.</w:t>
            </w:r>
          </w:p>
        </w:tc>
        <w:tc>
          <w:tcPr>
            <w:tcW w:w="11407" w:type="dxa"/>
            <w:tcBorders>
              <w:top w:val="nil"/>
              <w:left w:val="single" w:sz="4" w:space="0" w:color="auto"/>
              <w:bottom w:val="nil"/>
              <w:right w:val="single" w:sz="4" w:space="0" w:color="auto"/>
            </w:tcBorders>
          </w:tcPr>
          <w:p w:rsidR="0093239F" w:rsidRPr="00B957B4" w:rsidRDefault="0093239F" w:rsidP="004C7158">
            <w:pPr>
              <w:rPr>
                <w:b/>
                <w:sz w:val="24"/>
                <w:lang w:val="sl-SI"/>
              </w:rPr>
            </w:pPr>
            <w:r>
              <w:rPr>
                <w:sz w:val="24"/>
                <w:lang w:val="sl-SI"/>
              </w:rPr>
              <w:t>Suradnja s vanjskim ustanovama i instucijama (</w:t>
            </w:r>
            <w:r>
              <w:rPr>
                <w:b/>
                <w:sz w:val="24"/>
                <w:lang w:val="sl-SI"/>
              </w:rPr>
              <w:t>Školska medicina, Zavod za zapošljavanje, Centar za socijalnu skrb, Policijska postaja, Dom zdravlja, Ured državne uprave, Dječji vrtić, Poliklinika za zaštitu djece i mladeži, osnovne i srednje škole na području Županije i šire, Zavod za javno zdravstvo</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lastRenderedPageBreak/>
              <w:t>6.4.</w:t>
            </w:r>
          </w:p>
        </w:tc>
        <w:tc>
          <w:tcPr>
            <w:tcW w:w="11407" w:type="dxa"/>
            <w:tcBorders>
              <w:top w:val="nil"/>
              <w:left w:val="single" w:sz="4" w:space="0" w:color="auto"/>
              <w:bottom w:val="nil"/>
              <w:right w:val="single" w:sz="4" w:space="0" w:color="auto"/>
            </w:tcBorders>
          </w:tcPr>
          <w:p w:rsidR="0093239F" w:rsidRDefault="0093239F" w:rsidP="004C7158">
            <w:pPr>
              <w:pStyle w:val="Heading3"/>
            </w:pPr>
            <w:r>
              <w:t>Prikupljanje i dostava podataka vanjskim institucijama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6.5.</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Zamjene u nastavi i drugi nepredviđeni poslovi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6.6.</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Rad u upravnim tijelima škole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6.7.</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Pripreme za neposredan rad</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single" w:sz="4" w:space="0" w:color="auto"/>
              <w:right w:val="single" w:sz="4" w:space="0" w:color="auto"/>
            </w:tcBorders>
          </w:tcPr>
          <w:p w:rsidR="0093239F" w:rsidRDefault="0093239F" w:rsidP="004C7158">
            <w:pPr>
              <w:jc w:val="center"/>
              <w:rPr>
                <w:sz w:val="24"/>
                <w:lang w:val="sl-SI"/>
              </w:rPr>
            </w:pPr>
          </w:p>
        </w:tc>
        <w:tc>
          <w:tcPr>
            <w:tcW w:w="11407" w:type="dxa"/>
            <w:tcBorders>
              <w:top w:val="nil"/>
              <w:left w:val="single" w:sz="4" w:space="0" w:color="auto"/>
              <w:bottom w:val="single" w:sz="4" w:space="0" w:color="auto"/>
              <w:right w:val="single" w:sz="4" w:space="0" w:color="auto"/>
            </w:tcBorders>
          </w:tcPr>
          <w:p w:rsidR="0093239F" w:rsidRDefault="0093239F" w:rsidP="004C7158">
            <w:pPr>
              <w:rPr>
                <w:sz w:val="24"/>
                <w:lang w:val="sl-SI"/>
              </w:rPr>
            </w:pPr>
          </w:p>
        </w:tc>
        <w:tc>
          <w:tcPr>
            <w:tcW w:w="1496" w:type="dxa"/>
            <w:tcBorders>
              <w:top w:val="nil"/>
              <w:left w:val="single" w:sz="4" w:space="0" w:color="auto"/>
              <w:bottom w:val="single" w:sz="4" w:space="0" w:color="auto"/>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single" w:sz="4" w:space="0" w:color="auto"/>
              <w:right w:val="single" w:sz="4" w:space="0" w:color="auto"/>
            </w:tcBorders>
          </w:tcPr>
          <w:p w:rsidR="0093239F" w:rsidRDefault="0093239F" w:rsidP="004C7158">
            <w:pPr>
              <w:jc w:val="center"/>
              <w:rPr>
                <w:lang w:val="sl-SI"/>
              </w:rPr>
            </w:pPr>
          </w:p>
        </w:tc>
      </w:tr>
    </w:tbl>
    <w:p w:rsidR="001B0BD0" w:rsidRDefault="001B0BD0"/>
    <w:p w:rsidR="00E73670" w:rsidRPr="00E73670" w:rsidRDefault="00E73670" w:rsidP="00E73670">
      <w:pPr>
        <w:rPr>
          <w:sz w:val="16"/>
          <w:szCs w:val="16"/>
          <w:lang w:val="sl-SI"/>
        </w:rPr>
      </w:pPr>
    </w:p>
    <w:p w:rsidR="005E552B" w:rsidRDefault="00583456" w:rsidP="00FB46AA">
      <w:pPr>
        <w:spacing w:after="0"/>
        <w:ind w:firstLine="709"/>
        <w:rPr>
          <w:sz w:val="16"/>
          <w:szCs w:val="16"/>
        </w:rPr>
      </w:pPr>
      <w:r w:rsidRPr="00E73670">
        <w:rPr>
          <w:sz w:val="16"/>
          <w:szCs w:val="16"/>
        </w:rPr>
        <w:t xml:space="preserve">             </w:t>
      </w:r>
    </w:p>
    <w:p w:rsidR="005E552B" w:rsidRDefault="005E552B" w:rsidP="00FB46AA">
      <w:pPr>
        <w:spacing w:after="0"/>
        <w:ind w:firstLine="709"/>
        <w:rPr>
          <w:sz w:val="16"/>
          <w:szCs w:val="16"/>
        </w:rPr>
      </w:pPr>
    </w:p>
    <w:p w:rsidR="005E552B" w:rsidRDefault="005E552B" w:rsidP="00FB46AA">
      <w:pPr>
        <w:spacing w:after="0"/>
        <w:ind w:firstLine="709"/>
        <w:rPr>
          <w:sz w:val="16"/>
          <w:szCs w:val="16"/>
        </w:rPr>
      </w:pPr>
    </w:p>
    <w:p w:rsidR="005E552B" w:rsidRDefault="005E552B" w:rsidP="005E552B">
      <w:pPr>
        <w:rPr>
          <w:b/>
          <w:sz w:val="20"/>
          <w:szCs w:val="20"/>
        </w:rPr>
        <w:sectPr w:rsidR="005E552B" w:rsidSect="00E04338">
          <w:pgSz w:w="16839" w:h="11907" w:orient="landscape" w:code="9"/>
          <w:pgMar w:top="1418" w:right="567" w:bottom="1134" w:left="567" w:header="709" w:footer="709" w:gutter="0"/>
          <w:cols w:space="708"/>
          <w:docGrid w:linePitch="360"/>
        </w:sectPr>
      </w:pPr>
    </w:p>
    <w:p w:rsidR="005E552B" w:rsidRDefault="005E552B" w:rsidP="00C57618">
      <w:pPr>
        <w:jc w:val="center"/>
        <w:rPr>
          <w:b/>
          <w:sz w:val="20"/>
          <w:szCs w:val="20"/>
        </w:rPr>
      </w:pPr>
      <w:r w:rsidRPr="005E552B">
        <w:rPr>
          <w:b/>
          <w:sz w:val="20"/>
          <w:szCs w:val="20"/>
        </w:rPr>
        <w:lastRenderedPageBreak/>
        <w:t>PLAN RADA TAJNIKA –RAČUNOVOĐE</w:t>
      </w:r>
    </w:p>
    <w:p w:rsidR="00C57618" w:rsidRPr="005E552B" w:rsidRDefault="00C57618" w:rsidP="00C57618">
      <w:pPr>
        <w:jc w:val="center"/>
        <w:rPr>
          <w:b/>
          <w:sz w:val="20"/>
          <w:szCs w:val="20"/>
        </w:rPr>
      </w:pPr>
      <w:r>
        <w:rPr>
          <w:b/>
          <w:sz w:val="20"/>
          <w:szCs w:val="20"/>
        </w:rPr>
        <w:t>2011./2012.</w:t>
      </w:r>
    </w:p>
    <w:p w:rsidR="005E552B" w:rsidRPr="005E552B" w:rsidRDefault="005E552B" w:rsidP="005E552B">
      <w:pPr>
        <w:rPr>
          <w:b/>
          <w:sz w:val="20"/>
          <w:szCs w:val="20"/>
        </w:rPr>
      </w:pPr>
    </w:p>
    <w:p w:rsidR="005E552B" w:rsidRPr="005E552B" w:rsidRDefault="005E552B" w:rsidP="005E552B">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6674"/>
        <w:gridCol w:w="1430"/>
      </w:tblGrid>
      <w:tr w:rsidR="005E552B" w:rsidRPr="005E552B" w:rsidTr="005E552B">
        <w:tc>
          <w:tcPr>
            <w:tcW w:w="1184" w:type="dxa"/>
          </w:tcPr>
          <w:p w:rsidR="005E552B" w:rsidRPr="005E552B" w:rsidRDefault="005E552B" w:rsidP="005E552B">
            <w:pPr>
              <w:spacing w:after="0"/>
              <w:rPr>
                <w:b/>
                <w:sz w:val="20"/>
                <w:szCs w:val="20"/>
              </w:rPr>
            </w:pPr>
            <w:r w:rsidRPr="005E552B">
              <w:rPr>
                <w:b/>
                <w:sz w:val="20"/>
                <w:szCs w:val="20"/>
              </w:rPr>
              <w:t>Mjesec</w:t>
            </w:r>
          </w:p>
        </w:tc>
        <w:tc>
          <w:tcPr>
            <w:tcW w:w="6674" w:type="dxa"/>
          </w:tcPr>
          <w:p w:rsidR="005E552B" w:rsidRPr="005E552B" w:rsidRDefault="005E552B" w:rsidP="005E552B">
            <w:pPr>
              <w:spacing w:after="0"/>
              <w:rPr>
                <w:b/>
                <w:sz w:val="20"/>
                <w:szCs w:val="20"/>
              </w:rPr>
            </w:pPr>
            <w:r w:rsidRPr="005E552B">
              <w:rPr>
                <w:b/>
                <w:sz w:val="20"/>
                <w:szCs w:val="20"/>
              </w:rPr>
              <w:t xml:space="preserve">                        OPIS   POSLOVA</w:t>
            </w:r>
          </w:p>
        </w:tc>
        <w:tc>
          <w:tcPr>
            <w:tcW w:w="1430" w:type="dxa"/>
          </w:tcPr>
          <w:p w:rsidR="005E552B" w:rsidRPr="005E552B" w:rsidRDefault="005E552B" w:rsidP="005E552B">
            <w:pPr>
              <w:spacing w:after="0"/>
              <w:rPr>
                <w:b/>
                <w:sz w:val="20"/>
                <w:szCs w:val="20"/>
              </w:rPr>
            </w:pPr>
            <w:r w:rsidRPr="005E552B">
              <w:rPr>
                <w:b/>
                <w:sz w:val="20"/>
                <w:szCs w:val="20"/>
              </w:rPr>
              <w:t>Izvršitelj</w:t>
            </w:r>
          </w:p>
        </w:tc>
      </w:tr>
      <w:tr w:rsidR="005E552B" w:rsidRPr="005E552B" w:rsidTr="005E552B">
        <w:tc>
          <w:tcPr>
            <w:tcW w:w="1184" w:type="dxa"/>
          </w:tcPr>
          <w:p w:rsidR="005E552B" w:rsidRPr="005E552B" w:rsidRDefault="005E552B" w:rsidP="005318D6">
            <w:pPr>
              <w:spacing w:after="0"/>
              <w:jc w:val="center"/>
              <w:rPr>
                <w:b/>
                <w:sz w:val="20"/>
                <w:szCs w:val="20"/>
              </w:rPr>
            </w:pPr>
          </w:p>
          <w:p w:rsidR="005E552B" w:rsidRPr="005E552B" w:rsidRDefault="005E552B" w:rsidP="005318D6">
            <w:pPr>
              <w:spacing w:after="0"/>
              <w:jc w:val="center"/>
              <w:rPr>
                <w:b/>
                <w:sz w:val="20"/>
                <w:szCs w:val="20"/>
              </w:rPr>
            </w:pPr>
          </w:p>
          <w:p w:rsidR="005E552B" w:rsidRPr="005E552B" w:rsidRDefault="005E552B" w:rsidP="005318D6">
            <w:pPr>
              <w:spacing w:after="0"/>
              <w:jc w:val="center"/>
              <w:rPr>
                <w:b/>
                <w:sz w:val="20"/>
                <w:szCs w:val="20"/>
              </w:rPr>
            </w:pPr>
            <w:r w:rsidRPr="005E552B">
              <w:rPr>
                <w:b/>
                <w:sz w:val="20"/>
                <w:szCs w:val="20"/>
              </w:rPr>
              <w:t>siječanj</w:t>
            </w:r>
          </w:p>
        </w:tc>
        <w:tc>
          <w:tcPr>
            <w:tcW w:w="6674" w:type="dxa"/>
          </w:tcPr>
          <w:p w:rsidR="005E552B" w:rsidRPr="005E552B" w:rsidRDefault="006E52AB" w:rsidP="005E552B">
            <w:pPr>
              <w:spacing w:after="0"/>
              <w:rPr>
                <w:sz w:val="20"/>
                <w:szCs w:val="20"/>
              </w:rPr>
            </w:pPr>
            <w:r>
              <w:rPr>
                <w:sz w:val="20"/>
                <w:szCs w:val="20"/>
              </w:rPr>
              <w:t>Godi</w:t>
            </w:r>
            <w:r w:rsidR="005E552B" w:rsidRPr="005E552B">
              <w:rPr>
                <w:sz w:val="20"/>
                <w:szCs w:val="20"/>
              </w:rPr>
              <w:t>šnji obračun, izrada poreznih kartica IP, izrada završnog računa , Fina,ured za reviziju,županija,ministarstvo, obračun plaća i naknada, knjigovodstveni poslovi, administrativni poslovi Plan potreba materijaln</w:t>
            </w:r>
            <w:r>
              <w:rPr>
                <w:sz w:val="20"/>
                <w:szCs w:val="20"/>
              </w:rPr>
              <w:t xml:space="preserve">ih rashoda prema zaposlenicima </w:t>
            </w:r>
            <w:r w:rsidR="005318D6">
              <w:rPr>
                <w:sz w:val="20"/>
                <w:szCs w:val="20"/>
              </w:rPr>
              <w:t>–</w:t>
            </w:r>
            <w:r>
              <w:rPr>
                <w:sz w:val="20"/>
                <w:szCs w:val="20"/>
              </w:rPr>
              <w:t xml:space="preserve"> M</w:t>
            </w:r>
            <w:r w:rsidR="005E552B" w:rsidRPr="005E552B">
              <w:rPr>
                <w:sz w:val="20"/>
                <w:szCs w:val="20"/>
              </w:rPr>
              <w:t>inistarsvo</w:t>
            </w:r>
            <w:r w:rsidR="005318D6">
              <w:rPr>
                <w:sz w:val="20"/>
                <w:szCs w:val="20"/>
              </w:rPr>
              <w:t xml:space="preserve"> </w:t>
            </w:r>
            <w:r w:rsidR="005E552B" w:rsidRPr="005E552B">
              <w:rPr>
                <w:sz w:val="20"/>
                <w:szCs w:val="20"/>
              </w:rPr>
              <w:t>-</w:t>
            </w:r>
            <w:r w:rsidR="005318D6">
              <w:rPr>
                <w:sz w:val="20"/>
                <w:szCs w:val="20"/>
              </w:rPr>
              <w:t xml:space="preserve"> </w:t>
            </w:r>
            <w:r w:rsidR="005E552B" w:rsidRPr="005E552B">
              <w:rPr>
                <w:sz w:val="20"/>
                <w:szCs w:val="20"/>
              </w:rPr>
              <w:t>zahtjevi za tekuću godinu, e-matica</w:t>
            </w:r>
          </w:p>
        </w:tc>
        <w:tc>
          <w:tcPr>
            <w:tcW w:w="1430" w:type="dxa"/>
          </w:tcPr>
          <w:p w:rsidR="005E552B" w:rsidRPr="005E552B" w:rsidRDefault="005E552B" w:rsidP="005318D6">
            <w:pPr>
              <w:spacing w:after="0"/>
              <w:jc w:val="center"/>
              <w:rPr>
                <w:b/>
                <w:sz w:val="20"/>
                <w:szCs w:val="20"/>
              </w:rPr>
            </w:pPr>
            <w:r w:rsidRPr="005E552B">
              <w:rPr>
                <w:b/>
                <w:sz w:val="20"/>
                <w:szCs w:val="20"/>
              </w:rPr>
              <w:t>Tajnik-računovođa</w:t>
            </w:r>
          </w:p>
        </w:tc>
      </w:tr>
      <w:tr w:rsidR="005E552B" w:rsidRPr="005E552B" w:rsidTr="005E552B">
        <w:tc>
          <w:tcPr>
            <w:tcW w:w="1184" w:type="dxa"/>
          </w:tcPr>
          <w:p w:rsidR="005E552B" w:rsidRPr="005E552B" w:rsidRDefault="005E552B" w:rsidP="005318D6">
            <w:pPr>
              <w:spacing w:after="0"/>
              <w:jc w:val="center"/>
              <w:rPr>
                <w:b/>
                <w:sz w:val="20"/>
                <w:szCs w:val="20"/>
              </w:rPr>
            </w:pPr>
          </w:p>
          <w:p w:rsidR="005E552B" w:rsidRPr="005E552B" w:rsidRDefault="005E552B" w:rsidP="005318D6">
            <w:pPr>
              <w:spacing w:after="0"/>
              <w:jc w:val="center"/>
              <w:rPr>
                <w:b/>
                <w:sz w:val="20"/>
                <w:szCs w:val="20"/>
              </w:rPr>
            </w:pPr>
            <w:r w:rsidRPr="005E552B">
              <w:rPr>
                <w:b/>
                <w:sz w:val="20"/>
                <w:szCs w:val="20"/>
              </w:rPr>
              <w:t>veljača</w:t>
            </w:r>
          </w:p>
        </w:tc>
        <w:tc>
          <w:tcPr>
            <w:tcW w:w="6674" w:type="dxa"/>
          </w:tcPr>
          <w:p w:rsidR="005E552B" w:rsidRPr="005E552B" w:rsidRDefault="005E552B" w:rsidP="005E552B">
            <w:pPr>
              <w:spacing w:after="0"/>
              <w:rPr>
                <w:sz w:val="20"/>
                <w:szCs w:val="20"/>
              </w:rPr>
            </w:pPr>
            <w:r w:rsidRPr="005E552B">
              <w:rPr>
                <w:sz w:val="20"/>
                <w:szCs w:val="20"/>
              </w:rPr>
              <w:t>Provjera i predaja završnog računa do 15.02 . Obračun plaća i naknada, zaključivanje poslovne godine, knjigovodstveni i administrativni poslovi, Zapisnici sjednica Školskog odbora ,zahtjevi prema županiji-materijalni troškovi, praćenje fin</w:t>
            </w:r>
            <w:r w:rsidR="005318D6">
              <w:rPr>
                <w:sz w:val="20"/>
                <w:szCs w:val="20"/>
              </w:rPr>
              <w:t>ancijskih i pravnih propisa,  E</w:t>
            </w:r>
            <w:r w:rsidRPr="005E552B">
              <w:rPr>
                <w:sz w:val="20"/>
                <w:szCs w:val="20"/>
              </w:rPr>
              <w:t>-matica</w:t>
            </w:r>
          </w:p>
        </w:tc>
        <w:tc>
          <w:tcPr>
            <w:tcW w:w="1430" w:type="dxa"/>
          </w:tcPr>
          <w:p w:rsidR="005E552B" w:rsidRPr="005E552B" w:rsidRDefault="005E552B" w:rsidP="00071B3B">
            <w:pPr>
              <w:spacing w:after="0"/>
              <w:jc w:val="center"/>
              <w:rPr>
                <w:b/>
                <w:sz w:val="20"/>
                <w:szCs w:val="20"/>
              </w:rPr>
            </w:pPr>
            <w:r w:rsidRPr="005E552B">
              <w:rPr>
                <w:b/>
                <w:sz w:val="20"/>
                <w:szCs w:val="20"/>
              </w:rPr>
              <w:t>«</w:t>
            </w:r>
          </w:p>
        </w:tc>
      </w:tr>
      <w:tr w:rsidR="005E552B" w:rsidRPr="005E552B" w:rsidTr="005E552B">
        <w:tc>
          <w:tcPr>
            <w:tcW w:w="1184" w:type="dxa"/>
          </w:tcPr>
          <w:p w:rsidR="005E552B" w:rsidRPr="005E552B" w:rsidRDefault="005E552B" w:rsidP="005318D6">
            <w:pPr>
              <w:spacing w:after="0"/>
              <w:jc w:val="center"/>
              <w:rPr>
                <w:b/>
                <w:sz w:val="20"/>
                <w:szCs w:val="20"/>
              </w:rPr>
            </w:pPr>
          </w:p>
          <w:p w:rsidR="005E552B" w:rsidRPr="005E552B" w:rsidRDefault="005E552B" w:rsidP="005318D6">
            <w:pPr>
              <w:spacing w:after="0"/>
              <w:jc w:val="center"/>
              <w:rPr>
                <w:b/>
                <w:sz w:val="20"/>
                <w:szCs w:val="20"/>
              </w:rPr>
            </w:pPr>
            <w:r w:rsidRPr="005E552B">
              <w:rPr>
                <w:b/>
                <w:sz w:val="20"/>
                <w:szCs w:val="20"/>
              </w:rPr>
              <w:t>ožujak</w:t>
            </w:r>
          </w:p>
        </w:tc>
        <w:tc>
          <w:tcPr>
            <w:tcW w:w="6674" w:type="dxa"/>
          </w:tcPr>
          <w:p w:rsidR="005E552B" w:rsidRPr="005E552B" w:rsidRDefault="005E552B" w:rsidP="005E552B">
            <w:pPr>
              <w:spacing w:after="0"/>
              <w:rPr>
                <w:sz w:val="20"/>
                <w:szCs w:val="20"/>
              </w:rPr>
            </w:pPr>
            <w:r w:rsidRPr="005E552B">
              <w:rPr>
                <w:sz w:val="20"/>
                <w:szCs w:val="20"/>
              </w:rPr>
              <w:t>Obračun plaća i naknada, Financijski poslovi, administrativni poslovi , statistički poslovi, priprema za izradu financijskog</w:t>
            </w:r>
            <w:r w:rsidR="005318D6">
              <w:rPr>
                <w:sz w:val="20"/>
                <w:szCs w:val="20"/>
              </w:rPr>
              <w:t xml:space="preserve"> plana, knjigovodstveni poslovi,</w:t>
            </w:r>
            <w:r w:rsidR="006E52AB">
              <w:rPr>
                <w:sz w:val="20"/>
                <w:szCs w:val="20"/>
              </w:rPr>
              <w:t xml:space="preserve"> </w:t>
            </w:r>
            <w:r w:rsidRPr="005E552B">
              <w:rPr>
                <w:sz w:val="20"/>
                <w:szCs w:val="20"/>
              </w:rPr>
              <w:t>izrada financijskog plana prema osnivaču</w:t>
            </w:r>
          </w:p>
        </w:tc>
        <w:tc>
          <w:tcPr>
            <w:tcW w:w="1430" w:type="dxa"/>
          </w:tcPr>
          <w:p w:rsidR="005E552B" w:rsidRPr="005E552B" w:rsidRDefault="005E552B" w:rsidP="00071B3B">
            <w:pPr>
              <w:spacing w:after="0"/>
              <w:jc w:val="center"/>
              <w:rPr>
                <w:b/>
                <w:sz w:val="20"/>
                <w:szCs w:val="20"/>
              </w:rPr>
            </w:pPr>
            <w:r w:rsidRPr="005E552B">
              <w:rPr>
                <w:b/>
                <w:sz w:val="20"/>
                <w:szCs w:val="20"/>
              </w:rPr>
              <w:t>«</w:t>
            </w:r>
          </w:p>
        </w:tc>
      </w:tr>
      <w:tr w:rsidR="005E552B" w:rsidRPr="005E552B" w:rsidTr="005E552B">
        <w:trPr>
          <w:trHeight w:val="349"/>
        </w:trPr>
        <w:tc>
          <w:tcPr>
            <w:tcW w:w="1184" w:type="dxa"/>
          </w:tcPr>
          <w:p w:rsidR="005E552B" w:rsidRPr="005E552B" w:rsidRDefault="005E552B" w:rsidP="00751553">
            <w:pPr>
              <w:spacing w:after="0"/>
              <w:jc w:val="center"/>
              <w:rPr>
                <w:b/>
                <w:sz w:val="20"/>
                <w:szCs w:val="20"/>
              </w:rPr>
            </w:pPr>
            <w:r w:rsidRPr="005E552B">
              <w:rPr>
                <w:b/>
                <w:sz w:val="20"/>
                <w:szCs w:val="20"/>
              </w:rPr>
              <w:t>travanj</w:t>
            </w:r>
          </w:p>
        </w:tc>
        <w:tc>
          <w:tcPr>
            <w:tcW w:w="6674" w:type="dxa"/>
          </w:tcPr>
          <w:p w:rsidR="005E552B" w:rsidRPr="005E552B" w:rsidRDefault="005E552B" w:rsidP="005E552B">
            <w:pPr>
              <w:spacing w:after="0"/>
              <w:rPr>
                <w:sz w:val="20"/>
                <w:szCs w:val="20"/>
              </w:rPr>
            </w:pPr>
            <w:r w:rsidRPr="005E552B">
              <w:rPr>
                <w:sz w:val="20"/>
                <w:szCs w:val="20"/>
              </w:rPr>
              <w:t>Obračun plaća i naknada,financijsko-knjigovodstveni poslovi, izrada tromjesečnog izvještaja -</w:t>
            </w:r>
            <w:r w:rsidR="005318D6">
              <w:rPr>
                <w:sz w:val="20"/>
                <w:szCs w:val="20"/>
              </w:rPr>
              <w:t xml:space="preserve"> </w:t>
            </w:r>
            <w:r w:rsidRPr="005E552B">
              <w:rPr>
                <w:sz w:val="20"/>
                <w:szCs w:val="20"/>
              </w:rPr>
              <w:t>Fina, administrativni poslovi, praćenje propisa</w:t>
            </w:r>
          </w:p>
        </w:tc>
        <w:tc>
          <w:tcPr>
            <w:tcW w:w="1430" w:type="dxa"/>
          </w:tcPr>
          <w:p w:rsidR="005E552B" w:rsidRPr="005E552B" w:rsidRDefault="005E552B" w:rsidP="00071B3B">
            <w:pPr>
              <w:spacing w:after="0"/>
              <w:jc w:val="center"/>
              <w:rPr>
                <w:b/>
                <w:sz w:val="20"/>
                <w:szCs w:val="20"/>
              </w:rPr>
            </w:pPr>
            <w:r w:rsidRPr="005E552B">
              <w:rPr>
                <w:b/>
                <w:sz w:val="20"/>
                <w:szCs w:val="20"/>
              </w:rPr>
              <w:t>«</w:t>
            </w:r>
          </w:p>
        </w:tc>
      </w:tr>
      <w:tr w:rsidR="005E552B" w:rsidRPr="005E552B" w:rsidTr="005E552B">
        <w:tc>
          <w:tcPr>
            <w:tcW w:w="1184" w:type="dxa"/>
          </w:tcPr>
          <w:p w:rsidR="00751553" w:rsidRDefault="00751553" w:rsidP="005318D6">
            <w:pPr>
              <w:spacing w:after="0"/>
              <w:jc w:val="center"/>
              <w:rPr>
                <w:b/>
                <w:sz w:val="20"/>
                <w:szCs w:val="20"/>
              </w:rPr>
            </w:pPr>
          </w:p>
          <w:p w:rsidR="005E552B" w:rsidRPr="005E552B" w:rsidRDefault="005E552B" w:rsidP="005318D6">
            <w:pPr>
              <w:spacing w:after="0"/>
              <w:jc w:val="center"/>
              <w:rPr>
                <w:b/>
                <w:sz w:val="20"/>
                <w:szCs w:val="20"/>
              </w:rPr>
            </w:pPr>
            <w:r w:rsidRPr="005E552B">
              <w:rPr>
                <w:b/>
                <w:sz w:val="20"/>
                <w:szCs w:val="20"/>
              </w:rPr>
              <w:t>svibanj</w:t>
            </w:r>
          </w:p>
        </w:tc>
        <w:tc>
          <w:tcPr>
            <w:tcW w:w="6674" w:type="dxa"/>
          </w:tcPr>
          <w:p w:rsidR="005E552B" w:rsidRPr="005E552B" w:rsidRDefault="005E552B" w:rsidP="005E552B">
            <w:pPr>
              <w:spacing w:after="0"/>
              <w:rPr>
                <w:sz w:val="20"/>
                <w:szCs w:val="20"/>
              </w:rPr>
            </w:pPr>
            <w:r w:rsidRPr="005E552B">
              <w:rPr>
                <w:sz w:val="20"/>
                <w:szCs w:val="20"/>
              </w:rPr>
              <w:t>Obračun plaća i naknada, tekući financijsko- knjigovodstveni posl</w:t>
            </w:r>
            <w:r w:rsidR="005318D6">
              <w:rPr>
                <w:sz w:val="20"/>
                <w:szCs w:val="20"/>
              </w:rPr>
              <w:t>ovi, administrativni poslovi, E</w:t>
            </w:r>
            <w:r w:rsidRPr="005E552B">
              <w:rPr>
                <w:sz w:val="20"/>
                <w:szCs w:val="20"/>
              </w:rPr>
              <w:t>-matica</w:t>
            </w:r>
            <w:r w:rsidR="005318D6">
              <w:rPr>
                <w:sz w:val="20"/>
                <w:szCs w:val="20"/>
              </w:rPr>
              <w:t xml:space="preserve"> </w:t>
            </w:r>
            <w:r w:rsidRPr="005E552B">
              <w:rPr>
                <w:sz w:val="20"/>
                <w:szCs w:val="20"/>
              </w:rPr>
              <w:t>- pripremanje i unos podataka</w:t>
            </w:r>
          </w:p>
          <w:p w:rsidR="005E552B" w:rsidRPr="005E552B" w:rsidRDefault="005E552B" w:rsidP="005E552B">
            <w:pPr>
              <w:spacing w:after="0"/>
              <w:rPr>
                <w:sz w:val="20"/>
                <w:szCs w:val="20"/>
              </w:rPr>
            </w:pPr>
          </w:p>
        </w:tc>
        <w:tc>
          <w:tcPr>
            <w:tcW w:w="1430" w:type="dxa"/>
          </w:tcPr>
          <w:p w:rsidR="005E552B" w:rsidRPr="005E552B" w:rsidRDefault="005E552B" w:rsidP="00071B3B">
            <w:pPr>
              <w:spacing w:after="0"/>
              <w:jc w:val="center"/>
              <w:rPr>
                <w:b/>
                <w:sz w:val="20"/>
                <w:szCs w:val="20"/>
              </w:rPr>
            </w:pPr>
            <w:r w:rsidRPr="005E552B">
              <w:rPr>
                <w:b/>
                <w:sz w:val="20"/>
                <w:szCs w:val="20"/>
              </w:rPr>
              <w:t>«</w:t>
            </w:r>
          </w:p>
        </w:tc>
      </w:tr>
      <w:tr w:rsidR="005E552B" w:rsidRPr="005E552B" w:rsidTr="005E552B">
        <w:tc>
          <w:tcPr>
            <w:tcW w:w="1184" w:type="dxa"/>
          </w:tcPr>
          <w:p w:rsidR="00751553" w:rsidRDefault="00751553" w:rsidP="005318D6">
            <w:pPr>
              <w:spacing w:after="0"/>
              <w:jc w:val="center"/>
              <w:rPr>
                <w:b/>
                <w:sz w:val="20"/>
                <w:szCs w:val="20"/>
              </w:rPr>
            </w:pPr>
          </w:p>
          <w:p w:rsidR="005E552B" w:rsidRPr="005E552B" w:rsidRDefault="005E552B" w:rsidP="005318D6">
            <w:pPr>
              <w:spacing w:after="0"/>
              <w:jc w:val="center"/>
              <w:rPr>
                <w:b/>
                <w:sz w:val="20"/>
                <w:szCs w:val="20"/>
              </w:rPr>
            </w:pPr>
            <w:r w:rsidRPr="005E552B">
              <w:rPr>
                <w:b/>
                <w:sz w:val="20"/>
                <w:szCs w:val="20"/>
              </w:rPr>
              <w:t>lipanj</w:t>
            </w:r>
          </w:p>
        </w:tc>
        <w:tc>
          <w:tcPr>
            <w:tcW w:w="6674" w:type="dxa"/>
          </w:tcPr>
          <w:p w:rsidR="005E552B" w:rsidRPr="005E552B" w:rsidRDefault="005E552B" w:rsidP="005E552B">
            <w:pPr>
              <w:spacing w:after="0"/>
              <w:rPr>
                <w:sz w:val="20"/>
                <w:szCs w:val="20"/>
              </w:rPr>
            </w:pPr>
            <w:r w:rsidRPr="005E552B">
              <w:rPr>
                <w:sz w:val="20"/>
                <w:szCs w:val="20"/>
              </w:rPr>
              <w:t>Financijsko- knjigovodstveni poslovi, administrativni poslovi, obračun plaća i naknada-priprema za polugodišnji obračun, rješenja godišnji odmori</w:t>
            </w:r>
          </w:p>
          <w:p w:rsidR="005E552B" w:rsidRPr="005E552B" w:rsidRDefault="005318D6" w:rsidP="005E552B">
            <w:pPr>
              <w:spacing w:after="0"/>
              <w:rPr>
                <w:sz w:val="20"/>
                <w:szCs w:val="20"/>
              </w:rPr>
            </w:pPr>
            <w:r>
              <w:rPr>
                <w:sz w:val="20"/>
                <w:szCs w:val="20"/>
              </w:rPr>
              <w:t>E</w:t>
            </w:r>
            <w:r w:rsidR="005E552B" w:rsidRPr="005E552B">
              <w:rPr>
                <w:sz w:val="20"/>
                <w:szCs w:val="20"/>
              </w:rPr>
              <w:t>-matica,</w:t>
            </w:r>
          </w:p>
        </w:tc>
        <w:tc>
          <w:tcPr>
            <w:tcW w:w="1430" w:type="dxa"/>
          </w:tcPr>
          <w:p w:rsidR="005E552B" w:rsidRPr="005E552B" w:rsidRDefault="005E552B" w:rsidP="00071B3B">
            <w:pPr>
              <w:spacing w:after="0"/>
              <w:jc w:val="center"/>
              <w:rPr>
                <w:b/>
                <w:sz w:val="20"/>
                <w:szCs w:val="20"/>
              </w:rPr>
            </w:pPr>
            <w:r w:rsidRPr="005E552B">
              <w:rPr>
                <w:b/>
                <w:sz w:val="20"/>
                <w:szCs w:val="20"/>
              </w:rPr>
              <w:t>«</w:t>
            </w:r>
          </w:p>
        </w:tc>
      </w:tr>
      <w:tr w:rsidR="005E552B" w:rsidRPr="005E552B" w:rsidTr="005E552B">
        <w:tc>
          <w:tcPr>
            <w:tcW w:w="1184" w:type="dxa"/>
          </w:tcPr>
          <w:p w:rsidR="00751553" w:rsidRDefault="00751553" w:rsidP="005318D6">
            <w:pPr>
              <w:spacing w:after="0"/>
              <w:jc w:val="center"/>
              <w:rPr>
                <w:b/>
                <w:sz w:val="20"/>
                <w:szCs w:val="20"/>
              </w:rPr>
            </w:pPr>
          </w:p>
          <w:p w:rsidR="005E552B" w:rsidRPr="005E552B" w:rsidRDefault="005E552B" w:rsidP="005318D6">
            <w:pPr>
              <w:spacing w:after="0"/>
              <w:jc w:val="center"/>
              <w:rPr>
                <w:b/>
                <w:sz w:val="20"/>
                <w:szCs w:val="20"/>
              </w:rPr>
            </w:pPr>
            <w:r w:rsidRPr="005E552B">
              <w:rPr>
                <w:b/>
                <w:sz w:val="20"/>
                <w:szCs w:val="20"/>
              </w:rPr>
              <w:t>srpanj</w:t>
            </w:r>
          </w:p>
        </w:tc>
        <w:tc>
          <w:tcPr>
            <w:tcW w:w="6674" w:type="dxa"/>
          </w:tcPr>
          <w:p w:rsidR="005E552B" w:rsidRPr="005E552B" w:rsidRDefault="005E552B" w:rsidP="005E552B">
            <w:pPr>
              <w:spacing w:after="0"/>
              <w:rPr>
                <w:sz w:val="20"/>
                <w:szCs w:val="20"/>
              </w:rPr>
            </w:pPr>
            <w:r w:rsidRPr="005E552B">
              <w:rPr>
                <w:sz w:val="20"/>
                <w:szCs w:val="20"/>
              </w:rPr>
              <w:t>Polugodišnje izvješćivanje i polugodišnji obračun, obračun plaća i naknada, administrativni poslovi, rebalansi ako je potrebno-sjednice ŠO, zapisnici,</w:t>
            </w:r>
          </w:p>
          <w:p w:rsidR="005E552B" w:rsidRPr="005E552B" w:rsidRDefault="005E552B" w:rsidP="005E552B">
            <w:pPr>
              <w:spacing w:after="0"/>
              <w:rPr>
                <w:sz w:val="20"/>
                <w:szCs w:val="20"/>
              </w:rPr>
            </w:pPr>
            <w:r w:rsidRPr="005E552B">
              <w:rPr>
                <w:sz w:val="20"/>
                <w:szCs w:val="20"/>
              </w:rPr>
              <w:t>Unošenje podataka u E-maticu na kraju šk.god., godišnji odmor</w:t>
            </w:r>
          </w:p>
        </w:tc>
        <w:tc>
          <w:tcPr>
            <w:tcW w:w="1430" w:type="dxa"/>
          </w:tcPr>
          <w:p w:rsidR="005E552B" w:rsidRPr="005E552B" w:rsidRDefault="005E552B" w:rsidP="00071B3B">
            <w:pPr>
              <w:spacing w:after="0"/>
              <w:jc w:val="center"/>
              <w:rPr>
                <w:b/>
                <w:sz w:val="20"/>
                <w:szCs w:val="20"/>
              </w:rPr>
            </w:pPr>
            <w:r w:rsidRPr="005E552B">
              <w:rPr>
                <w:b/>
                <w:sz w:val="20"/>
                <w:szCs w:val="20"/>
              </w:rPr>
              <w:t>«</w:t>
            </w:r>
          </w:p>
        </w:tc>
      </w:tr>
      <w:tr w:rsidR="005E552B" w:rsidRPr="005E552B" w:rsidTr="005E552B">
        <w:tc>
          <w:tcPr>
            <w:tcW w:w="1184" w:type="dxa"/>
          </w:tcPr>
          <w:p w:rsidR="005E552B" w:rsidRPr="005E552B" w:rsidRDefault="005E552B" w:rsidP="00751553">
            <w:pPr>
              <w:spacing w:after="0"/>
              <w:jc w:val="center"/>
              <w:rPr>
                <w:b/>
                <w:sz w:val="20"/>
                <w:szCs w:val="20"/>
              </w:rPr>
            </w:pPr>
            <w:r w:rsidRPr="005E552B">
              <w:rPr>
                <w:b/>
                <w:sz w:val="20"/>
                <w:szCs w:val="20"/>
              </w:rPr>
              <w:t>kolovoz</w:t>
            </w:r>
          </w:p>
        </w:tc>
        <w:tc>
          <w:tcPr>
            <w:tcW w:w="6674" w:type="dxa"/>
          </w:tcPr>
          <w:p w:rsidR="005E552B" w:rsidRPr="005E552B" w:rsidRDefault="005E552B" w:rsidP="005E552B">
            <w:pPr>
              <w:spacing w:after="0"/>
              <w:rPr>
                <w:sz w:val="20"/>
                <w:szCs w:val="20"/>
              </w:rPr>
            </w:pPr>
            <w:r w:rsidRPr="005E552B">
              <w:rPr>
                <w:sz w:val="20"/>
                <w:szCs w:val="20"/>
              </w:rPr>
              <w:t>Obračun plaća i naknada, godišnji odmor- drugi dio, unos podataka i e-maticu n</w:t>
            </w:r>
            <w:r w:rsidR="005318D6">
              <w:rPr>
                <w:sz w:val="20"/>
                <w:szCs w:val="20"/>
              </w:rPr>
              <w:t xml:space="preserve">akon popravnih ako je potrebno </w:t>
            </w:r>
            <w:r w:rsidRPr="005E552B">
              <w:rPr>
                <w:sz w:val="20"/>
                <w:szCs w:val="20"/>
              </w:rPr>
              <w:t xml:space="preserve"> </w:t>
            </w:r>
          </w:p>
        </w:tc>
        <w:tc>
          <w:tcPr>
            <w:tcW w:w="1430" w:type="dxa"/>
          </w:tcPr>
          <w:p w:rsidR="005E552B" w:rsidRPr="005E552B" w:rsidRDefault="005E552B" w:rsidP="00071B3B">
            <w:pPr>
              <w:spacing w:after="0"/>
              <w:jc w:val="center"/>
              <w:rPr>
                <w:sz w:val="20"/>
                <w:szCs w:val="20"/>
              </w:rPr>
            </w:pPr>
            <w:r w:rsidRPr="005E552B">
              <w:rPr>
                <w:b/>
                <w:sz w:val="20"/>
                <w:szCs w:val="20"/>
              </w:rPr>
              <w:t>«</w:t>
            </w:r>
          </w:p>
        </w:tc>
      </w:tr>
      <w:tr w:rsidR="005E552B" w:rsidRPr="005E552B" w:rsidTr="005E552B">
        <w:tc>
          <w:tcPr>
            <w:tcW w:w="1184" w:type="dxa"/>
          </w:tcPr>
          <w:p w:rsidR="00751553" w:rsidRDefault="00751553" w:rsidP="005318D6">
            <w:pPr>
              <w:spacing w:after="0"/>
              <w:jc w:val="center"/>
              <w:rPr>
                <w:b/>
                <w:sz w:val="20"/>
                <w:szCs w:val="20"/>
              </w:rPr>
            </w:pPr>
          </w:p>
          <w:p w:rsidR="00751553" w:rsidRDefault="00751553" w:rsidP="005318D6">
            <w:pPr>
              <w:spacing w:after="0"/>
              <w:jc w:val="center"/>
              <w:rPr>
                <w:b/>
                <w:sz w:val="20"/>
                <w:szCs w:val="20"/>
              </w:rPr>
            </w:pPr>
          </w:p>
          <w:p w:rsidR="00751553" w:rsidRDefault="00751553" w:rsidP="005318D6">
            <w:pPr>
              <w:spacing w:after="0"/>
              <w:jc w:val="center"/>
              <w:rPr>
                <w:b/>
                <w:sz w:val="20"/>
                <w:szCs w:val="20"/>
              </w:rPr>
            </w:pPr>
          </w:p>
          <w:p w:rsidR="005E552B" w:rsidRPr="005E552B" w:rsidRDefault="005E552B" w:rsidP="005318D6">
            <w:pPr>
              <w:spacing w:after="0"/>
              <w:jc w:val="center"/>
              <w:rPr>
                <w:b/>
                <w:sz w:val="20"/>
                <w:szCs w:val="20"/>
              </w:rPr>
            </w:pPr>
            <w:r w:rsidRPr="005E552B">
              <w:rPr>
                <w:b/>
                <w:sz w:val="20"/>
                <w:szCs w:val="20"/>
              </w:rPr>
              <w:t>rujan</w:t>
            </w:r>
          </w:p>
        </w:tc>
        <w:tc>
          <w:tcPr>
            <w:tcW w:w="6674" w:type="dxa"/>
          </w:tcPr>
          <w:p w:rsidR="005E552B" w:rsidRPr="005E552B" w:rsidRDefault="005E552B" w:rsidP="005E552B">
            <w:pPr>
              <w:spacing w:after="0"/>
              <w:rPr>
                <w:sz w:val="20"/>
                <w:szCs w:val="20"/>
              </w:rPr>
            </w:pPr>
            <w:r w:rsidRPr="005E552B">
              <w:rPr>
                <w:sz w:val="20"/>
                <w:szCs w:val="20"/>
              </w:rPr>
              <w:t xml:space="preserve">Priprema za početak nove školske godine, nabavka uredskog materijala, obračun plaća i naknada, zahtjevi za financiranje prema ministarstvu do 20.09.knjigovodstveni i administrativni poslovi, praćenje propisa, zapisnici sjednica ŠO, izrada financijskih planova, godišnji,trogodišnji-prema zahtjevu </w:t>
            </w:r>
            <w:r w:rsidR="006E52AB">
              <w:rPr>
                <w:sz w:val="20"/>
                <w:szCs w:val="20"/>
              </w:rPr>
              <w:t>Osnivača. Sudjelovanje</w:t>
            </w:r>
            <w:r w:rsidRPr="005E552B">
              <w:rPr>
                <w:sz w:val="20"/>
                <w:szCs w:val="20"/>
              </w:rPr>
              <w:t xml:space="preserve"> u izradi prijedloga Godišnjeg plana i programa škole. Unos promjena u E-maticu-djelatnici, up</w:t>
            </w:r>
            <w:r w:rsidR="005318D6">
              <w:rPr>
                <w:sz w:val="20"/>
                <w:szCs w:val="20"/>
              </w:rPr>
              <w:t>is učenika na početku šk.g. u E-</w:t>
            </w:r>
            <w:r w:rsidRPr="005E552B">
              <w:rPr>
                <w:sz w:val="20"/>
                <w:szCs w:val="20"/>
              </w:rPr>
              <w:t>maticu,</w:t>
            </w:r>
            <w:r w:rsidR="005318D6">
              <w:rPr>
                <w:sz w:val="20"/>
                <w:szCs w:val="20"/>
              </w:rPr>
              <w:t xml:space="preserve"> </w:t>
            </w:r>
            <w:r w:rsidRPr="005E552B">
              <w:rPr>
                <w:sz w:val="20"/>
                <w:szCs w:val="20"/>
              </w:rPr>
              <w:t>prijave,</w:t>
            </w:r>
            <w:r w:rsidR="005318D6">
              <w:rPr>
                <w:sz w:val="20"/>
                <w:szCs w:val="20"/>
              </w:rPr>
              <w:t xml:space="preserve"> </w:t>
            </w:r>
            <w:r w:rsidRPr="005E552B">
              <w:rPr>
                <w:sz w:val="20"/>
                <w:szCs w:val="20"/>
              </w:rPr>
              <w:t>odjave prema MIO i zdra</w:t>
            </w:r>
            <w:r w:rsidR="006E52AB">
              <w:rPr>
                <w:sz w:val="20"/>
                <w:szCs w:val="20"/>
              </w:rPr>
              <w:t>v</w:t>
            </w:r>
            <w:r w:rsidRPr="005E552B">
              <w:rPr>
                <w:sz w:val="20"/>
                <w:szCs w:val="20"/>
              </w:rPr>
              <w:t>stvu prema potrebi</w:t>
            </w:r>
            <w:r w:rsidR="006E52AB">
              <w:rPr>
                <w:sz w:val="20"/>
                <w:szCs w:val="20"/>
              </w:rPr>
              <w:t>.</w:t>
            </w:r>
            <w:r w:rsidR="00C57618">
              <w:rPr>
                <w:sz w:val="20"/>
                <w:szCs w:val="20"/>
              </w:rPr>
              <w:t>registar zaposlenih u javnom sektoru.</w:t>
            </w:r>
          </w:p>
        </w:tc>
        <w:tc>
          <w:tcPr>
            <w:tcW w:w="1430" w:type="dxa"/>
          </w:tcPr>
          <w:p w:rsidR="005E552B" w:rsidRPr="005E552B" w:rsidRDefault="005E552B" w:rsidP="00071B3B">
            <w:pPr>
              <w:spacing w:after="0"/>
              <w:jc w:val="center"/>
              <w:rPr>
                <w:b/>
                <w:sz w:val="20"/>
                <w:szCs w:val="20"/>
              </w:rPr>
            </w:pPr>
          </w:p>
          <w:p w:rsidR="005E552B" w:rsidRPr="005E552B" w:rsidRDefault="005E552B" w:rsidP="00071B3B">
            <w:pPr>
              <w:spacing w:after="0"/>
              <w:jc w:val="center"/>
              <w:rPr>
                <w:b/>
                <w:sz w:val="20"/>
                <w:szCs w:val="20"/>
              </w:rPr>
            </w:pPr>
          </w:p>
          <w:p w:rsidR="005E552B" w:rsidRPr="005E552B" w:rsidRDefault="005E552B" w:rsidP="00071B3B">
            <w:pPr>
              <w:spacing w:after="0"/>
              <w:jc w:val="center"/>
              <w:rPr>
                <w:b/>
                <w:sz w:val="20"/>
                <w:szCs w:val="20"/>
              </w:rPr>
            </w:pPr>
            <w:r w:rsidRPr="005E552B">
              <w:rPr>
                <w:b/>
                <w:sz w:val="20"/>
                <w:szCs w:val="20"/>
              </w:rPr>
              <w:t>«</w:t>
            </w:r>
          </w:p>
        </w:tc>
      </w:tr>
      <w:tr w:rsidR="005E552B" w:rsidRPr="005E552B" w:rsidTr="005E552B">
        <w:tc>
          <w:tcPr>
            <w:tcW w:w="1184" w:type="dxa"/>
          </w:tcPr>
          <w:p w:rsidR="00751553" w:rsidRDefault="00751553" w:rsidP="005318D6">
            <w:pPr>
              <w:spacing w:after="0"/>
              <w:jc w:val="center"/>
              <w:rPr>
                <w:b/>
                <w:sz w:val="20"/>
                <w:szCs w:val="20"/>
              </w:rPr>
            </w:pPr>
          </w:p>
          <w:p w:rsidR="005E552B" w:rsidRPr="005E552B" w:rsidRDefault="005E552B" w:rsidP="005318D6">
            <w:pPr>
              <w:spacing w:after="0"/>
              <w:jc w:val="center"/>
              <w:rPr>
                <w:b/>
                <w:sz w:val="20"/>
                <w:szCs w:val="20"/>
              </w:rPr>
            </w:pPr>
            <w:r w:rsidRPr="005E552B">
              <w:rPr>
                <w:b/>
                <w:sz w:val="20"/>
                <w:szCs w:val="20"/>
              </w:rPr>
              <w:t>listopad</w:t>
            </w:r>
          </w:p>
        </w:tc>
        <w:tc>
          <w:tcPr>
            <w:tcW w:w="6674" w:type="dxa"/>
          </w:tcPr>
          <w:p w:rsidR="005E552B" w:rsidRPr="005E552B" w:rsidRDefault="005E552B" w:rsidP="005E552B">
            <w:pPr>
              <w:spacing w:after="0"/>
              <w:rPr>
                <w:sz w:val="20"/>
                <w:szCs w:val="20"/>
              </w:rPr>
            </w:pPr>
            <w:r w:rsidRPr="005E552B">
              <w:rPr>
                <w:sz w:val="20"/>
                <w:szCs w:val="20"/>
              </w:rPr>
              <w:t>Obračun plaća i naknada, obračun izrada financijskog izvješća za 1-9, financijsko knjigovodstveno</w:t>
            </w:r>
            <w:r w:rsidR="006E52AB">
              <w:rPr>
                <w:sz w:val="20"/>
                <w:szCs w:val="20"/>
              </w:rPr>
              <w:t xml:space="preserve"> </w:t>
            </w:r>
            <w:r w:rsidRPr="005E552B">
              <w:rPr>
                <w:sz w:val="20"/>
                <w:szCs w:val="20"/>
              </w:rPr>
              <w:t>-</w:t>
            </w:r>
            <w:r w:rsidR="006E52AB">
              <w:rPr>
                <w:sz w:val="20"/>
                <w:szCs w:val="20"/>
              </w:rPr>
              <w:t xml:space="preserve"> administrat</w:t>
            </w:r>
            <w:r w:rsidRPr="005E552B">
              <w:rPr>
                <w:sz w:val="20"/>
                <w:szCs w:val="20"/>
              </w:rPr>
              <w:t>ivni poslovi, praćenje propisa, statistički izvještaji</w:t>
            </w:r>
          </w:p>
        </w:tc>
        <w:tc>
          <w:tcPr>
            <w:tcW w:w="1430" w:type="dxa"/>
          </w:tcPr>
          <w:p w:rsidR="005E552B" w:rsidRPr="005E552B" w:rsidRDefault="005E552B" w:rsidP="00071B3B">
            <w:pPr>
              <w:spacing w:after="0"/>
              <w:jc w:val="center"/>
              <w:rPr>
                <w:b/>
                <w:sz w:val="20"/>
                <w:szCs w:val="20"/>
              </w:rPr>
            </w:pPr>
          </w:p>
          <w:p w:rsidR="005E552B" w:rsidRPr="005E552B" w:rsidRDefault="005E552B" w:rsidP="00071B3B">
            <w:pPr>
              <w:spacing w:after="0"/>
              <w:jc w:val="center"/>
              <w:rPr>
                <w:b/>
                <w:sz w:val="20"/>
                <w:szCs w:val="20"/>
              </w:rPr>
            </w:pPr>
            <w:r w:rsidRPr="005E552B">
              <w:rPr>
                <w:b/>
                <w:sz w:val="20"/>
                <w:szCs w:val="20"/>
              </w:rPr>
              <w:t>«</w:t>
            </w:r>
          </w:p>
        </w:tc>
      </w:tr>
      <w:tr w:rsidR="005E552B" w:rsidRPr="005E552B" w:rsidTr="005E552B">
        <w:tc>
          <w:tcPr>
            <w:tcW w:w="1184" w:type="dxa"/>
          </w:tcPr>
          <w:p w:rsidR="00751553" w:rsidRDefault="00751553" w:rsidP="005318D6">
            <w:pPr>
              <w:spacing w:after="0"/>
              <w:jc w:val="center"/>
              <w:rPr>
                <w:b/>
                <w:sz w:val="20"/>
                <w:szCs w:val="20"/>
              </w:rPr>
            </w:pPr>
          </w:p>
          <w:p w:rsidR="005E552B" w:rsidRPr="005E552B" w:rsidRDefault="005E552B" w:rsidP="005318D6">
            <w:pPr>
              <w:spacing w:after="0"/>
              <w:jc w:val="center"/>
              <w:rPr>
                <w:b/>
                <w:sz w:val="20"/>
                <w:szCs w:val="20"/>
              </w:rPr>
            </w:pPr>
            <w:r w:rsidRPr="005E552B">
              <w:rPr>
                <w:b/>
                <w:sz w:val="20"/>
                <w:szCs w:val="20"/>
              </w:rPr>
              <w:t>studeni</w:t>
            </w:r>
          </w:p>
        </w:tc>
        <w:tc>
          <w:tcPr>
            <w:tcW w:w="6674" w:type="dxa"/>
          </w:tcPr>
          <w:p w:rsidR="005E552B" w:rsidRPr="005E552B" w:rsidRDefault="005E552B" w:rsidP="005E552B">
            <w:pPr>
              <w:spacing w:after="0"/>
              <w:rPr>
                <w:sz w:val="20"/>
                <w:szCs w:val="20"/>
              </w:rPr>
            </w:pPr>
            <w:r w:rsidRPr="005E552B">
              <w:rPr>
                <w:sz w:val="20"/>
                <w:szCs w:val="20"/>
              </w:rPr>
              <w:t>Obračun plaća i naknada,financijsko-knjigovodstveno, administrativni poslovi, praćenje propisa i stručno usavršavanje, statistički izvještaji, nabavka potrebnog materijala</w:t>
            </w:r>
          </w:p>
        </w:tc>
        <w:tc>
          <w:tcPr>
            <w:tcW w:w="1430" w:type="dxa"/>
          </w:tcPr>
          <w:p w:rsidR="005E552B" w:rsidRPr="005E552B" w:rsidRDefault="005E552B" w:rsidP="00071B3B">
            <w:pPr>
              <w:spacing w:after="0"/>
              <w:jc w:val="center"/>
              <w:rPr>
                <w:b/>
                <w:sz w:val="20"/>
                <w:szCs w:val="20"/>
              </w:rPr>
            </w:pPr>
          </w:p>
          <w:p w:rsidR="005E552B" w:rsidRPr="005E552B" w:rsidRDefault="005E552B" w:rsidP="00071B3B">
            <w:pPr>
              <w:spacing w:after="0"/>
              <w:jc w:val="center"/>
              <w:rPr>
                <w:b/>
                <w:sz w:val="20"/>
                <w:szCs w:val="20"/>
              </w:rPr>
            </w:pPr>
            <w:r w:rsidRPr="005E552B">
              <w:rPr>
                <w:b/>
                <w:sz w:val="20"/>
                <w:szCs w:val="20"/>
              </w:rPr>
              <w:t>«</w:t>
            </w:r>
          </w:p>
        </w:tc>
      </w:tr>
      <w:tr w:rsidR="005E552B" w:rsidRPr="005E552B" w:rsidTr="005E552B">
        <w:tc>
          <w:tcPr>
            <w:tcW w:w="1184" w:type="dxa"/>
          </w:tcPr>
          <w:p w:rsidR="00751553" w:rsidRDefault="00751553" w:rsidP="005318D6">
            <w:pPr>
              <w:spacing w:after="0"/>
              <w:jc w:val="center"/>
              <w:rPr>
                <w:b/>
                <w:sz w:val="20"/>
                <w:szCs w:val="20"/>
              </w:rPr>
            </w:pPr>
          </w:p>
          <w:p w:rsidR="005E552B" w:rsidRPr="005E552B" w:rsidRDefault="005E552B" w:rsidP="005318D6">
            <w:pPr>
              <w:spacing w:after="0"/>
              <w:jc w:val="center"/>
              <w:rPr>
                <w:b/>
                <w:sz w:val="20"/>
                <w:szCs w:val="20"/>
              </w:rPr>
            </w:pPr>
            <w:r w:rsidRPr="005E552B">
              <w:rPr>
                <w:b/>
                <w:sz w:val="20"/>
                <w:szCs w:val="20"/>
              </w:rPr>
              <w:t>prosinac</w:t>
            </w:r>
          </w:p>
        </w:tc>
        <w:tc>
          <w:tcPr>
            <w:tcW w:w="6674" w:type="dxa"/>
          </w:tcPr>
          <w:p w:rsidR="005E552B" w:rsidRPr="005E552B" w:rsidRDefault="005E552B" w:rsidP="005E552B">
            <w:pPr>
              <w:spacing w:after="0"/>
              <w:rPr>
                <w:b/>
                <w:sz w:val="20"/>
                <w:szCs w:val="20"/>
              </w:rPr>
            </w:pPr>
            <w:r w:rsidRPr="005E552B">
              <w:rPr>
                <w:sz w:val="20"/>
                <w:szCs w:val="20"/>
              </w:rPr>
              <w:t>Obračun plaća i naknada, tekuće financijsko-knjigovodstveni i administrativni poslovi. Priprema za izradu popisa inventara i OSA, priprema za izradu IP kartica i završnog računa</w:t>
            </w:r>
            <w:r w:rsidRPr="005E552B">
              <w:rPr>
                <w:b/>
                <w:sz w:val="20"/>
                <w:szCs w:val="20"/>
              </w:rPr>
              <w:t>.</w:t>
            </w:r>
          </w:p>
        </w:tc>
        <w:tc>
          <w:tcPr>
            <w:tcW w:w="1430" w:type="dxa"/>
          </w:tcPr>
          <w:p w:rsidR="005E552B" w:rsidRPr="005E552B" w:rsidRDefault="005E552B" w:rsidP="00071B3B">
            <w:pPr>
              <w:spacing w:after="0"/>
              <w:jc w:val="center"/>
              <w:rPr>
                <w:b/>
                <w:sz w:val="20"/>
                <w:szCs w:val="20"/>
              </w:rPr>
            </w:pPr>
          </w:p>
          <w:p w:rsidR="005E552B" w:rsidRPr="005E552B" w:rsidRDefault="005E552B" w:rsidP="00071B3B">
            <w:pPr>
              <w:spacing w:after="0"/>
              <w:jc w:val="center"/>
              <w:rPr>
                <w:b/>
                <w:sz w:val="20"/>
                <w:szCs w:val="20"/>
              </w:rPr>
            </w:pPr>
            <w:r w:rsidRPr="005E552B">
              <w:rPr>
                <w:b/>
                <w:sz w:val="20"/>
                <w:szCs w:val="20"/>
              </w:rPr>
              <w:t>«</w:t>
            </w:r>
          </w:p>
        </w:tc>
      </w:tr>
    </w:tbl>
    <w:p w:rsidR="005E552B" w:rsidRPr="005E552B" w:rsidRDefault="005E552B" w:rsidP="005E552B">
      <w:pPr>
        <w:spacing w:after="0"/>
        <w:rPr>
          <w:b/>
          <w:sz w:val="20"/>
          <w:szCs w:val="20"/>
        </w:rPr>
      </w:pPr>
    </w:p>
    <w:p w:rsidR="005E552B" w:rsidRPr="005E552B" w:rsidRDefault="005E552B" w:rsidP="005E552B">
      <w:pPr>
        <w:spacing w:after="0"/>
        <w:rPr>
          <w:b/>
          <w:sz w:val="20"/>
          <w:szCs w:val="20"/>
        </w:rPr>
      </w:pPr>
      <w:r w:rsidRPr="005E552B">
        <w:rPr>
          <w:b/>
          <w:sz w:val="20"/>
          <w:szCs w:val="20"/>
        </w:rPr>
        <w:tab/>
      </w:r>
      <w:r w:rsidRPr="005E552B">
        <w:rPr>
          <w:b/>
          <w:sz w:val="20"/>
          <w:szCs w:val="20"/>
        </w:rPr>
        <w:tab/>
      </w:r>
      <w:r w:rsidRPr="005E552B">
        <w:rPr>
          <w:b/>
          <w:sz w:val="20"/>
          <w:szCs w:val="20"/>
        </w:rPr>
        <w:tab/>
      </w:r>
      <w:r w:rsidRPr="005E552B">
        <w:rPr>
          <w:b/>
          <w:sz w:val="20"/>
          <w:szCs w:val="20"/>
        </w:rPr>
        <w:tab/>
      </w:r>
      <w:r w:rsidRPr="005E552B">
        <w:rPr>
          <w:b/>
          <w:sz w:val="20"/>
          <w:szCs w:val="20"/>
        </w:rPr>
        <w:tab/>
      </w:r>
      <w:r w:rsidRPr="005E552B">
        <w:rPr>
          <w:b/>
          <w:sz w:val="20"/>
          <w:szCs w:val="20"/>
        </w:rPr>
        <w:tab/>
      </w:r>
      <w:r w:rsidRPr="005E552B">
        <w:rPr>
          <w:b/>
          <w:sz w:val="20"/>
          <w:szCs w:val="20"/>
        </w:rPr>
        <w:tab/>
      </w:r>
      <w:r w:rsidRPr="005E552B">
        <w:rPr>
          <w:b/>
          <w:sz w:val="20"/>
          <w:szCs w:val="20"/>
        </w:rPr>
        <w:tab/>
        <w:t>Tajnik-računovođa</w:t>
      </w:r>
    </w:p>
    <w:p w:rsidR="005E552B" w:rsidRPr="005E552B" w:rsidRDefault="005E552B" w:rsidP="005E552B">
      <w:pPr>
        <w:spacing w:after="0"/>
        <w:rPr>
          <w:b/>
          <w:sz w:val="20"/>
          <w:szCs w:val="20"/>
        </w:rPr>
      </w:pPr>
    </w:p>
    <w:p w:rsidR="005E552B" w:rsidRPr="005E552B" w:rsidRDefault="00673345" w:rsidP="005E552B">
      <w:pPr>
        <w:spacing w:after="0"/>
        <w:rPr>
          <w:b/>
          <w:sz w:val="20"/>
          <w:szCs w:val="20"/>
        </w:rPr>
      </w:pPr>
      <w:r>
        <w:rPr>
          <w:b/>
          <w:sz w:val="20"/>
          <w:szCs w:val="20"/>
        </w:rPr>
        <w:t>U Smokovljanima, 09</w:t>
      </w:r>
      <w:r w:rsidR="006E52AB">
        <w:rPr>
          <w:b/>
          <w:sz w:val="20"/>
          <w:szCs w:val="20"/>
        </w:rPr>
        <w:t>/201</w:t>
      </w:r>
      <w:r w:rsidR="00EE6F29">
        <w:rPr>
          <w:b/>
          <w:sz w:val="20"/>
          <w:szCs w:val="20"/>
        </w:rPr>
        <w:t>1</w:t>
      </w:r>
      <w:r w:rsidR="005E552B" w:rsidRPr="005E552B">
        <w:rPr>
          <w:b/>
          <w:sz w:val="20"/>
          <w:szCs w:val="20"/>
        </w:rPr>
        <w:t>.</w:t>
      </w:r>
      <w:r w:rsidR="005E552B" w:rsidRPr="005E552B">
        <w:rPr>
          <w:b/>
          <w:sz w:val="20"/>
          <w:szCs w:val="20"/>
        </w:rPr>
        <w:tab/>
      </w:r>
      <w:r w:rsidR="005E552B" w:rsidRPr="005E552B">
        <w:rPr>
          <w:b/>
          <w:sz w:val="20"/>
          <w:szCs w:val="20"/>
        </w:rPr>
        <w:tab/>
      </w:r>
      <w:r w:rsidR="005E552B" w:rsidRPr="005E552B">
        <w:rPr>
          <w:b/>
          <w:sz w:val="20"/>
          <w:szCs w:val="20"/>
        </w:rPr>
        <w:tab/>
      </w:r>
      <w:r w:rsidR="005E552B" w:rsidRPr="005E552B">
        <w:rPr>
          <w:b/>
          <w:sz w:val="20"/>
          <w:szCs w:val="20"/>
        </w:rPr>
        <w:tab/>
      </w:r>
      <w:r w:rsidR="005E552B" w:rsidRPr="005E552B">
        <w:rPr>
          <w:b/>
          <w:sz w:val="20"/>
          <w:szCs w:val="20"/>
        </w:rPr>
        <w:tab/>
        <w:t xml:space="preserve"> </w:t>
      </w:r>
      <w:r w:rsidR="005318D6">
        <w:rPr>
          <w:b/>
          <w:sz w:val="20"/>
          <w:szCs w:val="20"/>
        </w:rPr>
        <w:t xml:space="preserve">  </w:t>
      </w:r>
      <w:r w:rsidR="005E552B" w:rsidRPr="005E552B">
        <w:rPr>
          <w:b/>
          <w:sz w:val="20"/>
          <w:szCs w:val="20"/>
        </w:rPr>
        <w:t>Marija Butigan</w:t>
      </w:r>
    </w:p>
    <w:p w:rsidR="005E552B" w:rsidRDefault="005E552B" w:rsidP="00FB46AA">
      <w:pPr>
        <w:spacing w:after="0"/>
        <w:ind w:firstLine="709"/>
        <w:rPr>
          <w:sz w:val="20"/>
          <w:szCs w:val="20"/>
        </w:rPr>
      </w:pPr>
    </w:p>
    <w:p w:rsidR="005E552B" w:rsidRDefault="005E552B" w:rsidP="00FB46AA">
      <w:pPr>
        <w:spacing w:after="0"/>
        <w:ind w:firstLine="709"/>
        <w:rPr>
          <w:sz w:val="20"/>
          <w:szCs w:val="20"/>
        </w:rPr>
      </w:pPr>
    </w:p>
    <w:p w:rsidR="005E552B" w:rsidRDefault="005E552B" w:rsidP="00FB46AA">
      <w:pPr>
        <w:spacing w:after="0"/>
        <w:ind w:firstLine="709"/>
        <w:rPr>
          <w:sz w:val="20"/>
          <w:szCs w:val="20"/>
        </w:rPr>
      </w:pPr>
    </w:p>
    <w:p w:rsidR="005E552B" w:rsidRDefault="005E552B" w:rsidP="00FB46AA">
      <w:pPr>
        <w:spacing w:after="0"/>
        <w:ind w:firstLine="709"/>
        <w:rPr>
          <w:sz w:val="20"/>
          <w:szCs w:val="20"/>
        </w:rPr>
      </w:pPr>
    </w:p>
    <w:p w:rsidR="005E552B" w:rsidRDefault="005E552B" w:rsidP="00FB46AA">
      <w:pPr>
        <w:spacing w:after="0"/>
        <w:ind w:firstLine="709"/>
        <w:rPr>
          <w:sz w:val="20"/>
          <w:szCs w:val="20"/>
        </w:rPr>
      </w:pPr>
    </w:p>
    <w:p w:rsidR="005E552B" w:rsidRDefault="00583456" w:rsidP="005E552B">
      <w:pPr>
        <w:spacing w:after="0"/>
        <w:jc w:val="center"/>
        <w:rPr>
          <w:sz w:val="32"/>
          <w:szCs w:val="32"/>
        </w:rPr>
      </w:pPr>
      <w:r w:rsidRPr="005E552B">
        <w:rPr>
          <w:sz w:val="20"/>
          <w:szCs w:val="20"/>
        </w:rPr>
        <w:t xml:space="preserve">   </w:t>
      </w:r>
      <w:r w:rsidR="005E552B" w:rsidRPr="0058769B">
        <w:rPr>
          <w:sz w:val="32"/>
          <w:szCs w:val="32"/>
        </w:rPr>
        <w:t>PLAN RADA RAVNATELJA</w:t>
      </w:r>
    </w:p>
    <w:p w:rsidR="005E552B" w:rsidRDefault="005E552B" w:rsidP="005E552B">
      <w:pPr>
        <w:spacing w:after="0"/>
        <w:rPr>
          <w:b/>
          <w:sz w:val="28"/>
          <w:szCs w:val="28"/>
        </w:rPr>
      </w:pPr>
      <w:r>
        <w:rPr>
          <w:sz w:val="32"/>
          <w:szCs w:val="32"/>
        </w:rPr>
        <w:t xml:space="preserve">          </w:t>
      </w:r>
      <w:r w:rsidRPr="0058769B">
        <w:rPr>
          <w:b/>
          <w:sz w:val="28"/>
          <w:szCs w:val="28"/>
        </w:rPr>
        <w:t>RUJAN</w:t>
      </w:r>
    </w:p>
    <w:p w:rsidR="005E552B" w:rsidRDefault="005E552B" w:rsidP="005E552B">
      <w:pPr>
        <w:spacing w:after="0"/>
        <w:ind w:firstLine="708"/>
        <w:rPr>
          <w:b/>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8769B">
        <w:rPr>
          <w:sz w:val="24"/>
          <w:szCs w:val="24"/>
        </w:rPr>
        <w:t>Pripreme i održavanje sjednice Učiteljskog vijeća</w:t>
      </w:r>
      <w:r w:rsidRPr="0058769B">
        <w:rPr>
          <w:b/>
          <w:sz w:val="24"/>
          <w:szCs w:val="24"/>
        </w:rPr>
        <w:tab/>
      </w:r>
    </w:p>
    <w:p w:rsidR="005E552B" w:rsidRDefault="005E552B" w:rsidP="005E552B">
      <w:pPr>
        <w:spacing w:after="0"/>
        <w:ind w:firstLine="708"/>
        <w:rPr>
          <w:sz w:val="24"/>
          <w:szCs w:val="24"/>
        </w:rPr>
      </w:pPr>
      <w:r w:rsidRPr="0058769B">
        <w:rPr>
          <w:sz w:val="24"/>
          <w:szCs w:val="24"/>
        </w:rPr>
        <w:t>Raspodjela satnice</w:t>
      </w:r>
    </w:p>
    <w:p w:rsidR="005E552B" w:rsidRDefault="005E552B" w:rsidP="005E552B">
      <w:pPr>
        <w:spacing w:after="0"/>
        <w:ind w:firstLine="708"/>
        <w:rPr>
          <w:sz w:val="24"/>
          <w:szCs w:val="24"/>
        </w:rPr>
      </w:pPr>
      <w:r>
        <w:rPr>
          <w:sz w:val="24"/>
          <w:szCs w:val="24"/>
        </w:rPr>
        <w:t>Izrada izvedbenog godišnjeg plana i programa</w:t>
      </w:r>
    </w:p>
    <w:p w:rsidR="005E552B" w:rsidRDefault="005E552B" w:rsidP="005E552B">
      <w:pPr>
        <w:spacing w:after="0"/>
        <w:ind w:firstLine="708"/>
        <w:rPr>
          <w:sz w:val="24"/>
          <w:szCs w:val="24"/>
        </w:rPr>
      </w:pPr>
      <w:r>
        <w:rPr>
          <w:sz w:val="24"/>
          <w:szCs w:val="24"/>
        </w:rPr>
        <w:t>Zaduženja učitelja</w:t>
      </w:r>
    </w:p>
    <w:p w:rsidR="005E552B" w:rsidRDefault="005E552B" w:rsidP="005E552B">
      <w:pPr>
        <w:spacing w:after="0"/>
        <w:ind w:firstLine="708"/>
        <w:rPr>
          <w:sz w:val="24"/>
          <w:szCs w:val="24"/>
        </w:rPr>
      </w:pPr>
      <w:r>
        <w:rPr>
          <w:sz w:val="24"/>
          <w:szCs w:val="24"/>
        </w:rPr>
        <w:t>Suradnja s Vijećem roditelja</w:t>
      </w:r>
    </w:p>
    <w:p w:rsidR="005E552B" w:rsidRDefault="005E552B" w:rsidP="005E552B">
      <w:pPr>
        <w:spacing w:after="0"/>
        <w:ind w:firstLine="708"/>
        <w:rPr>
          <w:sz w:val="24"/>
          <w:szCs w:val="24"/>
        </w:rPr>
      </w:pPr>
      <w:r>
        <w:rPr>
          <w:sz w:val="24"/>
          <w:szCs w:val="24"/>
        </w:rPr>
        <w:t>Usklađivanje prijevoza učenika</w:t>
      </w:r>
    </w:p>
    <w:p w:rsidR="005E552B" w:rsidRDefault="005E552B" w:rsidP="005E552B">
      <w:pPr>
        <w:spacing w:after="0"/>
        <w:ind w:firstLine="708"/>
        <w:rPr>
          <w:sz w:val="24"/>
          <w:szCs w:val="24"/>
        </w:rPr>
      </w:pPr>
      <w:r>
        <w:rPr>
          <w:sz w:val="24"/>
          <w:szCs w:val="24"/>
        </w:rPr>
        <w:t>Suradnja u izradi financijskog plana</w:t>
      </w:r>
    </w:p>
    <w:p w:rsidR="005E552B" w:rsidRDefault="005E552B" w:rsidP="005E552B">
      <w:pPr>
        <w:spacing w:after="0"/>
        <w:ind w:firstLine="708"/>
        <w:rPr>
          <w:sz w:val="24"/>
          <w:szCs w:val="24"/>
        </w:rPr>
      </w:pPr>
    </w:p>
    <w:p w:rsidR="005E552B" w:rsidRDefault="005E552B" w:rsidP="005E552B">
      <w:pPr>
        <w:spacing w:after="0"/>
        <w:ind w:firstLine="708"/>
        <w:rPr>
          <w:sz w:val="24"/>
          <w:szCs w:val="24"/>
        </w:rPr>
      </w:pPr>
    </w:p>
    <w:p w:rsidR="005E552B" w:rsidRDefault="005E552B" w:rsidP="005E552B">
      <w:pPr>
        <w:spacing w:after="0"/>
        <w:ind w:firstLine="708"/>
        <w:rPr>
          <w:b/>
          <w:sz w:val="24"/>
          <w:szCs w:val="24"/>
        </w:rPr>
      </w:pPr>
      <w:r w:rsidRPr="0058769B">
        <w:rPr>
          <w:b/>
          <w:sz w:val="28"/>
          <w:szCs w:val="28"/>
        </w:rPr>
        <w:t>LISTOPAD</w:t>
      </w:r>
    </w:p>
    <w:p w:rsidR="005E552B" w:rsidRDefault="005E552B" w:rsidP="005E552B">
      <w:pPr>
        <w:spacing w:after="0"/>
        <w:ind w:firstLine="708"/>
        <w:rPr>
          <w:b/>
          <w:sz w:val="24"/>
          <w:szCs w:val="24"/>
        </w:rPr>
      </w:pPr>
    </w:p>
    <w:p w:rsidR="005E552B" w:rsidRDefault="005E552B" w:rsidP="005E552B">
      <w:pPr>
        <w:spacing w:after="0"/>
        <w:ind w:firstLine="708"/>
        <w:rPr>
          <w:sz w:val="24"/>
          <w:szCs w:val="24"/>
        </w:rPr>
      </w:pPr>
    </w:p>
    <w:p w:rsidR="005E552B" w:rsidRDefault="005E552B" w:rsidP="005E552B">
      <w:pPr>
        <w:spacing w:after="0"/>
        <w:ind w:firstLine="708"/>
        <w:rPr>
          <w:sz w:val="24"/>
          <w:szCs w:val="24"/>
        </w:rPr>
      </w:pPr>
      <w:r>
        <w:rPr>
          <w:sz w:val="24"/>
          <w:szCs w:val="24"/>
        </w:rPr>
        <w:t>Suradnja s pedagogom, razrednicima i Vijećem roditelja</w:t>
      </w:r>
    </w:p>
    <w:p w:rsidR="005E552B" w:rsidRDefault="005E552B" w:rsidP="005E552B">
      <w:pPr>
        <w:spacing w:after="0"/>
        <w:ind w:firstLine="708"/>
        <w:rPr>
          <w:sz w:val="24"/>
          <w:szCs w:val="24"/>
        </w:rPr>
      </w:pPr>
      <w:r>
        <w:rPr>
          <w:sz w:val="24"/>
          <w:szCs w:val="24"/>
        </w:rPr>
        <w:t>Uređivanje unutarnjeg prostora i okoliša</w:t>
      </w:r>
    </w:p>
    <w:p w:rsidR="005E552B" w:rsidRDefault="005E552B" w:rsidP="005E552B">
      <w:pPr>
        <w:spacing w:after="0"/>
        <w:ind w:firstLine="708"/>
        <w:rPr>
          <w:sz w:val="24"/>
          <w:szCs w:val="24"/>
        </w:rPr>
      </w:pPr>
      <w:r>
        <w:rPr>
          <w:sz w:val="24"/>
          <w:szCs w:val="24"/>
        </w:rPr>
        <w:t>Suradnja s timom školske medicine</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8"/>
        <w:rPr>
          <w:sz w:val="24"/>
          <w:szCs w:val="24"/>
        </w:rPr>
      </w:pPr>
      <w:r>
        <w:rPr>
          <w:sz w:val="24"/>
          <w:szCs w:val="24"/>
        </w:rPr>
        <w:t>Organiziranje proslave Dana kruha i suradnja sa svim sudionicima</w:t>
      </w:r>
    </w:p>
    <w:p w:rsidR="005E552B" w:rsidRDefault="005E552B" w:rsidP="005E552B">
      <w:pPr>
        <w:spacing w:after="0"/>
        <w:ind w:firstLine="708"/>
        <w:rPr>
          <w:sz w:val="24"/>
          <w:szCs w:val="24"/>
        </w:rPr>
      </w:pPr>
      <w:r>
        <w:rPr>
          <w:sz w:val="24"/>
          <w:szCs w:val="24"/>
        </w:rPr>
        <w:t>Nabavka novih pomagala</w:t>
      </w:r>
    </w:p>
    <w:p w:rsidR="005E552B" w:rsidRDefault="005E552B" w:rsidP="005E552B">
      <w:pPr>
        <w:spacing w:after="0"/>
        <w:ind w:firstLine="708"/>
        <w:rPr>
          <w:sz w:val="24"/>
          <w:szCs w:val="24"/>
        </w:rPr>
      </w:pPr>
      <w:r>
        <w:rPr>
          <w:sz w:val="24"/>
          <w:szCs w:val="24"/>
        </w:rPr>
        <w:t>Prikupljanje podataka za ljetopis</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sz w:val="24"/>
          <w:szCs w:val="24"/>
        </w:rPr>
      </w:pPr>
    </w:p>
    <w:p w:rsidR="005E552B" w:rsidRDefault="005E552B" w:rsidP="005E552B">
      <w:pPr>
        <w:spacing w:after="0"/>
        <w:ind w:firstLine="708"/>
        <w:rPr>
          <w:sz w:val="24"/>
          <w:szCs w:val="24"/>
        </w:rPr>
      </w:pPr>
    </w:p>
    <w:p w:rsidR="005E552B" w:rsidRDefault="005E552B" w:rsidP="005E552B">
      <w:pPr>
        <w:spacing w:after="0"/>
        <w:ind w:firstLine="708"/>
        <w:rPr>
          <w:b/>
          <w:sz w:val="28"/>
          <w:szCs w:val="28"/>
        </w:rPr>
      </w:pPr>
      <w:r w:rsidRPr="00E17298">
        <w:rPr>
          <w:b/>
          <w:sz w:val="28"/>
          <w:szCs w:val="28"/>
        </w:rPr>
        <w:t>STUDENI</w:t>
      </w:r>
    </w:p>
    <w:p w:rsidR="005E552B" w:rsidRDefault="005E552B" w:rsidP="005E552B">
      <w:pPr>
        <w:spacing w:after="0"/>
        <w:ind w:firstLine="708"/>
        <w:rPr>
          <w:b/>
          <w:sz w:val="28"/>
          <w:szCs w:val="28"/>
        </w:rPr>
      </w:pPr>
    </w:p>
    <w:p w:rsidR="005E552B" w:rsidRDefault="005E552B" w:rsidP="005E552B">
      <w:pPr>
        <w:spacing w:after="0"/>
        <w:ind w:firstLine="708"/>
        <w:rPr>
          <w:sz w:val="24"/>
          <w:szCs w:val="24"/>
        </w:rPr>
      </w:pPr>
      <w:r>
        <w:rPr>
          <w:sz w:val="24"/>
          <w:szCs w:val="24"/>
        </w:rPr>
        <w:t>Sistematski pregledi učenika, suradnja s timom školske medicine</w:t>
      </w:r>
    </w:p>
    <w:p w:rsidR="005E552B" w:rsidRDefault="005E552B" w:rsidP="005E552B">
      <w:pPr>
        <w:spacing w:after="0"/>
        <w:ind w:firstLine="708"/>
        <w:rPr>
          <w:sz w:val="24"/>
          <w:szCs w:val="24"/>
        </w:rPr>
      </w:pPr>
      <w:r>
        <w:rPr>
          <w:sz w:val="24"/>
          <w:szCs w:val="24"/>
        </w:rPr>
        <w:t>Suradnja s pedagogom, razrednicima i Vijećem roditelja</w:t>
      </w:r>
    </w:p>
    <w:p w:rsidR="005E552B" w:rsidRDefault="005E552B" w:rsidP="005E552B">
      <w:pPr>
        <w:spacing w:after="0"/>
        <w:ind w:firstLine="708"/>
        <w:rPr>
          <w:sz w:val="24"/>
          <w:szCs w:val="24"/>
        </w:rPr>
      </w:pPr>
      <w:r>
        <w:rPr>
          <w:sz w:val="24"/>
          <w:szCs w:val="24"/>
        </w:rPr>
        <w:t>Praćenje zakonskih propisa</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b/>
          <w:sz w:val="28"/>
          <w:szCs w:val="28"/>
        </w:rPr>
      </w:pPr>
    </w:p>
    <w:p w:rsidR="005E552B" w:rsidRDefault="005E552B" w:rsidP="005E552B">
      <w:pPr>
        <w:spacing w:after="0"/>
        <w:rPr>
          <w:b/>
          <w:sz w:val="28"/>
          <w:szCs w:val="28"/>
        </w:rPr>
      </w:pPr>
      <w:r>
        <w:rPr>
          <w:b/>
          <w:sz w:val="28"/>
          <w:szCs w:val="28"/>
        </w:rPr>
        <w:t xml:space="preserve">           </w:t>
      </w:r>
      <w:r w:rsidRPr="00ED6ADF">
        <w:rPr>
          <w:b/>
          <w:sz w:val="28"/>
          <w:szCs w:val="28"/>
        </w:rPr>
        <w:t>PROSINAC</w:t>
      </w:r>
    </w:p>
    <w:p w:rsidR="005E552B" w:rsidRDefault="005E552B" w:rsidP="005E552B">
      <w:pPr>
        <w:spacing w:after="0"/>
        <w:ind w:firstLine="708"/>
        <w:rPr>
          <w:b/>
          <w:sz w:val="28"/>
          <w:szCs w:val="28"/>
        </w:rPr>
      </w:pPr>
    </w:p>
    <w:p w:rsidR="005E552B" w:rsidRDefault="005E552B" w:rsidP="005E552B">
      <w:pPr>
        <w:spacing w:after="0"/>
        <w:ind w:firstLine="708"/>
        <w:rPr>
          <w:sz w:val="24"/>
          <w:szCs w:val="24"/>
        </w:rPr>
      </w:pPr>
      <w:r>
        <w:rPr>
          <w:sz w:val="24"/>
          <w:szCs w:val="24"/>
        </w:rPr>
        <w:t>Obilježavanje Dana dubrovačkih branitelja, Sv. Nikole</w:t>
      </w:r>
    </w:p>
    <w:p w:rsidR="005E552B" w:rsidRDefault="005E552B" w:rsidP="005E552B">
      <w:pPr>
        <w:spacing w:after="0"/>
        <w:ind w:firstLine="708"/>
        <w:rPr>
          <w:b/>
          <w:sz w:val="28"/>
          <w:szCs w:val="28"/>
        </w:rPr>
      </w:pPr>
      <w:r>
        <w:rPr>
          <w:sz w:val="24"/>
          <w:szCs w:val="24"/>
        </w:rPr>
        <w:t>Suradnja s pedagogom, razrednicima i Vijećem roditelja</w:t>
      </w:r>
    </w:p>
    <w:p w:rsidR="005E552B" w:rsidRDefault="005E552B" w:rsidP="005E552B">
      <w:pPr>
        <w:spacing w:after="0"/>
        <w:ind w:firstLine="708"/>
        <w:rPr>
          <w:sz w:val="24"/>
          <w:szCs w:val="24"/>
        </w:rPr>
      </w:pPr>
      <w:r>
        <w:rPr>
          <w:sz w:val="24"/>
          <w:szCs w:val="24"/>
        </w:rPr>
        <w:t>Sazivanje Učiteljskog vijeća s analizom rada u proteklom polugodištu</w:t>
      </w:r>
    </w:p>
    <w:p w:rsidR="005E552B" w:rsidRDefault="005E552B" w:rsidP="005E552B">
      <w:pPr>
        <w:spacing w:after="0"/>
        <w:ind w:firstLine="708"/>
        <w:rPr>
          <w:sz w:val="24"/>
          <w:szCs w:val="24"/>
        </w:rPr>
      </w:pPr>
      <w:r>
        <w:rPr>
          <w:sz w:val="24"/>
          <w:szCs w:val="24"/>
        </w:rPr>
        <w:t>Popis inventara</w:t>
      </w:r>
    </w:p>
    <w:p w:rsidR="005E552B" w:rsidRDefault="005E552B" w:rsidP="005E552B">
      <w:pPr>
        <w:spacing w:after="0"/>
        <w:ind w:firstLine="708"/>
        <w:rPr>
          <w:sz w:val="24"/>
          <w:szCs w:val="24"/>
        </w:rPr>
      </w:pPr>
      <w:r>
        <w:rPr>
          <w:sz w:val="24"/>
          <w:szCs w:val="24"/>
        </w:rPr>
        <w:t>Prikupljanje podataka za ljetopis</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sz w:val="24"/>
          <w:szCs w:val="24"/>
        </w:rPr>
      </w:pPr>
      <w:r>
        <w:rPr>
          <w:sz w:val="24"/>
          <w:szCs w:val="24"/>
        </w:rPr>
        <w:t>Pripreme za početak drugog obrazovnog razdoblja</w:t>
      </w:r>
    </w:p>
    <w:p w:rsidR="005E552B" w:rsidRDefault="005E552B" w:rsidP="005E552B">
      <w:pPr>
        <w:spacing w:after="0"/>
        <w:ind w:firstLine="708"/>
        <w:rPr>
          <w:sz w:val="24"/>
          <w:szCs w:val="24"/>
        </w:rPr>
      </w:pPr>
    </w:p>
    <w:p w:rsidR="005E552B" w:rsidRDefault="005E552B" w:rsidP="005E552B">
      <w:pPr>
        <w:spacing w:after="0"/>
        <w:ind w:firstLine="708"/>
        <w:rPr>
          <w:sz w:val="24"/>
          <w:szCs w:val="24"/>
        </w:rPr>
      </w:pPr>
    </w:p>
    <w:p w:rsidR="005E552B" w:rsidRDefault="005E552B" w:rsidP="005E552B">
      <w:pPr>
        <w:spacing w:after="0"/>
        <w:ind w:firstLine="708"/>
        <w:rPr>
          <w:b/>
          <w:sz w:val="28"/>
          <w:szCs w:val="28"/>
        </w:rPr>
      </w:pPr>
      <w:r w:rsidRPr="00ED6ADF">
        <w:rPr>
          <w:b/>
          <w:sz w:val="28"/>
          <w:szCs w:val="28"/>
        </w:rPr>
        <w:t>SIJEČANJ</w:t>
      </w:r>
    </w:p>
    <w:p w:rsidR="005E552B" w:rsidRDefault="005E552B" w:rsidP="005E552B">
      <w:pPr>
        <w:spacing w:after="0"/>
        <w:ind w:firstLine="708"/>
        <w:rPr>
          <w:b/>
          <w:sz w:val="28"/>
          <w:szCs w:val="28"/>
        </w:rPr>
      </w:pPr>
    </w:p>
    <w:p w:rsidR="005E552B" w:rsidRDefault="005E552B" w:rsidP="005E552B">
      <w:pPr>
        <w:spacing w:after="0"/>
        <w:ind w:firstLine="708"/>
        <w:rPr>
          <w:sz w:val="24"/>
          <w:szCs w:val="24"/>
        </w:rPr>
      </w:pPr>
      <w:r>
        <w:rPr>
          <w:sz w:val="24"/>
          <w:szCs w:val="24"/>
        </w:rPr>
        <w:t>Suradnja s Vijećem roditelja</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8"/>
        <w:rPr>
          <w:sz w:val="24"/>
          <w:szCs w:val="24"/>
        </w:rPr>
      </w:pPr>
      <w:r>
        <w:rPr>
          <w:sz w:val="24"/>
          <w:szCs w:val="24"/>
        </w:rPr>
        <w:t>Suradnja u izradi financijskog plana</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sz w:val="24"/>
          <w:szCs w:val="24"/>
        </w:rPr>
      </w:pPr>
      <w:r>
        <w:rPr>
          <w:sz w:val="24"/>
          <w:szCs w:val="24"/>
        </w:rPr>
        <w:t>Pripreme za početak drugog obrazovnog razdoblja</w:t>
      </w:r>
    </w:p>
    <w:p w:rsidR="005E552B" w:rsidRDefault="005E552B" w:rsidP="005E552B">
      <w:pPr>
        <w:spacing w:after="0"/>
        <w:ind w:firstLine="708"/>
        <w:rPr>
          <w:sz w:val="24"/>
          <w:szCs w:val="24"/>
        </w:rPr>
      </w:pPr>
      <w:r>
        <w:rPr>
          <w:sz w:val="24"/>
          <w:szCs w:val="24"/>
        </w:rPr>
        <w:t>Nabavka novih pomagala nakon provedene inventarizacije</w:t>
      </w:r>
    </w:p>
    <w:p w:rsidR="005E552B" w:rsidRDefault="005E552B" w:rsidP="005E552B">
      <w:pPr>
        <w:spacing w:after="0"/>
        <w:ind w:firstLine="708"/>
        <w:rPr>
          <w:sz w:val="24"/>
          <w:szCs w:val="24"/>
        </w:rPr>
      </w:pPr>
    </w:p>
    <w:p w:rsidR="005E552B" w:rsidRDefault="005E552B" w:rsidP="005E552B">
      <w:pPr>
        <w:spacing w:after="0"/>
        <w:rPr>
          <w:b/>
          <w:sz w:val="28"/>
          <w:szCs w:val="28"/>
        </w:rPr>
      </w:pPr>
      <w:r>
        <w:rPr>
          <w:sz w:val="24"/>
          <w:szCs w:val="24"/>
        </w:rPr>
        <w:t xml:space="preserve">             </w:t>
      </w:r>
      <w:r w:rsidRPr="00ED6ADF">
        <w:rPr>
          <w:b/>
          <w:sz w:val="28"/>
          <w:szCs w:val="28"/>
        </w:rPr>
        <w:t>VELJAČA</w:t>
      </w:r>
    </w:p>
    <w:p w:rsidR="005E552B" w:rsidRDefault="005E552B" w:rsidP="005E552B">
      <w:pPr>
        <w:spacing w:after="0"/>
        <w:ind w:firstLine="708"/>
        <w:rPr>
          <w:b/>
          <w:sz w:val="28"/>
          <w:szCs w:val="28"/>
        </w:rPr>
      </w:pPr>
    </w:p>
    <w:p w:rsidR="005E552B" w:rsidRDefault="005E552B" w:rsidP="005E552B">
      <w:pPr>
        <w:spacing w:after="0"/>
        <w:ind w:firstLine="708"/>
        <w:rPr>
          <w:sz w:val="24"/>
          <w:szCs w:val="24"/>
        </w:rPr>
      </w:pPr>
      <w:r>
        <w:rPr>
          <w:sz w:val="24"/>
          <w:szCs w:val="24"/>
        </w:rPr>
        <w:t>Suradnja s Vijećem roditelja</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sz w:val="24"/>
          <w:szCs w:val="24"/>
        </w:rPr>
      </w:pPr>
      <w:r w:rsidRPr="004D5D01">
        <w:rPr>
          <w:sz w:val="24"/>
          <w:szCs w:val="24"/>
        </w:rPr>
        <w:t>Odlazak</w:t>
      </w:r>
      <w:r>
        <w:rPr>
          <w:sz w:val="24"/>
          <w:szCs w:val="24"/>
        </w:rPr>
        <w:t xml:space="preserve"> na maškaradu u Janjinu</w:t>
      </w:r>
    </w:p>
    <w:p w:rsidR="005E552B" w:rsidRDefault="005E552B" w:rsidP="005E552B">
      <w:pPr>
        <w:spacing w:after="0"/>
        <w:ind w:firstLine="708"/>
        <w:rPr>
          <w:sz w:val="24"/>
          <w:szCs w:val="24"/>
        </w:rPr>
      </w:pPr>
    </w:p>
    <w:p w:rsidR="005E552B" w:rsidRDefault="005E552B" w:rsidP="005E552B">
      <w:pPr>
        <w:spacing w:after="0"/>
        <w:rPr>
          <w:b/>
          <w:sz w:val="28"/>
          <w:szCs w:val="28"/>
        </w:rPr>
      </w:pPr>
      <w:r>
        <w:rPr>
          <w:sz w:val="24"/>
          <w:szCs w:val="24"/>
        </w:rPr>
        <w:t xml:space="preserve">            </w:t>
      </w:r>
      <w:r w:rsidRPr="004D5D01">
        <w:rPr>
          <w:b/>
          <w:sz w:val="28"/>
          <w:szCs w:val="28"/>
        </w:rPr>
        <w:t>OŽUJAK</w:t>
      </w:r>
    </w:p>
    <w:p w:rsidR="005E552B" w:rsidRDefault="005E552B" w:rsidP="005E552B">
      <w:pPr>
        <w:spacing w:after="0"/>
        <w:ind w:firstLine="708"/>
        <w:rPr>
          <w:b/>
          <w:sz w:val="28"/>
          <w:szCs w:val="28"/>
        </w:rPr>
      </w:pPr>
    </w:p>
    <w:p w:rsidR="005E552B" w:rsidRPr="00ED6ADF" w:rsidRDefault="005E552B" w:rsidP="005E552B">
      <w:pPr>
        <w:spacing w:after="0"/>
        <w:ind w:firstLine="708"/>
        <w:rPr>
          <w:sz w:val="28"/>
          <w:szCs w:val="28"/>
        </w:rPr>
      </w:pPr>
    </w:p>
    <w:p w:rsidR="005E552B" w:rsidRDefault="005E552B" w:rsidP="005E552B">
      <w:pPr>
        <w:spacing w:after="0"/>
        <w:ind w:firstLine="708"/>
        <w:rPr>
          <w:sz w:val="24"/>
          <w:szCs w:val="24"/>
        </w:rPr>
      </w:pPr>
      <w:r>
        <w:rPr>
          <w:sz w:val="24"/>
          <w:szCs w:val="24"/>
        </w:rPr>
        <w:t>Suradnja s Vijećem roditelja</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b/>
          <w:sz w:val="28"/>
          <w:szCs w:val="28"/>
        </w:rPr>
      </w:pPr>
    </w:p>
    <w:p w:rsidR="005E552B" w:rsidRDefault="005E552B" w:rsidP="005E552B">
      <w:pPr>
        <w:spacing w:after="0"/>
        <w:rPr>
          <w:b/>
          <w:sz w:val="28"/>
          <w:szCs w:val="28"/>
        </w:rPr>
      </w:pPr>
      <w:r>
        <w:rPr>
          <w:b/>
          <w:sz w:val="28"/>
          <w:szCs w:val="28"/>
        </w:rPr>
        <w:t xml:space="preserve">           TRAVANJ</w:t>
      </w:r>
    </w:p>
    <w:p w:rsidR="005E552B" w:rsidRDefault="005E552B" w:rsidP="005E552B">
      <w:pPr>
        <w:spacing w:after="0"/>
        <w:ind w:firstLine="708"/>
        <w:rPr>
          <w:b/>
          <w:sz w:val="28"/>
          <w:szCs w:val="28"/>
        </w:rPr>
      </w:pPr>
    </w:p>
    <w:p w:rsidR="005E552B" w:rsidRDefault="005E552B" w:rsidP="005E552B">
      <w:pPr>
        <w:spacing w:after="0"/>
        <w:rPr>
          <w:sz w:val="24"/>
          <w:szCs w:val="24"/>
        </w:rPr>
      </w:pPr>
      <w:r>
        <w:rPr>
          <w:sz w:val="24"/>
          <w:szCs w:val="24"/>
        </w:rPr>
        <w:t xml:space="preserve">             Suradnja s pedagogom – profesionalna orijentacija</w:t>
      </w:r>
    </w:p>
    <w:p w:rsidR="005E552B" w:rsidRDefault="005E552B" w:rsidP="005E552B">
      <w:pPr>
        <w:spacing w:after="0"/>
        <w:rPr>
          <w:sz w:val="24"/>
          <w:szCs w:val="24"/>
        </w:rPr>
      </w:pPr>
      <w:r>
        <w:rPr>
          <w:sz w:val="24"/>
          <w:szCs w:val="24"/>
        </w:rPr>
        <w:t xml:space="preserve">             Prikupljanje podataka za ljetopis</w:t>
      </w:r>
    </w:p>
    <w:p w:rsidR="005E552B" w:rsidRDefault="005E552B" w:rsidP="005E552B">
      <w:pPr>
        <w:spacing w:after="0"/>
        <w:rPr>
          <w:sz w:val="24"/>
          <w:szCs w:val="24"/>
        </w:rPr>
      </w:pPr>
      <w:r>
        <w:rPr>
          <w:sz w:val="24"/>
          <w:szCs w:val="24"/>
        </w:rPr>
        <w:t xml:space="preserve">             Pregled pedagoške dokumentacije</w:t>
      </w:r>
    </w:p>
    <w:p w:rsidR="005E552B" w:rsidRDefault="005E552B" w:rsidP="005E552B">
      <w:pPr>
        <w:spacing w:after="0"/>
        <w:ind w:firstLine="709"/>
        <w:rPr>
          <w:sz w:val="24"/>
          <w:szCs w:val="24"/>
        </w:rPr>
      </w:pPr>
    </w:p>
    <w:p w:rsidR="005E552B" w:rsidRDefault="005E552B" w:rsidP="005E552B">
      <w:pPr>
        <w:spacing w:after="0"/>
        <w:rPr>
          <w:b/>
          <w:sz w:val="28"/>
          <w:szCs w:val="28"/>
        </w:rPr>
      </w:pPr>
      <w:r>
        <w:rPr>
          <w:sz w:val="24"/>
          <w:szCs w:val="24"/>
        </w:rPr>
        <w:t xml:space="preserve">             </w:t>
      </w:r>
      <w:r w:rsidRPr="003E55E8">
        <w:rPr>
          <w:b/>
          <w:sz w:val="28"/>
          <w:szCs w:val="28"/>
        </w:rPr>
        <w:t>SVIBANJ</w:t>
      </w:r>
    </w:p>
    <w:p w:rsidR="005E552B" w:rsidRDefault="005E552B" w:rsidP="005E552B">
      <w:pPr>
        <w:spacing w:after="0"/>
        <w:ind w:firstLine="709"/>
        <w:rPr>
          <w:b/>
          <w:sz w:val="28"/>
          <w:szCs w:val="28"/>
        </w:rPr>
      </w:pPr>
    </w:p>
    <w:p w:rsidR="005E552B" w:rsidRDefault="005E552B" w:rsidP="005E552B">
      <w:pPr>
        <w:spacing w:after="0"/>
        <w:ind w:firstLine="708"/>
        <w:rPr>
          <w:sz w:val="24"/>
          <w:szCs w:val="24"/>
        </w:rPr>
      </w:pPr>
      <w:r>
        <w:rPr>
          <w:sz w:val="24"/>
          <w:szCs w:val="24"/>
        </w:rPr>
        <w:t>Obilježavanje dana škole</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9"/>
        <w:rPr>
          <w:sz w:val="24"/>
          <w:szCs w:val="24"/>
        </w:rPr>
      </w:pPr>
      <w:r>
        <w:rPr>
          <w:sz w:val="24"/>
          <w:szCs w:val="24"/>
        </w:rPr>
        <w:t>Pregled pedagoške dokumentacije</w:t>
      </w:r>
    </w:p>
    <w:p w:rsidR="005E552B" w:rsidRDefault="005E552B" w:rsidP="005E552B">
      <w:pPr>
        <w:spacing w:after="0"/>
        <w:rPr>
          <w:sz w:val="24"/>
          <w:szCs w:val="24"/>
        </w:rPr>
      </w:pPr>
      <w:r>
        <w:rPr>
          <w:sz w:val="24"/>
          <w:szCs w:val="24"/>
        </w:rPr>
        <w:t xml:space="preserve">             Suradnja s pedagogom – profesionalna orijentacija</w:t>
      </w:r>
    </w:p>
    <w:p w:rsidR="005E552B" w:rsidRDefault="005E552B" w:rsidP="005E552B">
      <w:pPr>
        <w:spacing w:after="0"/>
        <w:ind w:firstLine="709"/>
        <w:rPr>
          <w:sz w:val="24"/>
          <w:szCs w:val="24"/>
        </w:rPr>
      </w:pPr>
      <w:r w:rsidRPr="00404C81">
        <w:rPr>
          <w:sz w:val="24"/>
          <w:szCs w:val="24"/>
        </w:rPr>
        <w:t xml:space="preserve">Organizacija jednodnevnog izleta na otok </w:t>
      </w:r>
      <w:r w:rsidR="00C57618">
        <w:rPr>
          <w:sz w:val="24"/>
          <w:szCs w:val="24"/>
        </w:rPr>
        <w:t>Mljet</w:t>
      </w:r>
    </w:p>
    <w:p w:rsidR="005E552B" w:rsidRDefault="005E552B" w:rsidP="005E552B">
      <w:pPr>
        <w:spacing w:after="0"/>
        <w:ind w:firstLine="709"/>
        <w:rPr>
          <w:sz w:val="24"/>
          <w:szCs w:val="24"/>
        </w:rPr>
      </w:pPr>
    </w:p>
    <w:p w:rsidR="005E552B" w:rsidRDefault="005E552B" w:rsidP="005E552B">
      <w:pPr>
        <w:spacing w:after="0"/>
        <w:ind w:firstLine="709"/>
        <w:rPr>
          <w:sz w:val="24"/>
          <w:szCs w:val="24"/>
        </w:rPr>
      </w:pPr>
    </w:p>
    <w:p w:rsidR="003C1B56" w:rsidRDefault="003C1B56" w:rsidP="005E552B">
      <w:pPr>
        <w:spacing w:after="0"/>
        <w:ind w:firstLine="709"/>
        <w:rPr>
          <w:b/>
          <w:sz w:val="28"/>
          <w:szCs w:val="28"/>
        </w:rPr>
      </w:pPr>
    </w:p>
    <w:p w:rsidR="005C5E92" w:rsidRDefault="005C5E92" w:rsidP="005E552B">
      <w:pPr>
        <w:spacing w:after="0"/>
        <w:ind w:firstLine="709"/>
        <w:rPr>
          <w:b/>
          <w:sz w:val="28"/>
          <w:szCs w:val="28"/>
        </w:rPr>
      </w:pPr>
    </w:p>
    <w:p w:rsidR="005C5E92" w:rsidRDefault="005C5E92" w:rsidP="005E552B">
      <w:pPr>
        <w:spacing w:after="0"/>
        <w:ind w:firstLine="709"/>
        <w:rPr>
          <w:b/>
          <w:sz w:val="28"/>
          <w:szCs w:val="28"/>
        </w:rPr>
      </w:pPr>
    </w:p>
    <w:p w:rsidR="005C5E92" w:rsidRDefault="005C5E92" w:rsidP="005E552B">
      <w:pPr>
        <w:spacing w:after="0"/>
        <w:ind w:firstLine="709"/>
        <w:rPr>
          <w:b/>
          <w:sz w:val="28"/>
          <w:szCs w:val="28"/>
        </w:rPr>
      </w:pPr>
    </w:p>
    <w:p w:rsidR="005E552B" w:rsidRDefault="005E552B" w:rsidP="005E552B">
      <w:pPr>
        <w:spacing w:after="0"/>
        <w:ind w:firstLine="709"/>
        <w:rPr>
          <w:b/>
          <w:sz w:val="28"/>
          <w:szCs w:val="28"/>
        </w:rPr>
      </w:pPr>
      <w:r w:rsidRPr="00404C81">
        <w:rPr>
          <w:b/>
          <w:sz w:val="28"/>
          <w:szCs w:val="28"/>
        </w:rPr>
        <w:lastRenderedPageBreak/>
        <w:t>LIPANJ</w:t>
      </w:r>
    </w:p>
    <w:p w:rsidR="005E552B" w:rsidRDefault="005E552B" w:rsidP="005E552B">
      <w:pPr>
        <w:spacing w:after="0"/>
        <w:ind w:firstLine="709"/>
        <w:rPr>
          <w:b/>
          <w:sz w:val="28"/>
          <w:szCs w:val="28"/>
        </w:rPr>
      </w:pPr>
    </w:p>
    <w:p w:rsidR="005E552B" w:rsidRDefault="005E552B" w:rsidP="005E552B">
      <w:pPr>
        <w:spacing w:after="0"/>
        <w:ind w:firstLine="709"/>
        <w:rPr>
          <w:sz w:val="24"/>
          <w:szCs w:val="24"/>
        </w:rPr>
      </w:pPr>
      <w:r>
        <w:rPr>
          <w:sz w:val="24"/>
          <w:szCs w:val="24"/>
        </w:rPr>
        <w:t>Pregled pedagoške dokumentacije</w:t>
      </w:r>
    </w:p>
    <w:p w:rsidR="005E552B" w:rsidRDefault="005E552B" w:rsidP="005E552B">
      <w:pPr>
        <w:spacing w:after="0"/>
        <w:ind w:firstLine="709"/>
        <w:rPr>
          <w:sz w:val="24"/>
          <w:szCs w:val="24"/>
        </w:rPr>
      </w:pPr>
      <w:r>
        <w:rPr>
          <w:sz w:val="24"/>
          <w:szCs w:val="24"/>
        </w:rPr>
        <w:t>Sazivanje Učiteljskog vijeća s analizom rada na kraju nastavne godine</w:t>
      </w:r>
    </w:p>
    <w:p w:rsidR="005E552B" w:rsidRDefault="005E552B" w:rsidP="005E552B">
      <w:pPr>
        <w:spacing w:after="0"/>
        <w:ind w:firstLine="709"/>
        <w:rPr>
          <w:sz w:val="24"/>
          <w:szCs w:val="24"/>
        </w:rPr>
      </w:pPr>
      <w:r>
        <w:rPr>
          <w:sz w:val="24"/>
          <w:szCs w:val="24"/>
        </w:rPr>
        <w:t xml:space="preserve">Izvješće ravnatelja Školskom odboru i Vijeću roditelja o rezultatima odgojno –  </w:t>
      </w:r>
    </w:p>
    <w:p w:rsidR="005E552B" w:rsidRDefault="005E552B" w:rsidP="005E552B">
      <w:pPr>
        <w:spacing w:after="0"/>
        <w:ind w:firstLine="709"/>
        <w:rPr>
          <w:sz w:val="24"/>
          <w:szCs w:val="24"/>
        </w:rPr>
      </w:pPr>
      <w:r>
        <w:rPr>
          <w:sz w:val="24"/>
          <w:szCs w:val="24"/>
        </w:rPr>
        <w:t>obrazovnog rada</w:t>
      </w:r>
    </w:p>
    <w:p w:rsidR="005E552B" w:rsidRDefault="005E552B" w:rsidP="005E552B">
      <w:pPr>
        <w:spacing w:after="0"/>
        <w:ind w:firstLine="709"/>
        <w:rPr>
          <w:sz w:val="24"/>
          <w:szCs w:val="24"/>
        </w:rPr>
      </w:pPr>
      <w:r>
        <w:rPr>
          <w:sz w:val="24"/>
          <w:szCs w:val="24"/>
        </w:rPr>
        <w:t>Upisi u prvi razred</w:t>
      </w:r>
    </w:p>
    <w:p w:rsidR="005E552B" w:rsidRDefault="005E552B" w:rsidP="005E552B">
      <w:pPr>
        <w:spacing w:after="0"/>
        <w:ind w:firstLine="709"/>
        <w:rPr>
          <w:sz w:val="24"/>
          <w:szCs w:val="24"/>
        </w:rPr>
      </w:pPr>
      <w:r>
        <w:rPr>
          <w:sz w:val="24"/>
          <w:szCs w:val="24"/>
        </w:rPr>
        <w:t>Rješenja o godišnjim odmorima</w:t>
      </w:r>
    </w:p>
    <w:p w:rsidR="005E552B" w:rsidRDefault="005E552B" w:rsidP="005E552B">
      <w:pPr>
        <w:spacing w:after="0"/>
        <w:ind w:firstLine="709"/>
        <w:rPr>
          <w:sz w:val="24"/>
          <w:szCs w:val="24"/>
        </w:rPr>
      </w:pPr>
    </w:p>
    <w:p w:rsidR="005E552B" w:rsidRDefault="005E552B" w:rsidP="005E552B">
      <w:pPr>
        <w:spacing w:after="0"/>
        <w:ind w:firstLine="709"/>
        <w:rPr>
          <w:sz w:val="24"/>
          <w:szCs w:val="24"/>
        </w:rPr>
      </w:pPr>
    </w:p>
    <w:p w:rsidR="005E552B" w:rsidRDefault="005E552B" w:rsidP="005E552B">
      <w:pPr>
        <w:spacing w:after="0"/>
        <w:ind w:firstLine="709"/>
        <w:rPr>
          <w:b/>
          <w:sz w:val="28"/>
          <w:szCs w:val="28"/>
        </w:rPr>
      </w:pPr>
      <w:r w:rsidRPr="006D3885">
        <w:rPr>
          <w:b/>
          <w:sz w:val="28"/>
          <w:szCs w:val="28"/>
        </w:rPr>
        <w:t>SRPANJ</w:t>
      </w:r>
    </w:p>
    <w:p w:rsidR="005E552B" w:rsidRDefault="005E552B" w:rsidP="005E552B">
      <w:pPr>
        <w:spacing w:after="0"/>
        <w:rPr>
          <w:sz w:val="24"/>
          <w:szCs w:val="24"/>
        </w:rPr>
      </w:pPr>
      <w:r>
        <w:rPr>
          <w:b/>
          <w:sz w:val="28"/>
          <w:szCs w:val="28"/>
        </w:rPr>
        <w:t xml:space="preserve">           </w:t>
      </w:r>
      <w:r>
        <w:rPr>
          <w:sz w:val="24"/>
          <w:szCs w:val="24"/>
        </w:rPr>
        <w:t>Godišnji odmor</w:t>
      </w:r>
    </w:p>
    <w:p w:rsidR="005E552B" w:rsidRDefault="005E552B" w:rsidP="005E552B">
      <w:pPr>
        <w:spacing w:after="0"/>
        <w:rPr>
          <w:sz w:val="24"/>
          <w:szCs w:val="24"/>
        </w:rPr>
      </w:pPr>
      <w:r>
        <w:rPr>
          <w:sz w:val="24"/>
          <w:szCs w:val="24"/>
        </w:rPr>
        <w:t xml:space="preserve">             </w:t>
      </w:r>
    </w:p>
    <w:p w:rsidR="005E552B" w:rsidRDefault="005E552B" w:rsidP="005E552B">
      <w:pPr>
        <w:spacing w:after="0"/>
        <w:rPr>
          <w:sz w:val="24"/>
          <w:szCs w:val="24"/>
        </w:rPr>
      </w:pPr>
    </w:p>
    <w:p w:rsidR="005E552B" w:rsidRDefault="005E552B" w:rsidP="005E552B">
      <w:pPr>
        <w:spacing w:after="0"/>
        <w:rPr>
          <w:b/>
          <w:sz w:val="28"/>
          <w:szCs w:val="28"/>
        </w:rPr>
      </w:pPr>
      <w:r>
        <w:rPr>
          <w:sz w:val="24"/>
          <w:szCs w:val="24"/>
        </w:rPr>
        <w:t xml:space="preserve">             </w:t>
      </w:r>
      <w:r w:rsidRPr="005765C9">
        <w:rPr>
          <w:b/>
          <w:sz w:val="28"/>
          <w:szCs w:val="28"/>
        </w:rPr>
        <w:t>KOLOVOZ</w:t>
      </w:r>
    </w:p>
    <w:p w:rsidR="005E552B" w:rsidRPr="00292094" w:rsidRDefault="005E552B" w:rsidP="005E552B">
      <w:pPr>
        <w:spacing w:after="0"/>
        <w:ind w:firstLine="709"/>
        <w:rPr>
          <w:b/>
          <w:sz w:val="28"/>
          <w:szCs w:val="28"/>
        </w:rPr>
      </w:pPr>
      <w:r>
        <w:rPr>
          <w:sz w:val="24"/>
          <w:szCs w:val="24"/>
        </w:rPr>
        <w:t>Pripreme za iduću školsku godinu</w:t>
      </w:r>
    </w:p>
    <w:p w:rsidR="005E552B" w:rsidRPr="005765C9" w:rsidRDefault="005E552B" w:rsidP="005E552B">
      <w:pPr>
        <w:spacing w:after="0"/>
        <w:ind w:firstLine="709"/>
        <w:rPr>
          <w:sz w:val="24"/>
          <w:szCs w:val="24"/>
        </w:rPr>
      </w:pPr>
      <w:r>
        <w:rPr>
          <w:sz w:val="24"/>
          <w:szCs w:val="24"/>
        </w:rPr>
        <w:t>Sazivanje Učiteljskog vijeća</w:t>
      </w:r>
    </w:p>
    <w:p w:rsidR="005E552B" w:rsidRDefault="005E552B" w:rsidP="005E552B">
      <w:pPr>
        <w:spacing w:after="0"/>
        <w:ind w:firstLine="709"/>
        <w:rPr>
          <w:sz w:val="20"/>
          <w:szCs w:val="20"/>
        </w:rPr>
      </w:pPr>
      <w:r>
        <w:rPr>
          <w:b/>
          <w:sz w:val="28"/>
          <w:szCs w:val="28"/>
        </w:rPr>
        <w:t xml:space="preserve">              </w:t>
      </w:r>
      <w:r>
        <w:rPr>
          <w:b/>
          <w:sz w:val="28"/>
          <w:szCs w:val="28"/>
        </w:rPr>
        <w:tab/>
      </w:r>
      <w:r>
        <w:rPr>
          <w:b/>
          <w:sz w:val="28"/>
          <w:szCs w:val="28"/>
        </w:rPr>
        <w:tab/>
      </w:r>
      <w:r>
        <w:rPr>
          <w:b/>
          <w:sz w:val="28"/>
          <w:szCs w:val="28"/>
        </w:rPr>
        <w:tab/>
      </w:r>
      <w:r w:rsidR="00583456" w:rsidRPr="005E552B">
        <w:rPr>
          <w:sz w:val="20"/>
          <w:szCs w:val="20"/>
        </w:rPr>
        <w:t xml:space="preserve">                         </w:t>
      </w:r>
    </w:p>
    <w:p w:rsidR="005E552B" w:rsidRDefault="005E552B" w:rsidP="005E552B">
      <w:pPr>
        <w:spacing w:after="0"/>
        <w:ind w:firstLine="709"/>
        <w:rPr>
          <w:sz w:val="20"/>
          <w:szCs w:val="20"/>
        </w:rPr>
      </w:pPr>
    </w:p>
    <w:p w:rsidR="005E552B" w:rsidRDefault="005E552B" w:rsidP="005E552B">
      <w:pPr>
        <w:spacing w:after="0"/>
        <w:ind w:firstLine="709"/>
        <w:rPr>
          <w:sz w:val="20"/>
          <w:szCs w:val="20"/>
        </w:rPr>
      </w:pPr>
    </w:p>
    <w:p w:rsidR="005E552B" w:rsidRDefault="005E552B" w:rsidP="005E552B">
      <w:pPr>
        <w:spacing w:after="0"/>
        <w:ind w:firstLine="709"/>
        <w:rPr>
          <w:sz w:val="20"/>
          <w:szCs w:val="20"/>
        </w:rPr>
      </w:pPr>
    </w:p>
    <w:p w:rsidR="000651EE" w:rsidRDefault="005E552B" w:rsidP="005E552B">
      <w:pPr>
        <w:spacing w:after="0"/>
        <w:ind w:firstLine="709"/>
        <w:rPr>
          <w:sz w:val="20"/>
          <w:szCs w:val="20"/>
        </w:rPr>
      </w:pPr>
      <w:r>
        <w:rPr>
          <w:sz w:val="20"/>
          <w:szCs w:val="20"/>
        </w:rPr>
        <w:t xml:space="preserve">   </w:t>
      </w:r>
      <w:r w:rsidR="000651EE">
        <w:rPr>
          <w:sz w:val="20"/>
          <w:szCs w:val="20"/>
        </w:rPr>
        <w:t>KLASA: 602-02/11-02-128</w:t>
      </w:r>
    </w:p>
    <w:p w:rsidR="000651EE" w:rsidRDefault="000651EE" w:rsidP="005E552B">
      <w:pPr>
        <w:spacing w:after="0"/>
        <w:ind w:firstLine="709"/>
        <w:rPr>
          <w:sz w:val="20"/>
          <w:szCs w:val="20"/>
        </w:rPr>
      </w:pPr>
      <w:r>
        <w:rPr>
          <w:sz w:val="20"/>
          <w:szCs w:val="20"/>
        </w:rPr>
        <w:t xml:space="preserve">   URBROJ: 2117/1-35-11-1</w:t>
      </w:r>
    </w:p>
    <w:p w:rsidR="000651EE" w:rsidRDefault="000651EE" w:rsidP="005E552B">
      <w:pPr>
        <w:spacing w:after="0"/>
        <w:ind w:firstLine="709"/>
        <w:rPr>
          <w:sz w:val="20"/>
          <w:szCs w:val="20"/>
        </w:rPr>
      </w:pPr>
      <w:r>
        <w:rPr>
          <w:sz w:val="20"/>
          <w:szCs w:val="20"/>
        </w:rPr>
        <w:t xml:space="preserve">   Smokovljani 30.rujna 2011.</w:t>
      </w:r>
    </w:p>
    <w:p w:rsidR="000651EE" w:rsidRDefault="000651EE" w:rsidP="005E552B">
      <w:pPr>
        <w:spacing w:after="0"/>
        <w:ind w:firstLine="709"/>
        <w:rPr>
          <w:sz w:val="20"/>
          <w:szCs w:val="20"/>
        </w:rPr>
      </w:pPr>
    </w:p>
    <w:p w:rsidR="00D127A5" w:rsidRDefault="00D127A5" w:rsidP="005E552B">
      <w:pPr>
        <w:spacing w:after="0"/>
        <w:ind w:firstLine="709"/>
        <w:rPr>
          <w:sz w:val="20"/>
          <w:szCs w:val="20"/>
        </w:rPr>
      </w:pPr>
    </w:p>
    <w:p w:rsidR="00D127A5" w:rsidRDefault="00D127A5" w:rsidP="005E552B">
      <w:pPr>
        <w:spacing w:after="0"/>
        <w:ind w:firstLine="709"/>
        <w:rPr>
          <w:sz w:val="20"/>
          <w:szCs w:val="20"/>
        </w:rPr>
      </w:pPr>
    </w:p>
    <w:p w:rsidR="00D127A5" w:rsidRDefault="00D127A5" w:rsidP="005E552B">
      <w:pPr>
        <w:spacing w:after="0"/>
        <w:ind w:firstLine="709"/>
        <w:rPr>
          <w:sz w:val="20"/>
          <w:szCs w:val="20"/>
        </w:rPr>
      </w:pPr>
    </w:p>
    <w:p w:rsidR="000651EE" w:rsidRDefault="000651EE" w:rsidP="005E552B">
      <w:pPr>
        <w:spacing w:after="0"/>
        <w:ind w:firstLine="709"/>
        <w:rPr>
          <w:sz w:val="20"/>
          <w:szCs w:val="20"/>
        </w:rPr>
      </w:pPr>
      <w:r>
        <w:rPr>
          <w:sz w:val="20"/>
          <w:szCs w:val="20"/>
        </w:rPr>
        <w:t xml:space="preserve"> Predsjednik školskog odbora                                                                   Ravnatelj</w:t>
      </w:r>
    </w:p>
    <w:p w:rsidR="000651EE" w:rsidRDefault="000651EE" w:rsidP="005E552B">
      <w:pPr>
        <w:spacing w:after="0"/>
        <w:ind w:firstLine="709"/>
        <w:rPr>
          <w:sz w:val="20"/>
          <w:szCs w:val="20"/>
        </w:rPr>
      </w:pPr>
      <w:r>
        <w:rPr>
          <w:sz w:val="20"/>
          <w:szCs w:val="20"/>
        </w:rPr>
        <w:t xml:space="preserve">          Pero Maškarić                                                                             Zlatko Volarević</w:t>
      </w:r>
    </w:p>
    <w:p w:rsidR="000651EE" w:rsidRDefault="000651EE" w:rsidP="005E552B">
      <w:pPr>
        <w:spacing w:after="0"/>
        <w:ind w:firstLine="709"/>
        <w:rPr>
          <w:sz w:val="20"/>
          <w:szCs w:val="20"/>
        </w:rPr>
      </w:pPr>
    </w:p>
    <w:p w:rsidR="00E17298" w:rsidRPr="005E552B" w:rsidRDefault="005E552B" w:rsidP="005E552B">
      <w:pPr>
        <w:spacing w:after="0"/>
        <w:ind w:firstLine="709"/>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sectPr w:rsidR="00E17298" w:rsidRPr="005E552B" w:rsidSect="00E04338">
      <w:pgSz w:w="11907" w:h="16839" w:code="9"/>
      <w:pgMar w:top="56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FE4" w:rsidRDefault="00FD3FE4" w:rsidP="005E552B">
      <w:pPr>
        <w:spacing w:after="0" w:line="240" w:lineRule="auto"/>
      </w:pPr>
      <w:r>
        <w:separator/>
      </w:r>
    </w:p>
  </w:endnote>
  <w:endnote w:type="continuationSeparator" w:id="1">
    <w:p w:rsidR="00FD3FE4" w:rsidRDefault="00FD3FE4" w:rsidP="005E5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FE4" w:rsidRDefault="00FD3FE4" w:rsidP="005E552B">
      <w:pPr>
        <w:spacing w:after="0" w:line="240" w:lineRule="auto"/>
      </w:pPr>
      <w:r>
        <w:separator/>
      </w:r>
    </w:p>
  </w:footnote>
  <w:footnote w:type="continuationSeparator" w:id="1">
    <w:p w:rsidR="00FD3FE4" w:rsidRDefault="00FD3FE4" w:rsidP="005E5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6CE6"/>
    <w:multiLevelType w:val="hybridMultilevel"/>
    <w:tmpl w:val="8708C0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A94E29"/>
    <w:multiLevelType w:val="hybridMultilevel"/>
    <w:tmpl w:val="02329210"/>
    <w:lvl w:ilvl="0" w:tplc="4FD89F98">
      <w:start w:val="9"/>
      <w:numFmt w:val="bullet"/>
      <w:lvlText w:val="-"/>
      <w:lvlJc w:val="left"/>
      <w:pPr>
        <w:tabs>
          <w:tab w:val="num" w:pos="720"/>
        </w:tabs>
        <w:ind w:left="720" w:hanging="360"/>
      </w:pPr>
      <w:rPr>
        <w:rFonts w:ascii="Times New Roman" w:eastAsia="MS Mincho"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422829B5"/>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4FB05BA3"/>
    <w:multiLevelType w:val="singleLevel"/>
    <w:tmpl w:val="0C09000F"/>
    <w:lvl w:ilvl="0">
      <w:start w:val="1"/>
      <w:numFmt w:val="decimal"/>
      <w:lvlText w:val="%1."/>
      <w:lvlJc w:val="left"/>
      <w:pPr>
        <w:tabs>
          <w:tab w:val="num" w:pos="360"/>
        </w:tabs>
        <w:ind w:left="360" w:hanging="360"/>
      </w:pPr>
      <w:rPr>
        <w:rFonts w:hint="default"/>
      </w:rPr>
    </w:lvl>
  </w:abstractNum>
  <w:abstractNum w:abstractNumId="4">
    <w:nsid w:val="50CF6B68"/>
    <w:multiLevelType w:val="hybridMultilevel"/>
    <w:tmpl w:val="43884B9E"/>
    <w:lvl w:ilvl="0" w:tplc="0014634E">
      <w:start w:val="1"/>
      <w:numFmt w:val="lowerLetter"/>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5">
    <w:nsid w:val="539B168D"/>
    <w:multiLevelType w:val="hybridMultilevel"/>
    <w:tmpl w:val="6CBA836E"/>
    <w:lvl w:ilvl="0" w:tplc="29445EBA">
      <w:numFmt w:val="bullet"/>
      <w:lvlText w:val=""/>
      <w:lvlJc w:val="left"/>
      <w:pPr>
        <w:tabs>
          <w:tab w:val="num" w:pos="720"/>
        </w:tabs>
        <w:ind w:left="720" w:hanging="360"/>
      </w:pPr>
      <w:rPr>
        <w:rFonts w:ascii="Symbol" w:eastAsia="MS Mincho"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61A53A87"/>
    <w:multiLevelType w:val="hybridMultilevel"/>
    <w:tmpl w:val="9732F036"/>
    <w:lvl w:ilvl="0" w:tplc="4EF8090E">
      <w:numFmt w:val="bullet"/>
      <w:lvlText w:val=""/>
      <w:lvlJc w:val="left"/>
      <w:pPr>
        <w:tabs>
          <w:tab w:val="num" w:pos="720"/>
        </w:tabs>
        <w:ind w:left="720" w:hanging="360"/>
      </w:pPr>
      <w:rPr>
        <w:rFonts w:ascii="Symbol" w:eastAsia="MS Mincho"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6F00224D"/>
    <w:multiLevelType w:val="singleLevel"/>
    <w:tmpl w:val="55A295EA"/>
    <w:lvl w:ilvl="0">
      <w:numFmt w:val="bullet"/>
      <w:lvlText w:val="-"/>
      <w:lvlJc w:val="left"/>
      <w:pPr>
        <w:tabs>
          <w:tab w:val="num" w:pos="360"/>
        </w:tabs>
        <w:ind w:left="360" w:hanging="360"/>
      </w:pPr>
      <w:rPr>
        <w:rFonts w:hint="default"/>
      </w:r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776B9"/>
    <w:rsid w:val="00011804"/>
    <w:rsid w:val="00015135"/>
    <w:rsid w:val="00016E17"/>
    <w:rsid w:val="00042091"/>
    <w:rsid w:val="0004495A"/>
    <w:rsid w:val="000651EE"/>
    <w:rsid w:val="00071B3B"/>
    <w:rsid w:val="00077B35"/>
    <w:rsid w:val="00077E6C"/>
    <w:rsid w:val="000949C8"/>
    <w:rsid w:val="00094BD9"/>
    <w:rsid w:val="000A3E9E"/>
    <w:rsid w:val="000B4EB4"/>
    <w:rsid w:val="000C7E56"/>
    <w:rsid w:val="000E4CA0"/>
    <w:rsid w:val="000E5F5B"/>
    <w:rsid w:val="001119A0"/>
    <w:rsid w:val="00132376"/>
    <w:rsid w:val="001352E1"/>
    <w:rsid w:val="00143117"/>
    <w:rsid w:val="00143232"/>
    <w:rsid w:val="00152005"/>
    <w:rsid w:val="00157501"/>
    <w:rsid w:val="001612C5"/>
    <w:rsid w:val="00177BC8"/>
    <w:rsid w:val="00181D8D"/>
    <w:rsid w:val="001850A9"/>
    <w:rsid w:val="00192B47"/>
    <w:rsid w:val="001B0BD0"/>
    <w:rsid w:val="001B4E5C"/>
    <w:rsid w:val="001B5AEB"/>
    <w:rsid w:val="001B5C9F"/>
    <w:rsid w:val="001B7527"/>
    <w:rsid w:val="001D129F"/>
    <w:rsid w:val="001F3AFC"/>
    <w:rsid w:val="001F4D83"/>
    <w:rsid w:val="00204F91"/>
    <w:rsid w:val="00220347"/>
    <w:rsid w:val="0022065E"/>
    <w:rsid w:val="00244391"/>
    <w:rsid w:val="002462C7"/>
    <w:rsid w:val="00257379"/>
    <w:rsid w:val="002644AF"/>
    <w:rsid w:val="0027401C"/>
    <w:rsid w:val="002833F0"/>
    <w:rsid w:val="00292094"/>
    <w:rsid w:val="002A2615"/>
    <w:rsid w:val="002A35FE"/>
    <w:rsid w:val="002B1CDE"/>
    <w:rsid w:val="002B3022"/>
    <w:rsid w:val="002B399E"/>
    <w:rsid w:val="002B7E98"/>
    <w:rsid w:val="002C38D8"/>
    <w:rsid w:val="002D340B"/>
    <w:rsid w:val="002E75F7"/>
    <w:rsid w:val="002F516E"/>
    <w:rsid w:val="00302807"/>
    <w:rsid w:val="00323240"/>
    <w:rsid w:val="00333E35"/>
    <w:rsid w:val="00333F81"/>
    <w:rsid w:val="00336110"/>
    <w:rsid w:val="003367A3"/>
    <w:rsid w:val="00341E11"/>
    <w:rsid w:val="00353D00"/>
    <w:rsid w:val="00355F4A"/>
    <w:rsid w:val="00374B7C"/>
    <w:rsid w:val="0038625C"/>
    <w:rsid w:val="003A48B9"/>
    <w:rsid w:val="003A5C62"/>
    <w:rsid w:val="003B4ABF"/>
    <w:rsid w:val="003B6BCA"/>
    <w:rsid w:val="003C1843"/>
    <w:rsid w:val="003C1B56"/>
    <w:rsid w:val="003D633F"/>
    <w:rsid w:val="003E2507"/>
    <w:rsid w:val="003E55E8"/>
    <w:rsid w:val="003E572C"/>
    <w:rsid w:val="003E73E4"/>
    <w:rsid w:val="003F7E32"/>
    <w:rsid w:val="00404C81"/>
    <w:rsid w:val="00412F89"/>
    <w:rsid w:val="00432587"/>
    <w:rsid w:val="00434DB7"/>
    <w:rsid w:val="00437E8E"/>
    <w:rsid w:val="00444092"/>
    <w:rsid w:val="00463890"/>
    <w:rsid w:val="004674C7"/>
    <w:rsid w:val="00483EBB"/>
    <w:rsid w:val="00495E10"/>
    <w:rsid w:val="004A5836"/>
    <w:rsid w:val="004C27D3"/>
    <w:rsid w:val="004C7158"/>
    <w:rsid w:val="004D5D01"/>
    <w:rsid w:val="004E19A0"/>
    <w:rsid w:val="004E26E2"/>
    <w:rsid w:val="004F0C3A"/>
    <w:rsid w:val="004F55C8"/>
    <w:rsid w:val="00500B41"/>
    <w:rsid w:val="00510BFB"/>
    <w:rsid w:val="00515A62"/>
    <w:rsid w:val="00516887"/>
    <w:rsid w:val="00523AC3"/>
    <w:rsid w:val="0053097E"/>
    <w:rsid w:val="00530C9C"/>
    <w:rsid w:val="005318D6"/>
    <w:rsid w:val="0054070A"/>
    <w:rsid w:val="005765C9"/>
    <w:rsid w:val="005771F0"/>
    <w:rsid w:val="00581876"/>
    <w:rsid w:val="00582BCD"/>
    <w:rsid w:val="00583456"/>
    <w:rsid w:val="00583C6A"/>
    <w:rsid w:val="00585D49"/>
    <w:rsid w:val="0058769B"/>
    <w:rsid w:val="005A2AD1"/>
    <w:rsid w:val="005C5E92"/>
    <w:rsid w:val="005D448A"/>
    <w:rsid w:val="005E49CE"/>
    <w:rsid w:val="005E552B"/>
    <w:rsid w:val="005E6200"/>
    <w:rsid w:val="005F3179"/>
    <w:rsid w:val="00610C94"/>
    <w:rsid w:val="00613C3A"/>
    <w:rsid w:val="0062077F"/>
    <w:rsid w:val="00632FE6"/>
    <w:rsid w:val="00637C53"/>
    <w:rsid w:val="00642236"/>
    <w:rsid w:val="00653CA7"/>
    <w:rsid w:val="00655EEB"/>
    <w:rsid w:val="00665AD6"/>
    <w:rsid w:val="00673345"/>
    <w:rsid w:val="0067669C"/>
    <w:rsid w:val="00693F32"/>
    <w:rsid w:val="006A6CC5"/>
    <w:rsid w:val="006C073F"/>
    <w:rsid w:val="006C4B73"/>
    <w:rsid w:val="006D16F5"/>
    <w:rsid w:val="006D3885"/>
    <w:rsid w:val="006E52AB"/>
    <w:rsid w:val="006F4862"/>
    <w:rsid w:val="007031D8"/>
    <w:rsid w:val="00706E4C"/>
    <w:rsid w:val="00714A88"/>
    <w:rsid w:val="00720B22"/>
    <w:rsid w:val="00722AE8"/>
    <w:rsid w:val="00722DB7"/>
    <w:rsid w:val="007264DC"/>
    <w:rsid w:val="00740C61"/>
    <w:rsid w:val="007416E7"/>
    <w:rsid w:val="0074319C"/>
    <w:rsid w:val="00751553"/>
    <w:rsid w:val="00761B06"/>
    <w:rsid w:val="00765406"/>
    <w:rsid w:val="007776B9"/>
    <w:rsid w:val="007876DC"/>
    <w:rsid w:val="007955F0"/>
    <w:rsid w:val="007B017A"/>
    <w:rsid w:val="007B189F"/>
    <w:rsid w:val="007C6A0D"/>
    <w:rsid w:val="007C7EF5"/>
    <w:rsid w:val="007D4A0C"/>
    <w:rsid w:val="007F0911"/>
    <w:rsid w:val="007F1090"/>
    <w:rsid w:val="007F57C9"/>
    <w:rsid w:val="00817D13"/>
    <w:rsid w:val="00840D19"/>
    <w:rsid w:val="00843EC6"/>
    <w:rsid w:val="0086200F"/>
    <w:rsid w:val="008702D4"/>
    <w:rsid w:val="00871470"/>
    <w:rsid w:val="008715D5"/>
    <w:rsid w:val="008730D2"/>
    <w:rsid w:val="008809D0"/>
    <w:rsid w:val="008B1C34"/>
    <w:rsid w:val="008D043B"/>
    <w:rsid w:val="008D58E2"/>
    <w:rsid w:val="008E1A8F"/>
    <w:rsid w:val="008E5170"/>
    <w:rsid w:val="008F194F"/>
    <w:rsid w:val="009045B4"/>
    <w:rsid w:val="00907A73"/>
    <w:rsid w:val="00921C89"/>
    <w:rsid w:val="00930B25"/>
    <w:rsid w:val="0093239F"/>
    <w:rsid w:val="00932DF4"/>
    <w:rsid w:val="009348A0"/>
    <w:rsid w:val="009434BA"/>
    <w:rsid w:val="00945536"/>
    <w:rsid w:val="00961EF2"/>
    <w:rsid w:val="0096694A"/>
    <w:rsid w:val="00971193"/>
    <w:rsid w:val="0098669C"/>
    <w:rsid w:val="00990A55"/>
    <w:rsid w:val="009B6071"/>
    <w:rsid w:val="009C7B21"/>
    <w:rsid w:val="009D6D16"/>
    <w:rsid w:val="009D7E81"/>
    <w:rsid w:val="009E3C10"/>
    <w:rsid w:val="009E4A04"/>
    <w:rsid w:val="009E548C"/>
    <w:rsid w:val="00A14AE2"/>
    <w:rsid w:val="00A14BE0"/>
    <w:rsid w:val="00A15411"/>
    <w:rsid w:val="00A218B4"/>
    <w:rsid w:val="00A25444"/>
    <w:rsid w:val="00A25514"/>
    <w:rsid w:val="00A30821"/>
    <w:rsid w:val="00A31149"/>
    <w:rsid w:val="00A35974"/>
    <w:rsid w:val="00A44FE7"/>
    <w:rsid w:val="00A47AB0"/>
    <w:rsid w:val="00A54567"/>
    <w:rsid w:val="00A55BFA"/>
    <w:rsid w:val="00A6044F"/>
    <w:rsid w:val="00A819BE"/>
    <w:rsid w:val="00A832B5"/>
    <w:rsid w:val="00AA68B0"/>
    <w:rsid w:val="00AA7196"/>
    <w:rsid w:val="00AB199D"/>
    <w:rsid w:val="00AB6D0F"/>
    <w:rsid w:val="00AD19AE"/>
    <w:rsid w:val="00AE32F9"/>
    <w:rsid w:val="00B043DE"/>
    <w:rsid w:val="00B10C4C"/>
    <w:rsid w:val="00B11171"/>
    <w:rsid w:val="00B12C05"/>
    <w:rsid w:val="00B20663"/>
    <w:rsid w:val="00B21CC7"/>
    <w:rsid w:val="00B2453B"/>
    <w:rsid w:val="00B31B44"/>
    <w:rsid w:val="00B362BD"/>
    <w:rsid w:val="00B42F9E"/>
    <w:rsid w:val="00B44B4C"/>
    <w:rsid w:val="00B45F6B"/>
    <w:rsid w:val="00B61F94"/>
    <w:rsid w:val="00B75C63"/>
    <w:rsid w:val="00B86CE4"/>
    <w:rsid w:val="00BB108E"/>
    <w:rsid w:val="00BB1C19"/>
    <w:rsid w:val="00BB2DE8"/>
    <w:rsid w:val="00BB6300"/>
    <w:rsid w:val="00BB6D97"/>
    <w:rsid w:val="00BC5E28"/>
    <w:rsid w:val="00BC7F6E"/>
    <w:rsid w:val="00BE28B2"/>
    <w:rsid w:val="00BE4A58"/>
    <w:rsid w:val="00BE55BC"/>
    <w:rsid w:val="00C10719"/>
    <w:rsid w:val="00C13065"/>
    <w:rsid w:val="00C14232"/>
    <w:rsid w:val="00C257EE"/>
    <w:rsid w:val="00C4360E"/>
    <w:rsid w:val="00C5155B"/>
    <w:rsid w:val="00C57618"/>
    <w:rsid w:val="00C81559"/>
    <w:rsid w:val="00C86F79"/>
    <w:rsid w:val="00C87B4E"/>
    <w:rsid w:val="00C966A0"/>
    <w:rsid w:val="00CB3908"/>
    <w:rsid w:val="00CB7988"/>
    <w:rsid w:val="00CC55A4"/>
    <w:rsid w:val="00CD09CD"/>
    <w:rsid w:val="00CF094A"/>
    <w:rsid w:val="00CF360F"/>
    <w:rsid w:val="00D0186B"/>
    <w:rsid w:val="00D05D51"/>
    <w:rsid w:val="00D127A5"/>
    <w:rsid w:val="00D12E87"/>
    <w:rsid w:val="00D17334"/>
    <w:rsid w:val="00D311EB"/>
    <w:rsid w:val="00D317D6"/>
    <w:rsid w:val="00D31F47"/>
    <w:rsid w:val="00D3613B"/>
    <w:rsid w:val="00D37E9D"/>
    <w:rsid w:val="00D56103"/>
    <w:rsid w:val="00D619BD"/>
    <w:rsid w:val="00D652D3"/>
    <w:rsid w:val="00D738D8"/>
    <w:rsid w:val="00D93E93"/>
    <w:rsid w:val="00DA034A"/>
    <w:rsid w:val="00DB1C56"/>
    <w:rsid w:val="00DD4AB6"/>
    <w:rsid w:val="00DE566A"/>
    <w:rsid w:val="00DF7083"/>
    <w:rsid w:val="00DF7A4C"/>
    <w:rsid w:val="00E04338"/>
    <w:rsid w:val="00E05693"/>
    <w:rsid w:val="00E072E9"/>
    <w:rsid w:val="00E14715"/>
    <w:rsid w:val="00E15CE5"/>
    <w:rsid w:val="00E17298"/>
    <w:rsid w:val="00E21124"/>
    <w:rsid w:val="00E21B05"/>
    <w:rsid w:val="00E34E56"/>
    <w:rsid w:val="00E4166B"/>
    <w:rsid w:val="00E603D0"/>
    <w:rsid w:val="00E63EEE"/>
    <w:rsid w:val="00E650AC"/>
    <w:rsid w:val="00E7160F"/>
    <w:rsid w:val="00E72F87"/>
    <w:rsid w:val="00E73670"/>
    <w:rsid w:val="00E75645"/>
    <w:rsid w:val="00E75BDA"/>
    <w:rsid w:val="00E92348"/>
    <w:rsid w:val="00E95786"/>
    <w:rsid w:val="00EA15D8"/>
    <w:rsid w:val="00EB33EE"/>
    <w:rsid w:val="00EC52BA"/>
    <w:rsid w:val="00ED22D4"/>
    <w:rsid w:val="00ED2964"/>
    <w:rsid w:val="00ED6ADF"/>
    <w:rsid w:val="00EE3755"/>
    <w:rsid w:val="00EE6264"/>
    <w:rsid w:val="00EE6F29"/>
    <w:rsid w:val="00EF3CDF"/>
    <w:rsid w:val="00EF608E"/>
    <w:rsid w:val="00F025B1"/>
    <w:rsid w:val="00F22D4B"/>
    <w:rsid w:val="00F3389F"/>
    <w:rsid w:val="00F346A5"/>
    <w:rsid w:val="00F41850"/>
    <w:rsid w:val="00F43200"/>
    <w:rsid w:val="00F71555"/>
    <w:rsid w:val="00F7320C"/>
    <w:rsid w:val="00F74F79"/>
    <w:rsid w:val="00F83343"/>
    <w:rsid w:val="00F84A35"/>
    <w:rsid w:val="00FA3FFF"/>
    <w:rsid w:val="00FA5D2C"/>
    <w:rsid w:val="00FA5F17"/>
    <w:rsid w:val="00FB46AA"/>
    <w:rsid w:val="00FB5FE6"/>
    <w:rsid w:val="00FC2B07"/>
    <w:rsid w:val="00FD3FE4"/>
    <w:rsid w:val="00FD6057"/>
    <w:rsid w:val="00FE56CF"/>
    <w:rsid w:val="00FE5E57"/>
    <w:rsid w:val="00FF26E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57"/>
    <w:pPr>
      <w:spacing w:after="200" w:line="276" w:lineRule="auto"/>
    </w:pPr>
    <w:rPr>
      <w:sz w:val="22"/>
      <w:szCs w:val="22"/>
      <w:lang w:eastAsia="en-US"/>
    </w:rPr>
  </w:style>
  <w:style w:type="paragraph" w:styleId="Heading1">
    <w:name w:val="heading 1"/>
    <w:basedOn w:val="Normal"/>
    <w:next w:val="Normal"/>
    <w:link w:val="Heading1Char"/>
    <w:qFormat/>
    <w:rsid w:val="00A54567"/>
    <w:pPr>
      <w:keepNext/>
      <w:spacing w:after="0" w:line="240" w:lineRule="auto"/>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A54567"/>
    <w:pPr>
      <w:keepNext/>
      <w:spacing w:after="0" w:line="240" w:lineRule="auto"/>
      <w:jc w:val="center"/>
      <w:outlineLvl w:val="1"/>
    </w:pPr>
    <w:rPr>
      <w:rFonts w:ascii="Times New Roman" w:eastAsia="Times New Roman" w:hAnsi="Times New Roman"/>
      <w:b/>
      <w:bCs/>
      <w:sz w:val="32"/>
      <w:szCs w:val="24"/>
    </w:rPr>
  </w:style>
  <w:style w:type="paragraph" w:styleId="Heading3">
    <w:name w:val="heading 3"/>
    <w:basedOn w:val="Normal"/>
    <w:next w:val="Normal"/>
    <w:link w:val="Heading3Char"/>
    <w:uiPriority w:val="9"/>
    <w:semiHidden/>
    <w:unhideWhenUsed/>
    <w:qFormat/>
    <w:rsid w:val="00FB46A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A54567"/>
    <w:pPr>
      <w:keepNext/>
      <w:spacing w:after="0" w:line="240" w:lineRule="auto"/>
      <w:outlineLvl w:val="3"/>
    </w:pPr>
    <w:rPr>
      <w:rFonts w:ascii="Times New Roman" w:eastAsia="Times New Roman" w:hAnsi="Times New Roman"/>
      <w:b/>
      <w:bCs/>
      <w:sz w:val="20"/>
      <w:szCs w:val="24"/>
      <w:lang w:val="en-GB"/>
    </w:rPr>
  </w:style>
  <w:style w:type="paragraph" w:styleId="Heading5">
    <w:name w:val="heading 5"/>
    <w:basedOn w:val="Normal"/>
    <w:next w:val="Normal"/>
    <w:link w:val="Heading5Char"/>
    <w:qFormat/>
    <w:rsid w:val="00A54567"/>
    <w:pPr>
      <w:keepNext/>
      <w:spacing w:after="0" w:line="240" w:lineRule="auto"/>
      <w:jc w:val="center"/>
      <w:outlineLvl w:val="4"/>
    </w:pPr>
    <w:rPr>
      <w:rFonts w:ascii="Times New Roman" w:eastAsia="Times New Roman" w:hAnsi="Times New Roman"/>
      <w:b/>
      <w:bCs/>
      <w:sz w:val="20"/>
      <w:szCs w:val="24"/>
    </w:rPr>
  </w:style>
  <w:style w:type="paragraph" w:styleId="Heading6">
    <w:name w:val="heading 6"/>
    <w:basedOn w:val="Normal"/>
    <w:next w:val="Normal"/>
    <w:link w:val="Heading6Char"/>
    <w:uiPriority w:val="9"/>
    <w:unhideWhenUsed/>
    <w:qFormat/>
    <w:rsid w:val="00FB46AA"/>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FB46AA"/>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FB46AA"/>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FB46A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6B9"/>
    <w:rPr>
      <w:color w:val="0000FF"/>
      <w:u w:val="single"/>
    </w:rPr>
  </w:style>
  <w:style w:type="paragraph" w:styleId="ListParagraph">
    <w:name w:val="List Paragraph"/>
    <w:basedOn w:val="Normal"/>
    <w:uiPriority w:val="34"/>
    <w:qFormat/>
    <w:rsid w:val="007B189F"/>
    <w:pPr>
      <w:ind w:left="720"/>
      <w:contextualSpacing/>
    </w:pPr>
  </w:style>
  <w:style w:type="character" w:customStyle="1" w:styleId="Heading1Char">
    <w:name w:val="Heading 1 Char"/>
    <w:basedOn w:val="DefaultParagraphFont"/>
    <w:link w:val="Heading1"/>
    <w:rsid w:val="00A54567"/>
    <w:rPr>
      <w:rFonts w:ascii="Times New Roman" w:eastAsia="Times New Roman" w:hAnsi="Times New Roman"/>
      <w:sz w:val="32"/>
      <w:szCs w:val="24"/>
      <w:lang w:eastAsia="en-US"/>
    </w:rPr>
  </w:style>
  <w:style w:type="character" w:customStyle="1" w:styleId="Heading2Char">
    <w:name w:val="Heading 2 Char"/>
    <w:basedOn w:val="DefaultParagraphFont"/>
    <w:link w:val="Heading2"/>
    <w:rsid w:val="00A54567"/>
    <w:rPr>
      <w:rFonts w:ascii="Times New Roman" w:eastAsia="Times New Roman" w:hAnsi="Times New Roman"/>
      <w:b/>
      <w:bCs/>
      <w:sz w:val="32"/>
      <w:szCs w:val="24"/>
      <w:lang w:eastAsia="en-US"/>
    </w:rPr>
  </w:style>
  <w:style w:type="character" w:customStyle="1" w:styleId="Heading4Char">
    <w:name w:val="Heading 4 Char"/>
    <w:basedOn w:val="DefaultParagraphFont"/>
    <w:link w:val="Heading4"/>
    <w:rsid w:val="00A54567"/>
    <w:rPr>
      <w:rFonts w:ascii="Times New Roman" w:eastAsia="Times New Roman" w:hAnsi="Times New Roman"/>
      <w:b/>
      <w:bCs/>
      <w:szCs w:val="24"/>
      <w:lang w:val="en-GB" w:eastAsia="en-US"/>
    </w:rPr>
  </w:style>
  <w:style w:type="character" w:customStyle="1" w:styleId="Heading5Char">
    <w:name w:val="Heading 5 Char"/>
    <w:basedOn w:val="DefaultParagraphFont"/>
    <w:link w:val="Heading5"/>
    <w:rsid w:val="00A54567"/>
    <w:rPr>
      <w:rFonts w:ascii="Times New Roman" w:eastAsia="Times New Roman" w:hAnsi="Times New Roman"/>
      <w:b/>
      <w:bCs/>
      <w:szCs w:val="24"/>
      <w:lang w:eastAsia="en-US"/>
    </w:rPr>
  </w:style>
  <w:style w:type="paragraph" w:styleId="Title">
    <w:name w:val="Title"/>
    <w:basedOn w:val="Normal"/>
    <w:link w:val="TitleChar"/>
    <w:qFormat/>
    <w:rsid w:val="00CB7988"/>
    <w:pPr>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CB7988"/>
    <w:rPr>
      <w:rFonts w:ascii="Times New Roman" w:eastAsia="Times New Roman" w:hAnsi="Times New Roman"/>
      <w:b/>
      <w:bCs/>
      <w:sz w:val="28"/>
      <w:szCs w:val="24"/>
      <w:lang w:eastAsia="en-US"/>
    </w:rPr>
  </w:style>
  <w:style w:type="character" w:customStyle="1" w:styleId="Heading3Char">
    <w:name w:val="Heading 3 Char"/>
    <w:basedOn w:val="DefaultParagraphFont"/>
    <w:link w:val="Heading3"/>
    <w:uiPriority w:val="9"/>
    <w:semiHidden/>
    <w:rsid w:val="00FB46AA"/>
    <w:rPr>
      <w:rFonts w:ascii="Cambria" w:eastAsia="Times New Roman" w:hAnsi="Cambria" w:cs="Times New Roman"/>
      <w:b/>
      <w:bCs/>
      <w:sz w:val="26"/>
      <w:szCs w:val="26"/>
      <w:lang w:eastAsia="en-US"/>
    </w:rPr>
  </w:style>
  <w:style w:type="character" w:customStyle="1" w:styleId="Heading6Char">
    <w:name w:val="Heading 6 Char"/>
    <w:basedOn w:val="DefaultParagraphFont"/>
    <w:link w:val="Heading6"/>
    <w:uiPriority w:val="9"/>
    <w:rsid w:val="00FB46AA"/>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FB46AA"/>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FB46AA"/>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FB46AA"/>
    <w:rPr>
      <w:rFonts w:ascii="Cambria" w:eastAsia="Times New Roman" w:hAnsi="Cambria" w:cs="Times New Roman"/>
      <w:sz w:val="22"/>
      <w:szCs w:val="22"/>
      <w:lang w:eastAsia="en-US"/>
    </w:rPr>
  </w:style>
  <w:style w:type="paragraph" w:styleId="BodyText">
    <w:name w:val="Body Text"/>
    <w:basedOn w:val="Normal"/>
    <w:link w:val="BodyTextChar"/>
    <w:rsid w:val="00FB46AA"/>
    <w:pPr>
      <w:spacing w:after="0" w:line="240" w:lineRule="auto"/>
      <w:jc w:val="both"/>
    </w:pPr>
    <w:rPr>
      <w:rFonts w:ascii="Times New Roman" w:eastAsia="Times New Roman" w:hAnsi="Times New Roman"/>
      <w:i/>
      <w:sz w:val="24"/>
      <w:szCs w:val="20"/>
      <w:lang w:eastAsia="hr-HR"/>
    </w:rPr>
  </w:style>
  <w:style w:type="character" w:customStyle="1" w:styleId="BodyTextChar">
    <w:name w:val="Body Text Char"/>
    <w:basedOn w:val="DefaultParagraphFont"/>
    <w:link w:val="BodyText"/>
    <w:rsid w:val="00FB46AA"/>
    <w:rPr>
      <w:rFonts w:ascii="Times New Roman" w:eastAsia="Times New Roman" w:hAnsi="Times New Roman"/>
      <w:i/>
      <w:sz w:val="24"/>
    </w:rPr>
  </w:style>
  <w:style w:type="paragraph" w:styleId="Header">
    <w:name w:val="header"/>
    <w:basedOn w:val="Normal"/>
    <w:link w:val="HeaderChar"/>
    <w:rsid w:val="00FB46AA"/>
    <w:pPr>
      <w:tabs>
        <w:tab w:val="center" w:pos="4536"/>
        <w:tab w:val="right" w:pos="9072"/>
      </w:tabs>
      <w:spacing w:after="0" w:line="240" w:lineRule="auto"/>
    </w:pPr>
    <w:rPr>
      <w:rFonts w:ascii="Arial" w:eastAsia="Times New Roman" w:hAnsi="Arial"/>
      <w:sz w:val="24"/>
      <w:szCs w:val="20"/>
      <w:lang w:val="en-AU" w:eastAsia="hr-HR"/>
    </w:rPr>
  </w:style>
  <w:style w:type="character" w:customStyle="1" w:styleId="HeaderChar">
    <w:name w:val="Header Char"/>
    <w:basedOn w:val="DefaultParagraphFont"/>
    <w:link w:val="Header"/>
    <w:rsid w:val="00FB46AA"/>
    <w:rPr>
      <w:rFonts w:ascii="Arial" w:eastAsia="Times New Roman" w:hAnsi="Arial"/>
      <w:sz w:val="24"/>
      <w:lang w:val="en-AU"/>
    </w:rPr>
  </w:style>
  <w:style w:type="paragraph" w:styleId="Subtitle">
    <w:name w:val="Subtitle"/>
    <w:basedOn w:val="Normal"/>
    <w:link w:val="SubtitleChar"/>
    <w:qFormat/>
    <w:rsid w:val="00FB46AA"/>
    <w:pPr>
      <w:spacing w:after="0" w:line="240" w:lineRule="auto"/>
      <w:jc w:val="center"/>
    </w:pPr>
    <w:rPr>
      <w:rFonts w:ascii="Times New Roman" w:eastAsia="Times New Roman" w:hAnsi="Times New Roman"/>
      <w:b/>
      <w:color w:val="000000"/>
      <w:sz w:val="28"/>
      <w:szCs w:val="24"/>
      <w:lang w:val="sl-SI" w:eastAsia="hr-HR"/>
    </w:rPr>
  </w:style>
  <w:style w:type="character" w:customStyle="1" w:styleId="SubtitleChar">
    <w:name w:val="Subtitle Char"/>
    <w:basedOn w:val="DefaultParagraphFont"/>
    <w:link w:val="Subtitle"/>
    <w:rsid w:val="00FB46AA"/>
    <w:rPr>
      <w:rFonts w:ascii="Times New Roman" w:eastAsia="Times New Roman" w:hAnsi="Times New Roman"/>
      <w:b/>
      <w:color w:val="000000"/>
      <w:sz w:val="28"/>
      <w:szCs w:val="24"/>
      <w:lang w:val="sl-SI"/>
    </w:rPr>
  </w:style>
  <w:style w:type="paragraph" w:styleId="Footer">
    <w:name w:val="footer"/>
    <w:basedOn w:val="Normal"/>
    <w:link w:val="FooterChar"/>
    <w:uiPriority w:val="99"/>
    <w:semiHidden/>
    <w:unhideWhenUsed/>
    <w:rsid w:val="005E552B"/>
    <w:pPr>
      <w:tabs>
        <w:tab w:val="center" w:pos="4536"/>
        <w:tab w:val="right" w:pos="9072"/>
      </w:tabs>
    </w:pPr>
  </w:style>
  <w:style w:type="character" w:customStyle="1" w:styleId="FooterChar">
    <w:name w:val="Footer Char"/>
    <w:basedOn w:val="DefaultParagraphFont"/>
    <w:link w:val="Footer"/>
    <w:uiPriority w:val="99"/>
    <w:semiHidden/>
    <w:rsid w:val="005E552B"/>
    <w:rPr>
      <w:sz w:val="22"/>
      <w:szCs w:val="22"/>
      <w:lang w:eastAsia="en-US"/>
    </w:rPr>
  </w:style>
  <w:style w:type="table" w:styleId="TableGrid">
    <w:name w:val="Table Grid"/>
    <w:basedOn w:val="TableNormal"/>
    <w:rsid w:val="005E55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0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imorj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primorje@du.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80229-9151-44DA-AC40-964A61BC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7737</Words>
  <Characters>44105</Characters>
  <Application>Microsoft Office Word</Application>
  <DocSecurity>0</DocSecurity>
  <Lines>367</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51739</CharactersWithSpaces>
  <SharedDoc>false</SharedDoc>
  <HLinks>
    <vt:vector size="18" baseType="variant">
      <vt:variant>
        <vt:i4>8126466</vt:i4>
      </vt:variant>
      <vt:variant>
        <vt:i4>6</vt:i4>
      </vt:variant>
      <vt:variant>
        <vt:i4>0</vt:i4>
      </vt:variant>
      <vt:variant>
        <vt:i4>5</vt:i4>
      </vt:variant>
      <vt:variant>
        <vt:lpwstr>mailto:os-primorje@du.t-com.hr</vt:lpwstr>
      </vt:variant>
      <vt:variant>
        <vt:lpwstr/>
      </vt:variant>
      <vt:variant>
        <vt:i4>8323074</vt:i4>
      </vt:variant>
      <vt:variant>
        <vt:i4>3</vt:i4>
      </vt:variant>
      <vt:variant>
        <vt:i4>0</vt:i4>
      </vt:variant>
      <vt:variant>
        <vt:i4>5</vt:i4>
      </vt:variant>
      <vt:variant>
        <vt:lpwstr>mailto:os.primorje@du.t-com.hr</vt:lpwstr>
      </vt:variant>
      <vt:variant>
        <vt:lpwstr/>
      </vt:variant>
      <vt:variant>
        <vt:i4>5177376</vt:i4>
      </vt:variant>
      <vt:variant>
        <vt:i4>0</vt:i4>
      </vt:variant>
      <vt:variant>
        <vt:i4>0</vt:i4>
      </vt:variant>
      <vt:variant>
        <vt:i4>5</vt:i4>
      </vt:variant>
      <vt:variant>
        <vt:lpwstr>mailto:os.primorje@gmail.com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2011-10-11T11:09:00Z</cp:lastPrinted>
  <dcterms:created xsi:type="dcterms:W3CDTF">2011-10-11T11:57:00Z</dcterms:created>
  <dcterms:modified xsi:type="dcterms:W3CDTF">2011-10-11T11:57:00Z</dcterms:modified>
</cp:coreProperties>
</file>