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body>
    <w:p w:rsidR="00E15CE5" w:rsidRDefault="009724DD" w:rsidP="00E15CE5">
      <w:pPr>
        <w:pStyle w:val="Heading1"/>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45pt;margin-top:11.6pt;width:541.95pt;height:111.2pt;z-index:251657728" o:allowoverlap="f" fillcolor="#3cf" strokecolor="#009" strokeweight="1pt">
            <v:shadow on="t" color="#009" offset="7pt,-7pt"/>
            <v:textpath style="font-family:&quot;Tahoma&quot;;font-size:80pt;v-text-spacing:58985f;v-text-kern:t" trim="t" fitpath="t" xscale="f" string="OŠ PRIMORJE"/>
          </v:shape>
        </w:pict>
      </w:r>
      <w:r w:rsidR="00E15CE5">
        <w:t xml:space="preserve">             </w:t>
      </w:r>
    </w:p>
    <w:p w:rsidR="00E15CE5" w:rsidRDefault="00E15CE5" w:rsidP="00E15CE5">
      <w:pPr>
        <w:pStyle w:val="Heading1"/>
      </w:pPr>
      <w:r>
        <w:t xml:space="preserve">                     </w:t>
      </w:r>
    </w:p>
    <w:p w:rsidR="00E15CE5" w:rsidRDefault="00E15CE5" w:rsidP="00E15CE5"/>
    <w:p w:rsidR="00E15CE5" w:rsidRDefault="00E15CE5" w:rsidP="00E15CE5"/>
    <w:p w:rsidR="00E15CE5" w:rsidRDefault="00E15CE5" w:rsidP="00E15CE5"/>
    <w:p w:rsidR="00E15CE5" w:rsidRDefault="00E15CE5" w:rsidP="00E15CE5"/>
    <w:p w:rsidR="00E15CE5" w:rsidRDefault="00E15CE5" w:rsidP="00E15CE5"/>
    <w:p w:rsidR="00E15CE5" w:rsidRDefault="00E15CE5" w:rsidP="00E15CE5">
      <w:pPr>
        <w:jc w:val="center"/>
      </w:pPr>
    </w:p>
    <w:p w:rsidR="00E15CE5" w:rsidRDefault="00E15CE5" w:rsidP="00E15CE5">
      <w:pPr>
        <w:jc w:val="center"/>
      </w:pPr>
    </w:p>
    <w:p w:rsidR="00E15CE5" w:rsidRDefault="00E15CE5" w:rsidP="00E15CE5">
      <w:pPr>
        <w:jc w:val="center"/>
      </w:pPr>
    </w:p>
    <w:p w:rsidR="00E15CE5" w:rsidRDefault="00E15CE5" w:rsidP="00E15CE5">
      <w:pPr>
        <w:jc w:val="center"/>
        <w:rPr>
          <w:rFonts w:ascii="Comic Sans MS" w:hAnsi="Comic Sans MS"/>
          <w:b/>
          <w:sz w:val="52"/>
          <w:szCs w:val="52"/>
        </w:rPr>
      </w:pPr>
      <w:r>
        <w:rPr>
          <w:rFonts w:ascii="Comic Sans MS" w:hAnsi="Comic Sans MS"/>
          <w:b/>
          <w:sz w:val="52"/>
          <w:szCs w:val="52"/>
        </w:rPr>
        <w:t xml:space="preserve">      </w:t>
      </w:r>
      <w:r w:rsidR="009724DD" w:rsidRPr="009724DD">
        <w:rPr>
          <w:rFonts w:ascii="Comic Sans MS" w:hAnsi="Comic Sans MS"/>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6.5pt;height:53.25pt" fillcolor="#9400ed" stroked="f" strokecolor="#eaeaea" strokeweight="1pt">
            <v:fill color2="blue" angle="-90" colors="0 #a603ab;13763f #0819fb;22938f #1a8d48;34079f yellow;47841f #ee3f17;57672f #e81766;1 #a603ab" method="none" type="gradient"/>
            <v:imagedata embosscolor="shadow add(51)"/>
            <v:shadow on="t" type="perspective" opacity=".5" origin=".5,.5" offset="0,0" matrix=",-56756f,,-.5"/>
            <v:textpath style="font-family:&quot;Tahoma&quot;;font-size:44pt;v-text-kern:t" trim="t" fitpath="t" string="SMOKOVLJANI"/>
          </v:shape>
        </w:pict>
      </w:r>
    </w:p>
    <w:p w:rsidR="00E15CE5" w:rsidRDefault="00E15CE5" w:rsidP="00E15CE5">
      <w:pPr>
        <w:jc w:val="center"/>
        <w:rPr>
          <w:rFonts w:ascii="Comic Sans MS" w:hAnsi="Comic Sans MS"/>
          <w:b/>
          <w:sz w:val="52"/>
          <w:szCs w:val="52"/>
        </w:rPr>
      </w:pPr>
    </w:p>
    <w:p w:rsidR="00E15CE5" w:rsidRDefault="00E15CE5" w:rsidP="00E15CE5">
      <w:pPr>
        <w:rPr>
          <w:rFonts w:ascii="Comic Sans MS" w:hAnsi="Comic Sans MS"/>
          <w:b/>
          <w:sz w:val="52"/>
          <w:szCs w:val="52"/>
        </w:rPr>
      </w:pPr>
    </w:p>
    <w:p w:rsidR="00E15CE5" w:rsidRDefault="00E15CE5" w:rsidP="003C1B56">
      <w:pPr>
        <w:jc w:val="center"/>
        <w:rPr>
          <w:rFonts w:ascii="Comic Sans MS" w:hAnsi="Comic Sans MS"/>
          <w:b/>
          <w:color w:val="333399"/>
          <w:sz w:val="52"/>
          <w:szCs w:val="52"/>
        </w:rPr>
      </w:pPr>
      <w:r w:rsidRPr="004D496D">
        <w:rPr>
          <w:rFonts w:ascii="Comic Sans MS" w:hAnsi="Comic Sans MS"/>
          <w:b/>
          <w:color w:val="333399"/>
          <w:sz w:val="52"/>
          <w:szCs w:val="52"/>
        </w:rPr>
        <w:t>IZVEDBENI</w:t>
      </w:r>
    </w:p>
    <w:p w:rsidR="00E15CE5" w:rsidRDefault="00E15CE5" w:rsidP="00E15CE5">
      <w:pPr>
        <w:jc w:val="center"/>
        <w:rPr>
          <w:rFonts w:ascii="Comic Sans MS" w:hAnsi="Comic Sans MS"/>
          <w:b/>
          <w:color w:val="333399"/>
          <w:sz w:val="52"/>
          <w:szCs w:val="52"/>
        </w:rPr>
      </w:pPr>
      <w:r w:rsidRPr="004D496D">
        <w:rPr>
          <w:rFonts w:ascii="Comic Sans MS" w:hAnsi="Comic Sans MS"/>
          <w:b/>
          <w:color w:val="333399"/>
          <w:sz w:val="52"/>
          <w:szCs w:val="52"/>
        </w:rPr>
        <w:t xml:space="preserve"> GODIŠNJI PLAN I PROGRAM</w:t>
      </w:r>
    </w:p>
    <w:p w:rsidR="00E15CE5" w:rsidRPr="002E2A9E" w:rsidRDefault="003C1B56" w:rsidP="00E15CE5">
      <w:pPr>
        <w:rPr>
          <w:rFonts w:ascii="Comic Sans MS" w:hAnsi="Comic Sans MS"/>
          <w:b/>
          <w:color w:val="333399"/>
          <w:sz w:val="40"/>
          <w:szCs w:val="40"/>
        </w:rPr>
      </w:pPr>
      <w:r>
        <w:rPr>
          <w:rFonts w:ascii="Comic Sans MS" w:hAnsi="Comic Sans MS"/>
          <w:b/>
          <w:color w:val="333399"/>
          <w:sz w:val="40"/>
          <w:szCs w:val="40"/>
        </w:rPr>
        <w:t xml:space="preserve">        </w:t>
      </w:r>
      <w:r w:rsidR="00653CA7">
        <w:rPr>
          <w:rFonts w:ascii="Comic Sans MS" w:hAnsi="Comic Sans MS"/>
          <w:b/>
          <w:color w:val="333399"/>
          <w:sz w:val="40"/>
          <w:szCs w:val="40"/>
        </w:rPr>
        <w:t>ŠKOLSKA GODINA 201</w:t>
      </w:r>
      <w:r w:rsidR="00EA66BF">
        <w:rPr>
          <w:rFonts w:ascii="Comic Sans MS" w:hAnsi="Comic Sans MS"/>
          <w:b/>
          <w:color w:val="333399"/>
          <w:sz w:val="40"/>
          <w:szCs w:val="40"/>
        </w:rPr>
        <w:t>3</w:t>
      </w:r>
      <w:r w:rsidR="00653CA7">
        <w:rPr>
          <w:rFonts w:ascii="Comic Sans MS" w:hAnsi="Comic Sans MS"/>
          <w:b/>
          <w:color w:val="333399"/>
          <w:sz w:val="40"/>
          <w:szCs w:val="40"/>
        </w:rPr>
        <w:t>./201</w:t>
      </w:r>
      <w:r w:rsidR="00EA66BF">
        <w:rPr>
          <w:rFonts w:ascii="Comic Sans MS" w:hAnsi="Comic Sans MS"/>
          <w:b/>
          <w:color w:val="333399"/>
          <w:sz w:val="40"/>
          <w:szCs w:val="40"/>
        </w:rPr>
        <w:t>4</w:t>
      </w:r>
      <w:r w:rsidR="00E15CE5" w:rsidRPr="002E2A9E">
        <w:rPr>
          <w:rFonts w:ascii="Comic Sans MS" w:hAnsi="Comic Sans MS"/>
          <w:b/>
          <w:color w:val="333399"/>
          <w:sz w:val="40"/>
          <w:szCs w:val="40"/>
        </w:rPr>
        <w:t>.</w:t>
      </w:r>
    </w:p>
    <w:p w:rsidR="00E15CE5" w:rsidRPr="002E2A9E" w:rsidRDefault="00E15CE5" w:rsidP="00E15CE5">
      <w:pPr>
        <w:jc w:val="center"/>
        <w:rPr>
          <w:rFonts w:ascii="Comic Sans MS" w:hAnsi="Comic Sans MS"/>
          <w:b/>
          <w:color w:val="8DB3E2"/>
          <w:sz w:val="52"/>
          <w:szCs w:val="52"/>
        </w:rPr>
      </w:pPr>
    </w:p>
    <w:p w:rsidR="00E15CE5" w:rsidRDefault="00E15CE5" w:rsidP="00E15CE5">
      <w:pPr>
        <w:jc w:val="center"/>
        <w:rPr>
          <w:rFonts w:ascii="Comic Sans MS" w:hAnsi="Comic Sans MS"/>
          <w:b/>
          <w:color w:val="993300"/>
          <w:sz w:val="32"/>
          <w:szCs w:val="32"/>
        </w:rPr>
      </w:pPr>
      <w:r>
        <w:rPr>
          <w:rFonts w:ascii="Comic Sans MS" w:hAnsi="Comic Sans MS"/>
          <w:b/>
          <w:color w:val="993300"/>
          <w:sz w:val="32"/>
          <w:szCs w:val="32"/>
        </w:rPr>
        <w:t xml:space="preserve">  </w:t>
      </w:r>
    </w:p>
    <w:p w:rsidR="00E15CE5" w:rsidRPr="002E2A9E" w:rsidRDefault="00C5155B" w:rsidP="00E15CE5">
      <w:pPr>
        <w:jc w:val="center"/>
        <w:rPr>
          <w:rFonts w:ascii="Comic Sans MS" w:hAnsi="Comic Sans MS"/>
          <w:color w:val="333399"/>
          <w:sz w:val="32"/>
          <w:szCs w:val="32"/>
        </w:rPr>
      </w:pPr>
      <w:r>
        <w:rPr>
          <w:rFonts w:ascii="Comic Sans MS" w:hAnsi="Comic Sans MS"/>
          <w:color w:val="333399"/>
          <w:sz w:val="32"/>
          <w:szCs w:val="32"/>
        </w:rPr>
        <w:t>SMOKOVLJANI, RUJAN 201</w:t>
      </w:r>
      <w:r w:rsidR="00EA66BF">
        <w:rPr>
          <w:rFonts w:ascii="Comic Sans MS" w:hAnsi="Comic Sans MS"/>
          <w:color w:val="333399"/>
          <w:sz w:val="32"/>
          <w:szCs w:val="32"/>
        </w:rPr>
        <w:t>3</w:t>
      </w:r>
      <w:r w:rsidR="00E15CE5" w:rsidRPr="002E2A9E">
        <w:rPr>
          <w:rFonts w:ascii="Comic Sans MS" w:hAnsi="Comic Sans MS"/>
          <w:color w:val="333399"/>
          <w:sz w:val="32"/>
          <w:szCs w:val="32"/>
        </w:rPr>
        <w:t>.</w:t>
      </w:r>
    </w:p>
    <w:p w:rsidR="00FD6057" w:rsidRDefault="007776B9" w:rsidP="00E15CE5">
      <w:pPr>
        <w:jc w:val="center"/>
        <w:rPr>
          <w:b/>
          <w:sz w:val="36"/>
          <w:szCs w:val="36"/>
        </w:rPr>
      </w:pPr>
      <w:r w:rsidRPr="007776B9">
        <w:rPr>
          <w:b/>
          <w:sz w:val="36"/>
          <w:szCs w:val="36"/>
        </w:rPr>
        <w:lastRenderedPageBreak/>
        <w:t>PODACI O OSNOVNOJ ŠKOLI</w:t>
      </w:r>
    </w:p>
    <w:p w:rsidR="007776B9" w:rsidRDefault="007776B9" w:rsidP="007776B9">
      <w:pPr>
        <w:jc w:val="center"/>
        <w:rPr>
          <w:b/>
          <w:sz w:val="36"/>
          <w:szCs w:val="36"/>
        </w:rPr>
      </w:pPr>
    </w:p>
    <w:p w:rsidR="007776B9" w:rsidRDefault="007776B9" w:rsidP="007776B9">
      <w:pPr>
        <w:rPr>
          <w:sz w:val="24"/>
          <w:szCs w:val="24"/>
          <w:u w:val="single"/>
        </w:rPr>
      </w:pPr>
      <w:r w:rsidRPr="007776B9">
        <w:rPr>
          <w:sz w:val="24"/>
          <w:szCs w:val="24"/>
          <w:u w:val="single"/>
        </w:rPr>
        <w:t xml:space="preserve">Osnovna škola Primorje, </w:t>
      </w:r>
      <w:proofErr w:type="spellStart"/>
      <w:r w:rsidRPr="007776B9">
        <w:rPr>
          <w:sz w:val="24"/>
          <w:szCs w:val="24"/>
          <w:u w:val="single"/>
        </w:rPr>
        <w:t>Smokovljani</w:t>
      </w:r>
      <w:proofErr w:type="spellEnd"/>
    </w:p>
    <w:p w:rsidR="007776B9" w:rsidRDefault="007776B9" w:rsidP="007776B9">
      <w:pPr>
        <w:spacing w:after="0"/>
        <w:rPr>
          <w:sz w:val="24"/>
          <w:szCs w:val="24"/>
        </w:rPr>
      </w:pPr>
      <w:r w:rsidRPr="007776B9">
        <w:rPr>
          <w:sz w:val="24"/>
          <w:szCs w:val="24"/>
        </w:rPr>
        <w:t>Adresa:</w:t>
      </w:r>
      <w:r>
        <w:rPr>
          <w:sz w:val="24"/>
          <w:szCs w:val="24"/>
        </w:rPr>
        <w:t xml:space="preserve">                   </w:t>
      </w:r>
      <w:r w:rsidR="009B6071">
        <w:rPr>
          <w:sz w:val="24"/>
          <w:szCs w:val="24"/>
        </w:rPr>
        <w:t xml:space="preserve"> </w:t>
      </w:r>
      <w:r>
        <w:rPr>
          <w:sz w:val="24"/>
          <w:szCs w:val="24"/>
        </w:rPr>
        <w:t xml:space="preserve">Rudine </w:t>
      </w:r>
      <w:proofErr w:type="spellStart"/>
      <w:r>
        <w:rPr>
          <w:sz w:val="24"/>
          <w:szCs w:val="24"/>
        </w:rPr>
        <w:t>bb</w:t>
      </w:r>
      <w:proofErr w:type="spellEnd"/>
      <w:r>
        <w:rPr>
          <w:sz w:val="24"/>
          <w:szCs w:val="24"/>
        </w:rPr>
        <w:t>,</w:t>
      </w:r>
    </w:p>
    <w:p w:rsidR="007776B9" w:rsidRDefault="007776B9" w:rsidP="007776B9">
      <w:pPr>
        <w:spacing w:after="0"/>
        <w:rPr>
          <w:sz w:val="24"/>
          <w:szCs w:val="24"/>
        </w:rPr>
      </w:pPr>
      <w:r>
        <w:rPr>
          <w:sz w:val="24"/>
          <w:szCs w:val="24"/>
        </w:rPr>
        <w:t xml:space="preserve">Broj i naziv pošte: </w:t>
      </w:r>
      <w:r w:rsidR="00E04338">
        <w:rPr>
          <w:sz w:val="24"/>
          <w:szCs w:val="24"/>
        </w:rPr>
        <w:t xml:space="preserve"> </w:t>
      </w:r>
      <w:r w:rsidR="00EA66BF">
        <w:rPr>
          <w:sz w:val="24"/>
          <w:szCs w:val="24"/>
        </w:rPr>
        <w:t>20230 Ston</w:t>
      </w:r>
    </w:p>
    <w:p w:rsidR="007776B9" w:rsidRDefault="007776B9" w:rsidP="007776B9">
      <w:pPr>
        <w:spacing w:after="0"/>
        <w:rPr>
          <w:sz w:val="24"/>
          <w:szCs w:val="24"/>
        </w:rPr>
      </w:pPr>
      <w:r>
        <w:rPr>
          <w:sz w:val="24"/>
          <w:szCs w:val="24"/>
        </w:rPr>
        <w:t xml:space="preserve">Telefon:                  </w:t>
      </w:r>
      <w:r w:rsidR="003E2507">
        <w:rPr>
          <w:sz w:val="24"/>
          <w:szCs w:val="24"/>
        </w:rPr>
        <w:t xml:space="preserve"> </w:t>
      </w:r>
      <w:r>
        <w:rPr>
          <w:sz w:val="24"/>
          <w:szCs w:val="24"/>
        </w:rPr>
        <w:t>020/752-020,  020/752-120</w:t>
      </w:r>
    </w:p>
    <w:p w:rsidR="007776B9" w:rsidRDefault="007776B9" w:rsidP="007776B9">
      <w:pPr>
        <w:spacing w:after="0"/>
        <w:rPr>
          <w:sz w:val="24"/>
          <w:szCs w:val="24"/>
        </w:rPr>
      </w:pPr>
      <w:proofErr w:type="spellStart"/>
      <w:r>
        <w:rPr>
          <w:sz w:val="24"/>
          <w:szCs w:val="24"/>
        </w:rPr>
        <w:t>Telefax</w:t>
      </w:r>
      <w:proofErr w:type="spellEnd"/>
      <w:r>
        <w:rPr>
          <w:sz w:val="24"/>
          <w:szCs w:val="24"/>
        </w:rPr>
        <w:t xml:space="preserve">:                  </w:t>
      </w:r>
      <w:r w:rsidR="003E2507">
        <w:rPr>
          <w:sz w:val="24"/>
          <w:szCs w:val="24"/>
        </w:rPr>
        <w:t xml:space="preserve"> </w:t>
      </w:r>
      <w:r>
        <w:rPr>
          <w:sz w:val="24"/>
          <w:szCs w:val="24"/>
        </w:rPr>
        <w:t>020/752-120</w:t>
      </w:r>
    </w:p>
    <w:p w:rsidR="008E1A8F" w:rsidRDefault="007776B9" w:rsidP="008E1A8F">
      <w:pPr>
        <w:spacing w:after="0"/>
      </w:pPr>
      <w:r>
        <w:rPr>
          <w:sz w:val="24"/>
          <w:szCs w:val="24"/>
        </w:rPr>
        <w:t>E-mail</w:t>
      </w:r>
      <w:r w:rsidRPr="007776B9">
        <w:t xml:space="preserve">, </w:t>
      </w:r>
      <w:hyperlink r:id="rId8" w:history="1">
        <w:r w:rsidR="008E1A8F" w:rsidRPr="00092A7E">
          <w:rPr>
            <w:rStyle w:val="Hyperlink"/>
          </w:rPr>
          <w:t>os.primorje@gmail.com</w:t>
        </w:r>
      </w:hyperlink>
      <w:r w:rsidR="008E1A8F">
        <w:t xml:space="preserve">,   </w:t>
      </w:r>
      <w:hyperlink r:id="rId9" w:history="1">
        <w:r w:rsidR="009B6071" w:rsidRPr="00092A7E">
          <w:rPr>
            <w:rStyle w:val="Hyperlink"/>
          </w:rPr>
          <w:t>os-primorje@du.t-com.hr</w:t>
        </w:r>
      </w:hyperlink>
    </w:p>
    <w:p w:rsidR="008E1A8F" w:rsidRDefault="008E1A8F" w:rsidP="007776B9">
      <w:pPr>
        <w:spacing w:after="0"/>
      </w:pPr>
    </w:p>
    <w:p w:rsidR="007776B9" w:rsidRDefault="007776B9" w:rsidP="007776B9">
      <w:pPr>
        <w:spacing w:after="0"/>
      </w:pPr>
      <w:r>
        <w:t>Županija:                    Dubrovačko-neretvanska</w:t>
      </w:r>
    </w:p>
    <w:p w:rsidR="007776B9" w:rsidRDefault="007776B9" w:rsidP="007776B9">
      <w:pPr>
        <w:spacing w:after="0"/>
      </w:pPr>
    </w:p>
    <w:p w:rsidR="007776B9" w:rsidRDefault="007776B9" w:rsidP="007776B9">
      <w:pPr>
        <w:spacing w:after="0"/>
      </w:pPr>
    </w:p>
    <w:p w:rsidR="007776B9" w:rsidRDefault="007776B9" w:rsidP="007776B9">
      <w:pPr>
        <w:spacing w:after="0"/>
      </w:pPr>
    </w:p>
    <w:p w:rsidR="00A47AB0" w:rsidRDefault="007776B9" w:rsidP="007776B9">
      <w:pPr>
        <w:spacing w:after="0"/>
      </w:pPr>
      <w:r w:rsidRPr="007776B9">
        <w:rPr>
          <w:b/>
          <w:sz w:val="28"/>
          <w:szCs w:val="28"/>
        </w:rPr>
        <w:t>BROJ UČENIKA:</w:t>
      </w:r>
      <w:r>
        <w:t xml:space="preserve"> </w:t>
      </w:r>
      <w:r w:rsidR="00A47AB0">
        <w:t xml:space="preserve">                                                                    </w:t>
      </w:r>
      <w:r w:rsidR="00A47AB0">
        <w:rPr>
          <w:b/>
          <w:sz w:val="28"/>
          <w:szCs w:val="28"/>
        </w:rPr>
        <w:t xml:space="preserve">BROJ RAZREDNIH             </w:t>
      </w:r>
    </w:p>
    <w:p w:rsidR="007776B9" w:rsidRDefault="007776B9" w:rsidP="007776B9">
      <w:pPr>
        <w:spacing w:after="0"/>
        <w:rPr>
          <w:b/>
          <w:sz w:val="28"/>
          <w:szCs w:val="28"/>
        </w:rPr>
      </w:pPr>
      <w:r w:rsidRPr="007776B9">
        <w:rPr>
          <w:b/>
          <w:sz w:val="28"/>
          <w:szCs w:val="28"/>
        </w:rPr>
        <w:t>Matična škola</w:t>
      </w:r>
      <w:r>
        <w:rPr>
          <w:b/>
          <w:sz w:val="28"/>
          <w:szCs w:val="28"/>
        </w:rPr>
        <w:t xml:space="preserve">  </w:t>
      </w:r>
      <w:r w:rsidR="00A47AB0">
        <w:rPr>
          <w:b/>
          <w:sz w:val="28"/>
          <w:szCs w:val="28"/>
        </w:rPr>
        <w:t xml:space="preserve">                                                              ODJELA:</w:t>
      </w:r>
    </w:p>
    <w:p w:rsidR="00A47AB0" w:rsidRDefault="00A47AB0" w:rsidP="007776B9">
      <w:pPr>
        <w:spacing w:after="0"/>
        <w:rPr>
          <w:b/>
          <w:sz w:val="28"/>
          <w:szCs w:val="28"/>
        </w:rPr>
      </w:pPr>
      <w:r>
        <w:rPr>
          <w:b/>
          <w:sz w:val="28"/>
          <w:szCs w:val="28"/>
        </w:rPr>
        <w:t xml:space="preserve">                                                                                     </w:t>
      </w:r>
    </w:p>
    <w:p w:rsidR="007776B9" w:rsidRDefault="007776B9" w:rsidP="007776B9">
      <w:pPr>
        <w:spacing w:after="0"/>
        <w:rPr>
          <w:b/>
          <w:sz w:val="28"/>
          <w:szCs w:val="28"/>
        </w:rPr>
      </w:pPr>
    </w:p>
    <w:p w:rsidR="007776B9" w:rsidRDefault="007776B9" w:rsidP="007776B9">
      <w:pPr>
        <w:spacing w:after="0"/>
        <w:rPr>
          <w:b/>
          <w:sz w:val="24"/>
          <w:szCs w:val="24"/>
        </w:rPr>
      </w:pPr>
      <w:r>
        <w:rPr>
          <w:b/>
          <w:sz w:val="28"/>
          <w:szCs w:val="28"/>
        </w:rPr>
        <w:t xml:space="preserve">    </w:t>
      </w:r>
      <w:r w:rsidR="007B189F">
        <w:rPr>
          <w:b/>
          <w:sz w:val="28"/>
          <w:szCs w:val="28"/>
        </w:rPr>
        <w:t xml:space="preserve">   </w:t>
      </w:r>
      <w:r w:rsidRPr="007776B9">
        <w:rPr>
          <w:b/>
          <w:sz w:val="24"/>
          <w:szCs w:val="24"/>
        </w:rPr>
        <w:t xml:space="preserve">I.-IV. </w:t>
      </w:r>
      <w:r>
        <w:rPr>
          <w:b/>
          <w:sz w:val="24"/>
          <w:szCs w:val="24"/>
        </w:rPr>
        <w:t>r</w:t>
      </w:r>
      <w:r w:rsidRPr="007776B9">
        <w:rPr>
          <w:b/>
          <w:sz w:val="24"/>
          <w:szCs w:val="24"/>
        </w:rPr>
        <w:t>azreda</w:t>
      </w:r>
      <w:r>
        <w:rPr>
          <w:b/>
          <w:sz w:val="24"/>
          <w:szCs w:val="24"/>
        </w:rPr>
        <w:t xml:space="preserve">: </w:t>
      </w:r>
      <w:r w:rsidR="007B189F">
        <w:rPr>
          <w:b/>
          <w:sz w:val="24"/>
          <w:szCs w:val="24"/>
        </w:rPr>
        <w:t xml:space="preserve"> </w:t>
      </w:r>
      <w:r w:rsidR="003A08C2">
        <w:rPr>
          <w:b/>
          <w:sz w:val="24"/>
          <w:szCs w:val="24"/>
        </w:rPr>
        <w:t>34</w:t>
      </w:r>
      <w:r>
        <w:rPr>
          <w:b/>
          <w:sz w:val="24"/>
          <w:szCs w:val="24"/>
        </w:rPr>
        <w:t xml:space="preserve">                                              </w:t>
      </w:r>
      <w:r w:rsidR="00A47AB0">
        <w:rPr>
          <w:b/>
          <w:sz w:val="24"/>
          <w:szCs w:val="24"/>
        </w:rPr>
        <w:t xml:space="preserve">   </w:t>
      </w:r>
      <w:r w:rsidR="007B189F">
        <w:rPr>
          <w:b/>
          <w:sz w:val="24"/>
          <w:szCs w:val="24"/>
        </w:rPr>
        <w:t xml:space="preserve"> </w:t>
      </w:r>
      <w:r w:rsidR="00A47AB0">
        <w:rPr>
          <w:b/>
          <w:sz w:val="24"/>
          <w:szCs w:val="24"/>
        </w:rPr>
        <w:t xml:space="preserve">     </w:t>
      </w:r>
      <w:r w:rsidR="003A08C2">
        <w:rPr>
          <w:b/>
          <w:sz w:val="24"/>
          <w:szCs w:val="24"/>
        </w:rPr>
        <w:t>1</w:t>
      </w:r>
      <w:r w:rsidR="007B189F">
        <w:rPr>
          <w:b/>
          <w:sz w:val="24"/>
          <w:szCs w:val="24"/>
        </w:rPr>
        <w:t xml:space="preserve"> </w:t>
      </w:r>
      <w:proofErr w:type="spellStart"/>
      <w:r w:rsidR="00A47AB0">
        <w:rPr>
          <w:b/>
          <w:sz w:val="24"/>
          <w:szCs w:val="24"/>
        </w:rPr>
        <w:t>komb</w:t>
      </w:r>
      <w:proofErr w:type="spellEnd"/>
      <w:r w:rsidR="00A47AB0">
        <w:rPr>
          <w:b/>
          <w:sz w:val="24"/>
          <w:szCs w:val="24"/>
        </w:rPr>
        <w:t xml:space="preserve">. </w:t>
      </w:r>
      <w:proofErr w:type="spellStart"/>
      <w:r w:rsidR="00A47AB0">
        <w:rPr>
          <w:b/>
          <w:sz w:val="24"/>
          <w:szCs w:val="24"/>
        </w:rPr>
        <w:t>raz</w:t>
      </w:r>
      <w:proofErr w:type="spellEnd"/>
      <w:r w:rsidR="00A47AB0">
        <w:rPr>
          <w:b/>
          <w:sz w:val="24"/>
          <w:szCs w:val="24"/>
        </w:rPr>
        <w:t>. odjela</w:t>
      </w:r>
    </w:p>
    <w:p w:rsidR="004A0DE2" w:rsidRDefault="004A0DE2" w:rsidP="007776B9">
      <w:pPr>
        <w:spacing w:after="0"/>
        <w:rPr>
          <w:b/>
          <w:sz w:val="24"/>
          <w:szCs w:val="24"/>
        </w:rPr>
      </w:pPr>
      <w:r>
        <w:rPr>
          <w:b/>
          <w:sz w:val="24"/>
          <w:szCs w:val="24"/>
        </w:rPr>
        <w:t xml:space="preserve">                                                                                              2 redovna </w:t>
      </w:r>
      <w:proofErr w:type="spellStart"/>
      <w:r>
        <w:rPr>
          <w:b/>
          <w:sz w:val="24"/>
          <w:szCs w:val="24"/>
        </w:rPr>
        <w:t>raz</w:t>
      </w:r>
      <w:proofErr w:type="spellEnd"/>
      <w:r>
        <w:rPr>
          <w:b/>
          <w:sz w:val="24"/>
          <w:szCs w:val="24"/>
        </w:rPr>
        <w:t>. odjela</w:t>
      </w:r>
    </w:p>
    <w:p w:rsidR="007B189F" w:rsidRPr="007B189F" w:rsidRDefault="007B189F" w:rsidP="007776B9">
      <w:pPr>
        <w:spacing w:after="0"/>
        <w:rPr>
          <w:b/>
          <w:sz w:val="24"/>
          <w:szCs w:val="24"/>
          <w:u w:val="single"/>
        </w:rPr>
      </w:pPr>
      <w:r w:rsidRPr="007B189F">
        <w:rPr>
          <w:b/>
          <w:sz w:val="24"/>
          <w:szCs w:val="24"/>
          <w:u w:val="single"/>
        </w:rPr>
        <w:t xml:space="preserve">    </w:t>
      </w:r>
      <w:r>
        <w:rPr>
          <w:b/>
          <w:sz w:val="24"/>
          <w:szCs w:val="24"/>
          <w:u w:val="single"/>
        </w:rPr>
        <w:t xml:space="preserve"> </w:t>
      </w:r>
      <w:r w:rsidR="004A5836">
        <w:rPr>
          <w:b/>
          <w:sz w:val="24"/>
          <w:szCs w:val="24"/>
          <w:u w:val="single"/>
        </w:rPr>
        <w:t xml:space="preserve">V.-VIII. razreda: </w:t>
      </w:r>
      <w:r w:rsidR="00EA66BF">
        <w:rPr>
          <w:b/>
          <w:sz w:val="24"/>
          <w:szCs w:val="24"/>
          <w:u w:val="single"/>
        </w:rPr>
        <w:t>26</w:t>
      </w:r>
      <w:r w:rsidRPr="007B189F">
        <w:rPr>
          <w:b/>
          <w:sz w:val="24"/>
          <w:szCs w:val="24"/>
          <w:u w:val="single"/>
        </w:rPr>
        <w:t xml:space="preserve">                                         </w:t>
      </w:r>
      <w:r w:rsidR="004A0DE2">
        <w:rPr>
          <w:b/>
          <w:sz w:val="24"/>
          <w:szCs w:val="24"/>
          <w:u w:val="single"/>
        </w:rPr>
        <w:t xml:space="preserve">            4</w:t>
      </w:r>
      <w:r w:rsidRPr="007B189F">
        <w:rPr>
          <w:b/>
          <w:sz w:val="24"/>
          <w:szCs w:val="24"/>
          <w:u w:val="single"/>
        </w:rPr>
        <w:t xml:space="preserve"> redovna </w:t>
      </w:r>
      <w:r w:rsidR="004A0DE2">
        <w:rPr>
          <w:b/>
          <w:sz w:val="24"/>
          <w:szCs w:val="24"/>
          <w:u w:val="single"/>
        </w:rPr>
        <w:t xml:space="preserve"> </w:t>
      </w:r>
      <w:proofErr w:type="spellStart"/>
      <w:r w:rsidR="004A0DE2">
        <w:rPr>
          <w:b/>
          <w:sz w:val="24"/>
          <w:szCs w:val="24"/>
          <w:u w:val="single"/>
        </w:rPr>
        <w:t>raz</w:t>
      </w:r>
      <w:proofErr w:type="spellEnd"/>
      <w:r w:rsidR="004A0DE2">
        <w:rPr>
          <w:b/>
          <w:sz w:val="24"/>
          <w:szCs w:val="24"/>
          <w:u w:val="single"/>
        </w:rPr>
        <w:t xml:space="preserve">. </w:t>
      </w:r>
      <w:r w:rsidRPr="007B189F">
        <w:rPr>
          <w:b/>
          <w:sz w:val="24"/>
          <w:szCs w:val="24"/>
          <w:u w:val="single"/>
        </w:rPr>
        <w:t>odjela</w:t>
      </w:r>
    </w:p>
    <w:p w:rsidR="007776B9" w:rsidRDefault="007B189F" w:rsidP="007776B9">
      <w:pPr>
        <w:spacing w:after="0"/>
        <w:rPr>
          <w:b/>
          <w:sz w:val="24"/>
          <w:szCs w:val="24"/>
        </w:rPr>
      </w:pPr>
      <w:r w:rsidRPr="007B189F">
        <w:rPr>
          <w:b/>
        </w:rPr>
        <w:t xml:space="preserve">        </w:t>
      </w:r>
      <w:r>
        <w:rPr>
          <w:b/>
        </w:rPr>
        <w:t xml:space="preserve">          </w:t>
      </w:r>
      <w:r w:rsidRPr="007B189F">
        <w:rPr>
          <w:b/>
          <w:sz w:val="24"/>
          <w:szCs w:val="24"/>
        </w:rPr>
        <w:t xml:space="preserve">Ukupno: </w:t>
      </w:r>
      <w:r>
        <w:rPr>
          <w:b/>
          <w:sz w:val="24"/>
          <w:szCs w:val="24"/>
        </w:rPr>
        <w:t xml:space="preserve"> </w:t>
      </w:r>
      <w:r w:rsidR="00EA66BF">
        <w:rPr>
          <w:b/>
          <w:sz w:val="24"/>
          <w:szCs w:val="24"/>
        </w:rPr>
        <w:t>60</w:t>
      </w:r>
      <w:r>
        <w:rPr>
          <w:b/>
          <w:sz w:val="24"/>
          <w:szCs w:val="24"/>
        </w:rPr>
        <w:t xml:space="preserve">                                      </w:t>
      </w:r>
      <w:r w:rsidR="004A0DE2">
        <w:rPr>
          <w:b/>
          <w:sz w:val="24"/>
          <w:szCs w:val="24"/>
        </w:rPr>
        <w:t xml:space="preserve">                        u</w:t>
      </w:r>
      <w:r>
        <w:rPr>
          <w:b/>
          <w:sz w:val="24"/>
          <w:szCs w:val="24"/>
        </w:rPr>
        <w:t xml:space="preserve">kupno:   </w:t>
      </w:r>
      <w:r w:rsidR="003A08C2">
        <w:rPr>
          <w:b/>
          <w:sz w:val="24"/>
          <w:szCs w:val="24"/>
        </w:rPr>
        <w:t>7</w:t>
      </w:r>
    </w:p>
    <w:p w:rsidR="007B189F" w:rsidRDefault="007B189F" w:rsidP="007776B9">
      <w:pPr>
        <w:spacing w:after="0"/>
        <w:rPr>
          <w:b/>
          <w:sz w:val="24"/>
          <w:szCs w:val="24"/>
        </w:rPr>
      </w:pPr>
    </w:p>
    <w:p w:rsidR="007B189F" w:rsidRDefault="007B189F" w:rsidP="007776B9">
      <w:pPr>
        <w:spacing w:after="0"/>
        <w:rPr>
          <w:b/>
          <w:sz w:val="24"/>
          <w:szCs w:val="24"/>
        </w:rPr>
      </w:pPr>
    </w:p>
    <w:p w:rsidR="007B189F" w:rsidRDefault="007B189F" w:rsidP="007776B9">
      <w:pPr>
        <w:spacing w:after="0"/>
        <w:rPr>
          <w:sz w:val="24"/>
          <w:szCs w:val="24"/>
        </w:rPr>
      </w:pPr>
      <w:r>
        <w:rPr>
          <w:sz w:val="24"/>
          <w:szCs w:val="24"/>
        </w:rPr>
        <w:t xml:space="preserve">U Područnoj školi Topolo </w:t>
      </w:r>
      <w:r w:rsidRPr="007B189F">
        <w:rPr>
          <w:sz w:val="24"/>
          <w:szCs w:val="24"/>
        </w:rPr>
        <w:t>nastava se ni ove školske godine neće održavati zbog malog broja djece. Učenici će nastavu pohađati u matičnoj školi.</w:t>
      </w:r>
    </w:p>
    <w:p w:rsidR="007B189F" w:rsidRDefault="007B189F" w:rsidP="007776B9">
      <w:pPr>
        <w:spacing w:after="0"/>
        <w:rPr>
          <w:sz w:val="24"/>
          <w:szCs w:val="24"/>
        </w:rPr>
      </w:pPr>
    </w:p>
    <w:p w:rsidR="007B189F" w:rsidRDefault="007B189F" w:rsidP="007776B9">
      <w:pPr>
        <w:spacing w:after="0"/>
        <w:rPr>
          <w:sz w:val="24"/>
          <w:szCs w:val="24"/>
        </w:rPr>
      </w:pPr>
    </w:p>
    <w:p w:rsidR="007B189F" w:rsidRDefault="007B189F" w:rsidP="007776B9">
      <w:pPr>
        <w:spacing w:after="0"/>
        <w:rPr>
          <w:b/>
          <w:sz w:val="28"/>
          <w:szCs w:val="28"/>
        </w:rPr>
      </w:pPr>
      <w:r w:rsidRPr="007B189F">
        <w:rPr>
          <w:b/>
          <w:sz w:val="28"/>
          <w:szCs w:val="28"/>
        </w:rPr>
        <w:t>BROJ DJELATNIKA:</w:t>
      </w:r>
    </w:p>
    <w:p w:rsidR="007B189F" w:rsidRDefault="007B189F" w:rsidP="007776B9">
      <w:pPr>
        <w:spacing w:after="0"/>
        <w:rPr>
          <w:b/>
          <w:sz w:val="28"/>
          <w:szCs w:val="28"/>
        </w:rPr>
      </w:pPr>
    </w:p>
    <w:p w:rsidR="007B189F" w:rsidRDefault="007B189F" w:rsidP="007B189F">
      <w:pPr>
        <w:pStyle w:val="ListParagraph"/>
        <w:numPr>
          <w:ilvl w:val="0"/>
          <w:numId w:val="1"/>
        </w:numPr>
        <w:spacing w:after="0"/>
        <w:rPr>
          <w:b/>
          <w:sz w:val="28"/>
          <w:szCs w:val="28"/>
        </w:rPr>
      </w:pPr>
      <w:r>
        <w:rPr>
          <w:b/>
          <w:sz w:val="28"/>
          <w:szCs w:val="28"/>
        </w:rPr>
        <w:t xml:space="preserve">učitelja razredne nastave:         </w:t>
      </w:r>
      <w:r w:rsidR="00871470">
        <w:rPr>
          <w:b/>
          <w:sz w:val="28"/>
          <w:szCs w:val="28"/>
        </w:rPr>
        <w:t xml:space="preserve"> </w:t>
      </w:r>
      <w:r w:rsidR="003A08C2">
        <w:rPr>
          <w:b/>
          <w:sz w:val="28"/>
          <w:szCs w:val="28"/>
        </w:rPr>
        <w:t>3</w:t>
      </w:r>
    </w:p>
    <w:p w:rsidR="007B189F" w:rsidRDefault="00871470" w:rsidP="007B189F">
      <w:pPr>
        <w:pStyle w:val="ListParagraph"/>
        <w:numPr>
          <w:ilvl w:val="0"/>
          <w:numId w:val="1"/>
        </w:numPr>
        <w:spacing w:after="0"/>
        <w:rPr>
          <w:b/>
          <w:sz w:val="28"/>
          <w:szCs w:val="28"/>
        </w:rPr>
      </w:pPr>
      <w:r>
        <w:rPr>
          <w:b/>
          <w:sz w:val="28"/>
          <w:szCs w:val="28"/>
        </w:rPr>
        <w:t xml:space="preserve">učitelja predmetne nastave     </w:t>
      </w:r>
      <w:r w:rsidR="00444092">
        <w:rPr>
          <w:b/>
          <w:sz w:val="28"/>
          <w:szCs w:val="28"/>
        </w:rPr>
        <w:t>1</w:t>
      </w:r>
      <w:r w:rsidR="00EA66BF">
        <w:rPr>
          <w:b/>
          <w:sz w:val="28"/>
          <w:szCs w:val="28"/>
        </w:rPr>
        <w:t>2</w:t>
      </w:r>
    </w:p>
    <w:p w:rsidR="00444092" w:rsidRDefault="00444092" w:rsidP="007B189F">
      <w:pPr>
        <w:pStyle w:val="ListParagraph"/>
        <w:numPr>
          <w:ilvl w:val="0"/>
          <w:numId w:val="1"/>
        </w:numPr>
        <w:spacing w:after="0"/>
        <w:rPr>
          <w:b/>
          <w:sz w:val="28"/>
          <w:szCs w:val="28"/>
        </w:rPr>
      </w:pPr>
      <w:r>
        <w:rPr>
          <w:b/>
          <w:sz w:val="28"/>
          <w:szCs w:val="28"/>
        </w:rPr>
        <w:t xml:space="preserve">stručnih suradnika:                     </w:t>
      </w:r>
      <w:r w:rsidR="00871470">
        <w:rPr>
          <w:b/>
          <w:sz w:val="28"/>
          <w:szCs w:val="28"/>
        </w:rPr>
        <w:t xml:space="preserve"> </w:t>
      </w:r>
      <w:r w:rsidR="00D311EB">
        <w:rPr>
          <w:b/>
          <w:sz w:val="28"/>
          <w:szCs w:val="28"/>
        </w:rPr>
        <w:t>3</w:t>
      </w:r>
    </w:p>
    <w:p w:rsidR="00444092" w:rsidRDefault="00444092" w:rsidP="007B189F">
      <w:pPr>
        <w:pStyle w:val="ListParagraph"/>
        <w:numPr>
          <w:ilvl w:val="0"/>
          <w:numId w:val="1"/>
        </w:numPr>
        <w:spacing w:after="0"/>
        <w:rPr>
          <w:b/>
          <w:sz w:val="28"/>
          <w:szCs w:val="28"/>
        </w:rPr>
      </w:pPr>
      <w:r>
        <w:rPr>
          <w:b/>
          <w:sz w:val="28"/>
          <w:szCs w:val="28"/>
        </w:rPr>
        <w:t xml:space="preserve">ostalih djelatnika:                      </w:t>
      </w:r>
      <w:r w:rsidR="00EE6F29">
        <w:rPr>
          <w:b/>
          <w:sz w:val="28"/>
          <w:szCs w:val="28"/>
        </w:rPr>
        <w:t xml:space="preserve"> </w:t>
      </w:r>
      <w:r>
        <w:rPr>
          <w:b/>
          <w:sz w:val="28"/>
          <w:szCs w:val="28"/>
        </w:rPr>
        <w:t xml:space="preserve"> </w:t>
      </w:r>
      <w:r w:rsidR="004A0DE2">
        <w:rPr>
          <w:b/>
          <w:sz w:val="28"/>
          <w:szCs w:val="28"/>
        </w:rPr>
        <w:t>3</w:t>
      </w:r>
    </w:p>
    <w:p w:rsidR="00444092" w:rsidRDefault="004A0DE2" w:rsidP="00444092">
      <w:pPr>
        <w:spacing w:after="0"/>
        <w:rPr>
          <w:b/>
          <w:sz w:val="28"/>
          <w:szCs w:val="28"/>
        </w:rPr>
      </w:pPr>
      <w:r>
        <w:rPr>
          <w:b/>
          <w:sz w:val="28"/>
          <w:szCs w:val="28"/>
        </w:rPr>
        <w:t xml:space="preserve">         e)  ravnatelj                                        1</w:t>
      </w:r>
    </w:p>
    <w:p w:rsidR="00444092" w:rsidRDefault="00444092" w:rsidP="00444092">
      <w:pPr>
        <w:spacing w:after="0"/>
        <w:jc w:val="center"/>
        <w:rPr>
          <w:b/>
          <w:sz w:val="28"/>
          <w:szCs w:val="28"/>
          <w:u w:val="single"/>
        </w:rPr>
      </w:pPr>
      <w:r w:rsidRPr="00444092">
        <w:rPr>
          <w:b/>
          <w:sz w:val="28"/>
          <w:szCs w:val="28"/>
          <w:u w:val="single"/>
        </w:rPr>
        <w:t xml:space="preserve">Ravnatelj škole: </w:t>
      </w:r>
      <w:r w:rsidR="00632FE6">
        <w:rPr>
          <w:b/>
          <w:sz w:val="28"/>
          <w:szCs w:val="28"/>
          <w:u w:val="single"/>
        </w:rPr>
        <w:t>Zlatko Volarević</w:t>
      </w:r>
    </w:p>
    <w:p w:rsidR="00444092" w:rsidRDefault="00444092" w:rsidP="00444092">
      <w:pPr>
        <w:spacing w:after="0"/>
        <w:jc w:val="center"/>
        <w:rPr>
          <w:b/>
          <w:sz w:val="28"/>
          <w:szCs w:val="28"/>
          <w:u w:val="single"/>
        </w:rPr>
      </w:pPr>
    </w:p>
    <w:p w:rsidR="00990A55" w:rsidRDefault="00444092" w:rsidP="0038270A">
      <w:pPr>
        <w:spacing w:after="0"/>
        <w:jc w:val="center"/>
        <w:rPr>
          <w:sz w:val="28"/>
          <w:szCs w:val="28"/>
        </w:rPr>
      </w:pPr>
      <w:r>
        <w:rPr>
          <w:sz w:val="28"/>
          <w:szCs w:val="28"/>
        </w:rPr>
        <w:t xml:space="preserve">Voditelj smjene: </w:t>
      </w:r>
      <w:r w:rsidR="0038270A">
        <w:rPr>
          <w:sz w:val="28"/>
          <w:szCs w:val="28"/>
        </w:rPr>
        <w:t>Zlatko Volarević</w:t>
      </w:r>
    </w:p>
    <w:p w:rsidR="00990A55" w:rsidRDefault="00990A55" w:rsidP="00990A55">
      <w:pPr>
        <w:spacing w:after="0"/>
      </w:pPr>
      <w:r w:rsidRPr="00990A55">
        <w:lastRenderedPageBreak/>
        <w:t xml:space="preserve">Temeljem članka </w:t>
      </w:r>
      <w:r w:rsidR="00BE28B2">
        <w:t>118</w:t>
      </w:r>
      <w:r w:rsidRPr="00990A55">
        <w:t xml:space="preserve">. Zakona o osnovnom školstvu i </w:t>
      </w:r>
      <w:r w:rsidR="00D311EB">
        <w:t xml:space="preserve"> </w:t>
      </w:r>
      <w:r w:rsidRPr="00990A55">
        <w:t xml:space="preserve">članka 11. Statuta Osnovne škole Primorje, </w:t>
      </w:r>
      <w:proofErr w:type="spellStart"/>
      <w:r w:rsidRPr="00990A55">
        <w:t>Smokovljani</w:t>
      </w:r>
      <w:proofErr w:type="spellEnd"/>
      <w:r w:rsidRPr="00990A55">
        <w:t>,</w:t>
      </w:r>
      <w:r w:rsidR="0038500B">
        <w:t xml:space="preserve"> </w:t>
      </w:r>
      <w:r w:rsidRPr="00990A55">
        <w:t xml:space="preserve"> Školski odbor </w:t>
      </w:r>
      <w:r w:rsidR="005D448A">
        <w:t xml:space="preserve"> na sjednici održanoj </w:t>
      </w:r>
      <w:r w:rsidR="00EA66BF">
        <w:t xml:space="preserve"> </w:t>
      </w:r>
      <w:r w:rsidR="00E94977">
        <w:t>30</w:t>
      </w:r>
      <w:r w:rsidR="00EA66BF">
        <w:t>.</w:t>
      </w:r>
      <w:r w:rsidR="007749A5">
        <w:t xml:space="preserve">  </w:t>
      </w:r>
      <w:r w:rsidR="00632FE6">
        <w:t>rujna</w:t>
      </w:r>
      <w:r w:rsidR="005D448A">
        <w:t xml:space="preserve"> 201</w:t>
      </w:r>
      <w:r w:rsidR="00EA66BF">
        <w:t>3</w:t>
      </w:r>
      <w:r w:rsidR="005D448A">
        <w:t xml:space="preserve">. godine </w:t>
      </w:r>
      <w:r w:rsidRPr="00990A55">
        <w:t>donosi</w:t>
      </w:r>
      <w:r w:rsidR="00EE6F29">
        <w:t>:</w:t>
      </w:r>
    </w:p>
    <w:p w:rsidR="00D311EB" w:rsidRDefault="00D311EB" w:rsidP="00990A55">
      <w:pPr>
        <w:spacing w:after="0"/>
      </w:pPr>
    </w:p>
    <w:p w:rsidR="00D311EB" w:rsidRPr="00990A55" w:rsidRDefault="00D311EB" w:rsidP="00990A55">
      <w:pPr>
        <w:spacing w:after="0"/>
      </w:pPr>
    </w:p>
    <w:p w:rsidR="00990A55" w:rsidRDefault="00990A55" w:rsidP="00990A55">
      <w:pPr>
        <w:spacing w:after="0"/>
        <w:jc w:val="center"/>
        <w:rPr>
          <w:b/>
          <w:sz w:val="44"/>
          <w:szCs w:val="44"/>
        </w:rPr>
      </w:pPr>
      <w:r w:rsidRPr="00990A55">
        <w:rPr>
          <w:b/>
          <w:sz w:val="44"/>
          <w:szCs w:val="44"/>
        </w:rPr>
        <w:t>GODIŠ</w:t>
      </w:r>
      <w:r w:rsidR="00722AE8">
        <w:rPr>
          <w:b/>
          <w:sz w:val="44"/>
          <w:szCs w:val="44"/>
        </w:rPr>
        <w:t>NJI PLAN I PROGRAM ŠKOLE 201</w:t>
      </w:r>
      <w:r w:rsidR="00EA66BF">
        <w:rPr>
          <w:b/>
          <w:sz w:val="44"/>
          <w:szCs w:val="44"/>
        </w:rPr>
        <w:t>3</w:t>
      </w:r>
      <w:r w:rsidR="00722AE8">
        <w:rPr>
          <w:b/>
          <w:sz w:val="44"/>
          <w:szCs w:val="44"/>
        </w:rPr>
        <w:t>./1</w:t>
      </w:r>
      <w:r w:rsidR="00EA66BF">
        <w:rPr>
          <w:b/>
          <w:sz w:val="44"/>
          <w:szCs w:val="44"/>
        </w:rPr>
        <w:t>4</w:t>
      </w:r>
      <w:r w:rsidRPr="00990A55">
        <w:rPr>
          <w:b/>
          <w:sz w:val="44"/>
          <w:szCs w:val="44"/>
        </w:rPr>
        <w:t>.</w:t>
      </w:r>
    </w:p>
    <w:p w:rsidR="00132376" w:rsidRDefault="00132376" w:rsidP="00990A55">
      <w:pPr>
        <w:spacing w:after="0"/>
        <w:rPr>
          <w:b/>
          <w:sz w:val="40"/>
          <w:szCs w:val="40"/>
        </w:rPr>
      </w:pPr>
    </w:p>
    <w:p w:rsidR="00990A55" w:rsidRPr="00990A55" w:rsidRDefault="007416E7" w:rsidP="00990A55">
      <w:pPr>
        <w:spacing w:after="0"/>
        <w:rPr>
          <w:b/>
          <w:sz w:val="40"/>
          <w:szCs w:val="40"/>
        </w:rPr>
      </w:pPr>
      <w:r>
        <w:rPr>
          <w:b/>
          <w:sz w:val="40"/>
          <w:szCs w:val="40"/>
        </w:rPr>
        <w:t>OPĆI PODA</w:t>
      </w:r>
      <w:r w:rsidR="00990A55" w:rsidRPr="00990A55">
        <w:rPr>
          <w:b/>
          <w:sz w:val="40"/>
          <w:szCs w:val="40"/>
        </w:rPr>
        <w:t>CI O ŠKOLI,</w:t>
      </w:r>
    </w:p>
    <w:p w:rsidR="00F71555" w:rsidRDefault="00990A55" w:rsidP="00990A55">
      <w:pPr>
        <w:spacing w:after="0"/>
        <w:rPr>
          <w:b/>
          <w:sz w:val="32"/>
          <w:szCs w:val="32"/>
        </w:rPr>
      </w:pPr>
      <w:r w:rsidRPr="00990A55">
        <w:rPr>
          <w:b/>
          <w:sz w:val="32"/>
          <w:szCs w:val="32"/>
        </w:rPr>
        <w:t>ŠKOLSKOM PROSTORU</w:t>
      </w:r>
    </w:p>
    <w:p w:rsidR="00244BEB" w:rsidRDefault="00244BEB" w:rsidP="00244BEB">
      <w:pPr>
        <w:spacing w:after="0"/>
        <w:rPr>
          <w:sz w:val="24"/>
          <w:szCs w:val="24"/>
        </w:rPr>
      </w:pPr>
      <w:r>
        <w:rPr>
          <w:b/>
          <w:sz w:val="32"/>
          <w:szCs w:val="32"/>
        </w:rPr>
        <w:t xml:space="preserve">                 </w:t>
      </w:r>
      <w:r w:rsidRPr="00990A55">
        <w:rPr>
          <w:sz w:val="24"/>
          <w:szCs w:val="24"/>
        </w:rPr>
        <w:t xml:space="preserve">Osnovna škola Primorje djeluje u dijelu Dubrovačkog primorja, a obuhvaća slijedeća naselja: </w:t>
      </w:r>
      <w:proofErr w:type="spellStart"/>
      <w:r w:rsidRPr="00990A55">
        <w:rPr>
          <w:sz w:val="24"/>
          <w:szCs w:val="24"/>
        </w:rPr>
        <w:t>Imotica</w:t>
      </w:r>
      <w:proofErr w:type="spellEnd"/>
      <w:r w:rsidRPr="00990A55">
        <w:rPr>
          <w:sz w:val="24"/>
          <w:szCs w:val="24"/>
        </w:rPr>
        <w:t xml:space="preserve">, </w:t>
      </w:r>
      <w:proofErr w:type="spellStart"/>
      <w:r w:rsidRPr="00990A55">
        <w:rPr>
          <w:sz w:val="24"/>
          <w:szCs w:val="24"/>
        </w:rPr>
        <w:t>Štedrica</w:t>
      </w:r>
      <w:proofErr w:type="spellEnd"/>
      <w:r w:rsidRPr="00990A55">
        <w:rPr>
          <w:sz w:val="24"/>
          <w:szCs w:val="24"/>
        </w:rPr>
        <w:t xml:space="preserve">, Topolo, Stupa, </w:t>
      </w:r>
      <w:proofErr w:type="spellStart"/>
      <w:r w:rsidRPr="00990A55">
        <w:rPr>
          <w:sz w:val="24"/>
          <w:szCs w:val="24"/>
        </w:rPr>
        <w:t>Ošlje</w:t>
      </w:r>
      <w:proofErr w:type="spellEnd"/>
      <w:r w:rsidRPr="00990A55">
        <w:rPr>
          <w:sz w:val="24"/>
          <w:szCs w:val="24"/>
        </w:rPr>
        <w:t xml:space="preserve">, </w:t>
      </w:r>
      <w:proofErr w:type="spellStart"/>
      <w:r w:rsidRPr="00990A55">
        <w:rPr>
          <w:sz w:val="24"/>
          <w:szCs w:val="24"/>
        </w:rPr>
        <w:t>Smokovljani</w:t>
      </w:r>
      <w:proofErr w:type="spellEnd"/>
      <w:r w:rsidRPr="00990A55">
        <w:rPr>
          <w:sz w:val="24"/>
          <w:szCs w:val="24"/>
        </w:rPr>
        <w:t xml:space="preserve"> i </w:t>
      </w:r>
      <w:proofErr w:type="spellStart"/>
      <w:r w:rsidRPr="00990A55">
        <w:rPr>
          <w:sz w:val="24"/>
          <w:szCs w:val="24"/>
        </w:rPr>
        <w:t>Visočani</w:t>
      </w:r>
      <w:proofErr w:type="spellEnd"/>
      <w:r w:rsidRPr="00990A55">
        <w:rPr>
          <w:sz w:val="24"/>
          <w:szCs w:val="24"/>
        </w:rPr>
        <w:t>. Sva ova naselja</w:t>
      </w:r>
      <w:r>
        <w:rPr>
          <w:sz w:val="24"/>
          <w:szCs w:val="24"/>
        </w:rPr>
        <w:t xml:space="preserve"> raspršena su na širem prostoru, tako da je njihova udaljenost od škole velika i seže </w:t>
      </w:r>
    </w:p>
    <w:p w:rsidR="00244BEB" w:rsidRPr="00F71555" w:rsidRDefault="00244BEB" w:rsidP="00244BEB">
      <w:pPr>
        <w:spacing w:after="0"/>
        <w:rPr>
          <w:b/>
          <w:sz w:val="32"/>
          <w:szCs w:val="32"/>
        </w:rPr>
      </w:pPr>
      <w:r>
        <w:rPr>
          <w:sz w:val="24"/>
          <w:szCs w:val="24"/>
        </w:rPr>
        <w:t>( putem ) do 24 kilometra.</w:t>
      </w:r>
    </w:p>
    <w:p w:rsidR="00244BEB" w:rsidRDefault="00244BEB" w:rsidP="00244BEB">
      <w:pPr>
        <w:spacing w:after="0"/>
        <w:rPr>
          <w:sz w:val="24"/>
          <w:szCs w:val="24"/>
        </w:rPr>
      </w:pPr>
      <w:r>
        <w:rPr>
          <w:sz w:val="24"/>
          <w:szCs w:val="24"/>
        </w:rPr>
        <w:t xml:space="preserve">                       Područje ovog dijela Primorja rijetko je naseljeno tako da je prosječna gustoća oko 16 stanovnika na 1 četvorni kilometar.</w:t>
      </w:r>
    </w:p>
    <w:p w:rsidR="00244BEB" w:rsidRDefault="00244BEB" w:rsidP="00244BEB">
      <w:pPr>
        <w:spacing w:after="0"/>
        <w:rPr>
          <w:sz w:val="24"/>
          <w:szCs w:val="24"/>
        </w:rPr>
      </w:pPr>
      <w:r>
        <w:rPr>
          <w:sz w:val="24"/>
          <w:szCs w:val="24"/>
        </w:rPr>
        <w:t xml:space="preserve">                       Prometna veza s Dubrovnikom veoma je loša. Autobus JP </w:t>
      </w:r>
      <w:proofErr w:type="spellStart"/>
      <w:r>
        <w:rPr>
          <w:sz w:val="24"/>
          <w:szCs w:val="24"/>
        </w:rPr>
        <w:t>Libertas</w:t>
      </w:r>
      <w:proofErr w:type="spellEnd"/>
      <w:r>
        <w:rPr>
          <w:sz w:val="24"/>
          <w:szCs w:val="24"/>
        </w:rPr>
        <w:t xml:space="preserve"> iz Dubrovnika ova naselja samo jedan put dnevno povezuje sa sjedištem općine i Dubrovnikom.</w:t>
      </w:r>
    </w:p>
    <w:p w:rsidR="0070746B" w:rsidRDefault="00244BEB" w:rsidP="00244BEB">
      <w:pPr>
        <w:spacing w:after="0"/>
        <w:rPr>
          <w:sz w:val="24"/>
          <w:szCs w:val="24"/>
        </w:rPr>
      </w:pPr>
      <w:r>
        <w:rPr>
          <w:sz w:val="24"/>
          <w:szCs w:val="24"/>
        </w:rPr>
        <w:t>Prijevoz učenika organiziran je s istim prijevoznikom, čiji autobus omogućuje  početak nastave u 8.</w:t>
      </w:r>
      <w:r w:rsidRPr="00437E8E">
        <w:rPr>
          <w:sz w:val="24"/>
          <w:szCs w:val="24"/>
          <w:vertAlign w:val="superscript"/>
        </w:rPr>
        <w:t>00</w:t>
      </w:r>
      <w:r>
        <w:rPr>
          <w:sz w:val="24"/>
          <w:szCs w:val="24"/>
        </w:rPr>
        <w:t xml:space="preserve"> sati, a završetak u 13.</w:t>
      </w:r>
      <w:r w:rsidRPr="00437E8E">
        <w:rPr>
          <w:sz w:val="24"/>
          <w:szCs w:val="24"/>
          <w:vertAlign w:val="superscript"/>
        </w:rPr>
        <w:t>55</w:t>
      </w:r>
      <w:r>
        <w:rPr>
          <w:sz w:val="24"/>
          <w:szCs w:val="24"/>
          <w:vertAlign w:val="superscript"/>
        </w:rPr>
        <w:t xml:space="preserve"> </w:t>
      </w:r>
      <w:r w:rsidRPr="00437E8E">
        <w:rPr>
          <w:sz w:val="24"/>
          <w:szCs w:val="24"/>
        </w:rPr>
        <w:t>sati</w:t>
      </w:r>
      <w:r>
        <w:rPr>
          <w:sz w:val="24"/>
          <w:szCs w:val="24"/>
        </w:rPr>
        <w:t>.</w:t>
      </w:r>
    </w:p>
    <w:p w:rsidR="00244BEB" w:rsidRDefault="00244BEB" w:rsidP="00244BEB">
      <w:pPr>
        <w:spacing w:after="0"/>
        <w:rPr>
          <w:sz w:val="24"/>
          <w:szCs w:val="24"/>
        </w:rPr>
      </w:pPr>
      <w:r>
        <w:rPr>
          <w:sz w:val="24"/>
          <w:szCs w:val="24"/>
        </w:rPr>
        <w:t xml:space="preserve">                    Veliki odmor traje 20 minuta i u rasporedu je uklopljen nakon trećeg sata. Nastava se odvija u djelomično obnovljenoj matičnoj školi i to u sedam razrednih odjela </w:t>
      </w:r>
    </w:p>
    <w:p w:rsidR="00244BEB" w:rsidRDefault="00244BEB" w:rsidP="00244BEB">
      <w:pPr>
        <w:spacing w:after="0"/>
        <w:rPr>
          <w:sz w:val="24"/>
          <w:szCs w:val="24"/>
        </w:rPr>
      </w:pPr>
      <w:r>
        <w:rPr>
          <w:sz w:val="24"/>
          <w:szCs w:val="24"/>
        </w:rPr>
        <w:t xml:space="preserve">(četiri redovna odjela predmetne nastave i dva redovna (2. i 4. razred) te jednog kombiniranog odjela razredne nastave (1.-3. razred). </w:t>
      </w:r>
      <w:proofErr w:type="spellStart"/>
      <w:r>
        <w:rPr>
          <w:sz w:val="24"/>
          <w:szCs w:val="24"/>
        </w:rPr>
        <w:t>Četverorazredna</w:t>
      </w:r>
      <w:proofErr w:type="spellEnd"/>
      <w:r>
        <w:rPr>
          <w:sz w:val="24"/>
          <w:szCs w:val="24"/>
        </w:rPr>
        <w:t xml:space="preserve"> područna škola, ni ove školske godine, neće djelovati zbog malog broja djece s tog upisnog područja.</w:t>
      </w:r>
    </w:p>
    <w:p w:rsidR="00244BEB" w:rsidRDefault="00244BEB" w:rsidP="00244BEB">
      <w:pPr>
        <w:spacing w:after="0"/>
        <w:rPr>
          <w:sz w:val="24"/>
          <w:szCs w:val="24"/>
        </w:rPr>
      </w:pPr>
      <w:r>
        <w:rPr>
          <w:sz w:val="24"/>
          <w:szCs w:val="24"/>
        </w:rPr>
        <w:t xml:space="preserve">                        U razrednoj nastavi rade tri  učitelja,  a u predmetnoj nastavi 12 učitelja ( s vjeroučiteljem ). U ovoj školskoj godini nastavu, koja je započela 2. rujna, pohađa 60 učenika raspoređenih u šest redovnih i jedan kombinirani razredni odjel.</w:t>
      </w:r>
    </w:p>
    <w:p w:rsidR="00FA3FFF" w:rsidRDefault="00FA3FFF" w:rsidP="00990A55">
      <w:pPr>
        <w:spacing w:after="0"/>
        <w:rPr>
          <w:sz w:val="24"/>
          <w:szCs w:val="24"/>
        </w:rPr>
      </w:pPr>
      <w:r>
        <w:rPr>
          <w:sz w:val="24"/>
          <w:szCs w:val="24"/>
        </w:rPr>
        <w:t xml:space="preserve">                        D</w:t>
      </w:r>
      <w:r w:rsidR="00244BEB">
        <w:rPr>
          <w:sz w:val="24"/>
          <w:szCs w:val="24"/>
        </w:rPr>
        <w:t>opunska nastava organizira se prema</w:t>
      </w:r>
      <w:r>
        <w:rPr>
          <w:sz w:val="24"/>
          <w:szCs w:val="24"/>
        </w:rPr>
        <w:t xml:space="preserve"> potrebi, a težište se usmjerav</w:t>
      </w:r>
      <w:r w:rsidR="00244BEB">
        <w:rPr>
          <w:sz w:val="24"/>
          <w:szCs w:val="24"/>
        </w:rPr>
        <w:t xml:space="preserve">a na </w:t>
      </w:r>
      <w:r>
        <w:rPr>
          <w:sz w:val="24"/>
          <w:szCs w:val="24"/>
        </w:rPr>
        <w:t xml:space="preserve"> hrvatski jezik</w:t>
      </w:r>
      <w:r w:rsidR="00244BEB">
        <w:rPr>
          <w:sz w:val="24"/>
          <w:szCs w:val="24"/>
        </w:rPr>
        <w:t xml:space="preserve">, </w:t>
      </w:r>
      <w:r>
        <w:rPr>
          <w:sz w:val="24"/>
          <w:szCs w:val="24"/>
        </w:rPr>
        <w:t>matematik</w:t>
      </w:r>
      <w:r w:rsidR="00632FE6">
        <w:rPr>
          <w:sz w:val="24"/>
          <w:szCs w:val="24"/>
        </w:rPr>
        <w:t>u,</w:t>
      </w:r>
      <w:r w:rsidR="00BE4A58">
        <w:rPr>
          <w:sz w:val="24"/>
          <w:szCs w:val="24"/>
        </w:rPr>
        <w:t xml:space="preserve"> </w:t>
      </w:r>
      <w:r w:rsidR="00632FE6">
        <w:rPr>
          <w:sz w:val="24"/>
          <w:szCs w:val="24"/>
        </w:rPr>
        <w:t>povijest</w:t>
      </w:r>
      <w:r>
        <w:rPr>
          <w:sz w:val="24"/>
          <w:szCs w:val="24"/>
        </w:rPr>
        <w:t>). Dodatni rad</w:t>
      </w:r>
      <w:r w:rsidR="006C67C1">
        <w:rPr>
          <w:sz w:val="24"/>
          <w:szCs w:val="24"/>
        </w:rPr>
        <w:t xml:space="preserve"> </w:t>
      </w:r>
      <w:r w:rsidR="00244BEB">
        <w:rPr>
          <w:sz w:val="24"/>
          <w:szCs w:val="24"/>
        </w:rPr>
        <w:t xml:space="preserve"> organizira se</w:t>
      </w:r>
      <w:r>
        <w:rPr>
          <w:sz w:val="24"/>
          <w:szCs w:val="24"/>
        </w:rPr>
        <w:t xml:space="preserve"> </w:t>
      </w:r>
      <w:r w:rsidR="00632FE6">
        <w:rPr>
          <w:sz w:val="24"/>
          <w:szCs w:val="24"/>
        </w:rPr>
        <w:t xml:space="preserve">iz </w:t>
      </w:r>
      <w:r w:rsidR="006C67C1">
        <w:rPr>
          <w:sz w:val="24"/>
          <w:szCs w:val="24"/>
        </w:rPr>
        <w:t>matematike</w:t>
      </w:r>
      <w:r>
        <w:rPr>
          <w:sz w:val="24"/>
          <w:szCs w:val="24"/>
        </w:rPr>
        <w:t xml:space="preserve">. </w:t>
      </w:r>
      <w:r w:rsidR="00244BEB">
        <w:rPr>
          <w:sz w:val="24"/>
          <w:szCs w:val="24"/>
        </w:rPr>
        <w:t xml:space="preserve"> Ovaj oblik rada organizira se kao priprema za moguća općinska i županijska natjecanja.</w:t>
      </w:r>
      <w:r w:rsidR="00B55527">
        <w:rPr>
          <w:sz w:val="24"/>
          <w:szCs w:val="24"/>
        </w:rPr>
        <w:t xml:space="preserve"> </w:t>
      </w:r>
      <w:r w:rsidR="00244BEB">
        <w:rPr>
          <w:sz w:val="24"/>
          <w:szCs w:val="24"/>
        </w:rPr>
        <w:t xml:space="preserve">Za razrednu nastavu, dopunska i dodatna nastava izvodi se iz hrvatskog jezika i matematike. </w:t>
      </w:r>
      <w:r w:rsidR="00BE628C">
        <w:rPr>
          <w:sz w:val="24"/>
          <w:szCs w:val="24"/>
        </w:rPr>
        <w:t>Izbo</w:t>
      </w:r>
      <w:r w:rsidR="00244BEB">
        <w:rPr>
          <w:sz w:val="24"/>
          <w:szCs w:val="24"/>
        </w:rPr>
        <w:t>rna nastava organizirana je iz  t</w:t>
      </w:r>
      <w:r w:rsidR="00BE628C">
        <w:rPr>
          <w:sz w:val="24"/>
          <w:szCs w:val="24"/>
        </w:rPr>
        <w:t>alijanskog,</w:t>
      </w:r>
      <w:r w:rsidR="00244BEB">
        <w:rPr>
          <w:sz w:val="24"/>
          <w:szCs w:val="24"/>
        </w:rPr>
        <w:t xml:space="preserve"> </w:t>
      </w:r>
      <w:r w:rsidR="00BE628C">
        <w:rPr>
          <w:sz w:val="24"/>
          <w:szCs w:val="24"/>
        </w:rPr>
        <w:t>vjeronauka i informatike.</w:t>
      </w:r>
    </w:p>
    <w:p w:rsidR="00FA3FFF" w:rsidRDefault="00E04338" w:rsidP="00990A55">
      <w:pPr>
        <w:spacing w:after="0"/>
        <w:rPr>
          <w:sz w:val="24"/>
          <w:szCs w:val="24"/>
        </w:rPr>
      </w:pPr>
      <w:r>
        <w:rPr>
          <w:sz w:val="24"/>
          <w:szCs w:val="24"/>
        </w:rPr>
        <w:t xml:space="preserve">                        </w:t>
      </w:r>
      <w:r w:rsidR="00FA3FFF">
        <w:rPr>
          <w:sz w:val="24"/>
          <w:szCs w:val="24"/>
        </w:rPr>
        <w:t>Kulturna djelatnost svodi se uglavnom na obilježavanje praznika i blagdana koji se organiziraju u školi. Na ovom području djeluju KU</w:t>
      </w:r>
      <w:r w:rsidR="004F0C3A">
        <w:rPr>
          <w:sz w:val="24"/>
          <w:szCs w:val="24"/>
        </w:rPr>
        <w:t>D</w:t>
      </w:r>
      <w:r w:rsidR="00FA3FFF">
        <w:rPr>
          <w:sz w:val="24"/>
          <w:szCs w:val="24"/>
        </w:rPr>
        <w:t xml:space="preserve"> </w:t>
      </w:r>
      <w:proofErr w:type="spellStart"/>
      <w:r w:rsidR="00FA3FFF">
        <w:rPr>
          <w:sz w:val="24"/>
          <w:szCs w:val="24"/>
        </w:rPr>
        <w:t>L</w:t>
      </w:r>
      <w:r w:rsidR="005316B4">
        <w:rPr>
          <w:sz w:val="24"/>
          <w:szCs w:val="24"/>
        </w:rPr>
        <w:t>inđo</w:t>
      </w:r>
      <w:proofErr w:type="spellEnd"/>
      <w:r w:rsidR="00FA3FFF">
        <w:rPr>
          <w:sz w:val="24"/>
          <w:szCs w:val="24"/>
        </w:rPr>
        <w:t xml:space="preserve">, </w:t>
      </w:r>
      <w:proofErr w:type="spellStart"/>
      <w:r w:rsidR="00FA3FFF">
        <w:rPr>
          <w:sz w:val="24"/>
          <w:szCs w:val="24"/>
        </w:rPr>
        <w:t>Ošlje</w:t>
      </w:r>
      <w:proofErr w:type="spellEnd"/>
      <w:r w:rsidR="00FA3FFF">
        <w:rPr>
          <w:sz w:val="24"/>
          <w:szCs w:val="24"/>
        </w:rPr>
        <w:t xml:space="preserve"> – Stupa te KU</w:t>
      </w:r>
      <w:r w:rsidR="004F0C3A">
        <w:rPr>
          <w:sz w:val="24"/>
          <w:szCs w:val="24"/>
        </w:rPr>
        <w:t>D</w:t>
      </w:r>
      <w:r w:rsidR="00FA3FFF">
        <w:rPr>
          <w:sz w:val="24"/>
          <w:szCs w:val="24"/>
        </w:rPr>
        <w:t xml:space="preserve"> </w:t>
      </w:r>
      <w:proofErr w:type="spellStart"/>
      <w:r w:rsidR="00FA3FFF">
        <w:rPr>
          <w:sz w:val="24"/>
          <w:szCs w:val="24"/>
        </w:rPr>
        <w:t>Žutopas</w:t>
      </w:r>
      <w:proofErr w:type="spellEnd"/>
      <w:r w:rsidR="00FA3FFF">
        <w:rPr>
          <w:sz w:val="24"/>
          <w:szCs w:val="24"/>
        </w:rPr>
        <w:t xml:space="preserve">, </w:t>
      </w:r>
      <w:proofErr w:type="spellStart"/>
      <w:r w:rsidR="00FA3FFF">
        <w:rPr>
          <w:sz w:val="24"/>
          <w:szCs w:val="24"/>
        </w:rPr>
        <w:t>Smokovljani</w:t>
      </w:r>
      <w:proofErr w:type="spellEnd"/>
      <w:r w:rsidR="00FA3FFF">
        <w:rPr>
          <w:sz w:val="24"/>
          <w:szCs w:val="24"/>
        </w:rPr>
        <w:t xml:space="preserve"> – </w:t>
      </w:r>
      <w:proofErr w:type="spellStart"/>
      <w:r w:rsidR="00FA3FFF">
        <w:rPr>
          <w:sz w:val="24"/>
          <w:szCs w:val="24"/>
        </w:rPr>
        <w:t>Visočani</w:t>
      </w:r>
      <w:proofErr w:type="spellEnd"/>
      <w:r w:rsidR="00FA3FFF">
        <w:rPr>
          <w:sz w:val="24"/>
          <w:szCs w:val="24"/>
        </w:rPr>
        <w:t>, a pojedini učenici škole su uključeni u ove udruge.</w:t>
      </w:r>
    </w:p>
    <w:p w:rsidR="00FA3FFF" w:rsidRDefault="00FA3FFF" w:rsidP="00990A55">
      <w:pPr>
        <w:spacing w:after="0"/>
        <w:rPr>
          <w:sz w:val="24"/>
          <w:szCs w:val="24"/>
        </w:rPr>
      </w:pPr>
    </w:p>
    <w:p w:rsidR="0038270A" w:rsidRDefault="0038270A" w:rsidP="00990A55">
      <w:pPr>
        <w:spacing w:after="0"/>
        <w:rPr>
          <w:b/>
          <w:sz w:val="32"/>
          <w:szCs w:val="32"/>
        </w:rPr>
      </w:pPr>
    </w:p>
    <w:p w:rsidR="00BE1362" w:rsidRDefault="00BE1362" w:rsidP="00990A55">
      <w:pPr>
        <w:spacing w:after="0"/>
        <w:rPr>
          <w:b/>
          <w:sz w:val="32"/>
          <w:szCs w:val="32"/>
        </w:rPr>
      </w:pPr>
    </w:p>
    <w:p w:rsidR="006C67C1" w:rsidRDefault="006C67C1" w:rsidP="00990A55">
      <w:pPr>
        <w:spacing w:after="0"/>
        <w:rPr>
          <w:b/>
          <w:sz w:val="32"/>
          <w:szCs w:val="32"/>
        </w:rPr>
      </w:pPr>
    </w:p>
    <w:p w:rsidR="00FA3FFF" w:rsidRDefault="00FA3FFF" w:rsidP="00990A55">
      <w:pPr>
        <w:spacing w:after="0"/>
        <w:rPr>
          <w:b/>
          <w:sz w:val="32"/>
          <w:szCs w:val="32"/>
        </w:rPr>
      </w:pPr>
      <w:r w:rsidRPr="00FA3FFF">
        <w:rPr>
          <w:b/>
          <w:sz w:val="32"/>
          <w:szCs w:val="32"/>
        </w:rPr>
        <w:lastRenderedPageBreak/>
        <w:t>PROSTORNI UVJETI</w:t>
      </w:r>
    </w:p>
    <w:p w:rsidR="00FA3FFF" w:rsidRDefault="00132376" w:rsidP="00990A55">
      <w:pPr>
        <w:spacing w:after="0"/>
        <w:rPr>
          <w:sz w:val="24"/>
          <w:szCs w:val="24"/>
        </w:rPr>
      </w:pPr>
      <w:r>
        <w:rPr>
          <w:sz w:val="24"/>
          <w:szCs w:val="24"/>
        </w:rPr>
        <w:t>.</w:t>
      </w:r>
    </w:p>
    <w:p w:rsidR="00C6620D" w:rsidRDefault="00726317" w:rsidP="00990A55">
      <w:pPr>
        <w:spacing w:after="0"/>
        <w:rPr>
          <w:sz w:val="24"/>
          <w:szCs w:val="24"/>
        </w:rPr>
      </w:pPr>
      <w:proofErr w:type="spellStart"/>
      <w:r>
        <w:rPr>
          <w:sz w:val="24"/>
          <w:szCs w:val="24"/>
        </w:rPr>
        <w:t>Zamjenili</w:t>
      </w:r>
      <w:proofErr w:type="spellEnd"/>
      <w:r>
        <w:rPr>
          <w:sz w:val="24"/>
          <w:szCs w:val="24"/>
        </w:rPr>
        <w:t xml:space="preserve"> </w:t>
      </w:r>
      <w:r w:rsidR="0092786D">
        <w:rPr>
          <w:sz w:val="24"/>
          <w:szCs w:val="24"/>
        </w:rPr>
        <w:t xml:space="preserve"> </w:t>
      </w:r>
      <w:r>
        <w:rPr>
          <w:sz w:val="24"/>
          <w:szCs w:val="24"/>
        </w:rPr>
        <w:t>smo</w:t>
      </w:r>
      <w:r w:rsidR="0092786D">
        <w:rPr>
          <w:sz w:val="24"/>
          <w:szCs w:val="24"/>
        </w:rPr>
        <w:t xml:space="preserve"> u potpunosti krov u četvrtom i šestom razredu i izvana je obnovljen i kompletan vanjski zid od te dvije učionice.</w:t>
      </w:r>
      <w:r w:rsidR="00C26784">
        <w:rPr>
          <w:sz w:val="24"/>
          <w:szCs w:val="24"/>
        </w:rPr>
        <w:t xml:space="preserve"> </w:t>
      </w:r>
      <w:r w:rsidR="0092786D">
        <w:rPr>
          <w:sz w:val="24"/>
          <w:szCs w:val="24"/>
        </w:rPr>
        <w:t xml:space="preserve">Između starog dijela škole i bivše školske dvorane za priredbe također smo postavili jedan limeni dio za odvod </w:t>
      </w:r>
      <w:proofErr w:type="spellStart"/>
      <w:r w:rsidR="0092786D">
        <w:rPr>
          <w:sz w:val="24"/>
          <w:szCs w:val="24"/>
        </w:rPr>
        <w:t>oborinskih</w:t>
      </w:r>
      <w:proofErr w:type="spellEnd"/>
      <w:r w:rsidR="0092786D">
        <w:rPr>
          <w:sz w:val="24"/>
          <w:szCs w:val="24"/>
        </w:rPr>
        <w:t xml:space="preserve"> voda. Napravili smo pot</w:t>
      </w:r>
      <w:r w:rsidR="00D027BE">
        <w:rPr>
          <w:sz w:val="24"/>
          <w:szCs w:val="24"/>
        </w:rPr>
        <w:t>p</w:t>
      </w:r>
      <w:r w:rsidR="0092786D">
        <w:rPr>
          <w:sz w:val="24"/>
          <w:szCs w:val="24"/>
        </w:rPr>
        <w:t xml:space="preserve">uno novu informatičku radionicu </w:t>
      </w:r>
      <w:r w:rsidR="00D027BE">
        <w:rPr>
          <w:sz w:val="24"/>
          <w:szCs w:val="24"/>
        </w:rPr>
        <w:t xml:space="preserve">,dobili smo od CARNETA 11 novih računala i naša škola </w:t>
      </w:r>
      <w:r>
        <w:rPr>
          <w:sz w:val="24"/>
          <w:szCs w:val="24"/>
        </w:rPr>
        <w:t>će uskoro biti</w:t>
      </w:r>
      <w:r w:rsidR="00D027BE">
        <w:rPr>
          <w:sz w:val="24"/>
          <w:szCs w:val="24"/>
        </w:rPr>
        <w:t xml:space="preserve"> spojena na </w:t>
      </w:r>
      <w:r>
        <w:rPr>
          <w:sz w:val="24"/>
          <w:szCs w:val="24"/>
        </w:rPr>
        <w:t>i</w:t>
      </w:r>
      <w:r w:rsidR="00D027BE">
        <w:rPr>
          <w:sz w:val="24"/>
          <w:szCs w:val="24"/>
        </w:rPr>
        <w:t>nternet.</w:t>
      </w:r>
      <w:r w:rsidR="00C26784">
        <w:rPr>
          <w:sz w:val="24"/>
          <w:szCs w:val="24"/>
        </w:rPr>
        <w:t xml:space="preserve"> </w:t>
      </w:r>
      <w:r w:rsidR="00D027BE">
        <w:rPr>
          <w:sz w:val="24"/>
          <w:szCs w:val="24"/>
        </w:rPr>
        <w:t>Radove su izveli T-</w:t>
      </w:r>
      <w:proofErr w:type="spellStart"/>
      <w:r w:rsidR="00D027BE">
        <w:rPr>
          <w:sz w:val="24"/>
          <w:szCs w:val="24"/>
        </w:rPr>
        <w:t>com</w:t>
      </w:r>
      <w:proofErr w:type="spellEnd"/>
      <w:r w:rsidR="00D027BE">
        <w:rPr>
          <w:sz w:val="24"/>
          <w:szCs w:val="24"/>
        </w:rPr>
        <w:t xml:space="preserve"> iz Zagreba a kabliranje</w:t>
      </w:r>
      <w:r w:rsidR="00C26784">
        <w:rPr>
          <w:sz w:val="24"/>
          <w:szCs w:val="24"/>
        </w:rPr>
        <w:t xml:space="preserve"> cijele škole je izvela firma </w:t>
      </w:r>
      <w:proofErr w:type="spellStart"/>
      <w:r w:rsidR="00C26784">
        <w:rPr>
          <w:sz w:val="24"/>
          <w:szCs w:val="24"/>
        </w:rPr>
        <w:t>Supranet</w:t>
      </w:r>
      <w:proofErr w:type="spellEnd"/>
      <w:r w:rsidR="00C26784">
        <w:rPr>
          <w:sz w:val="24"/>
          <w:szCs w:val="24"/>
        </w:rPr>
        <w:t xml:space="preserve"> iz </w:t>
      </w:r>
      <w:r w:rsidR="00DC32BF">
        <w:rPr>
          <w:sz w:val="24"/>
          <w:szCs w:val="24"/>
        </w:rPr>
        <w:t>Zagreba. Kompletan projekt instalacije interneta zajedno sa izgradnjom informatičke učionice iznosio je 180.000,00</w:t>
      </w:r>
      <w:r w:rsidR="001E14AE">
        <w:rPr>
          <w:sz w:val="24"/>
          <w:szCs w:val="24"/>
        </w:rPr>
        <w:t xml:space="preserve"> kuna</w:t>
      </w:r>
      <w:r w:rsidR="00DC32BF">
        <w:rPr>
          <w:sz w:val="24"/>
          <w:szCs w:val="24"/>
        </w:rPr>
        <w:t xml:space="preserve">. Informatičku učionicu smo napravili sami uz veliku pomoć gospodina </w:t>
      </w:r>
      <w:r w:rsidR="00C87D77">
        <w:rPr>
          <w:sz w:val="24"/>
          <w:szCs w:val="24"/>
        </w:rPr>
        <w:t>Ivica</w:t>
      </w:r>
      <w:r w:rsidR="00DC32BF">
        <w:rPr>
          <w:sz w:val="24"/>
          <w:szCs w:val="24"/>
        </w:rPr>
        <w:t xml:space="preserve"> </w:t>
      </w:r>
      <w:proofErr w:type="spellStart"/>
      <w:r w:rsidR="00DC32BF">
        <w:rPr>
          <w:sz w:val="24"/>
          <w:szCs w:val="24"/>
        </w:rPr>
        <w:t>Kužića</w:t>
      </w:r>
      <w:proofErr w:type="spellEnd"/>
      <w:r w:rsidR="00DC32BF">
        <w:rPr>
          <w:sz w:val="24"/>
          <w:szCs w:val="24"/>
        </w:rPr>
        <w:t xml:space="preserve"> koji je sam uz  pomoć našeg kućnog majstora zavario sve stolove od željezne bravarije. Doveli smo i novu struju u informatičku učionicu koju nam je isto </w:t>
      </w:r>
      <w:r w:rsidR="00AF01DE">
        <w:rPr>
          <w:sz w:val="24"/>
          <w:szCs w:val="24"/>
        </w:rPr>
        <w:t xml:space="preserve"> besplatno </w:t>
      </w:r>
      <w:r w:rsidR="00DC32BF">
        <w:rPr>
          <w:sz w:val="24"/>
          <w:szCs w:val="24"/>
        </w:rPr>
        <w:t xml:space="preserve">postavio </w:t>
      </w:r>
      <w:r w:rsidR="00C87D77">
        <w:rPr>
          <w:sz w:val="24"/>
          <w:szCs w:val="24"/>
        </w:rPr>
        <w:t xml:space="preserve">gospodin Tomislav </w:t>
      </w:r>
      <w:proofErr w:type="spellStart"/>
      <w:r w:rsidR="00C87D77">
        <w:rPr>
          <w:sz w:val="24"/>
          <w:szCs w:val="24"/>
        </w:rPr>
        <w:t>Grljević</w:t>
      </w:r>
      <w:proofErr w:type="spellEnd"/>
      <w:r w:rsidR="00C87D77">
        <w:rPr>
          <w:sz w:val="24"/>
          <w:szCs w:val="24"/>
        </w:rPr>
        <w:t xml:space="preserve"> iz </w:t>
      </w:r>
      <w:proofErr w:type="spellStart"/>
      <w:r w:rsidR="00C87D77">
        <w:rPr>
          <w:sz w:val="24"/>
          <w:szCs w:val="24"/>
        </w:rPr>
        <w:t>Topolog</w:t>
      </w:r>
      <w:proofErr w:type="spellEnd"/>
      <w:r w:rsidR="00AF01DE">
        <w:rPr>
          <w:sz w:val="24"/>
          <w:szCs w:val="24"/>
        </w:rPr>
        <w:t>.</w:t>
      </w:r>
      <w:r w:rsidR="00AD10D7">
        <w:rPr>
          <w:sz w:val="24"/>
          <w:szCs w:val="24"/>
        </w:rPr>
        <w:t xml:space="preserve"> Za nekoliko dana počet će radovi i na instaliranju centralnog grijanja u školi koje je na javnoj nabavi dobila firma </w:t>
      </w:r>
      <w:proofErr w:type="spellStart"/>
      <w:r w:rsidR="00AD10D7">
        <w:rPr>
          <w:sz w:val="24"/>
          <w:szCs w:val="24"/>
        </w:rPr>
        <w:t>Deltron</w:t>
      </w:r>
      <w:proofErr w:type="spellEnd"/>
      <w:r w:rsidR="00AD10D7">
        <w:rPr>
          <w:sz w:val="24"/>
          <w:szCs w:val="24"/>
        </w:rPr>
        <w:t xml:space="preserve"> iz Splita. Vrijednost radova bit će oko 272.000,00 kuna .</w:t>
      </w:r>
    </w:p>
    <w:p w:rsidR="0074319C" w:rsidRDefault="0074319C" w:rsidP="00990A55">
      <w:pPr>
        <w:spacing w:after="0"/>
        <w:rPr>
          <w:sz w:val="24"/>
          <w:szCs w:val="24"/>
        </w:rPr>
      </w:pPr>
    </w:p>
    <w:p w:rsidR="0074319C" w:rsidRDefault="0074319C" w:rsidP="00990A55">
      <w:pPr>
        <w:spacing w:after="0"/>
        <w:rPr>
          <w:sz w:val="24"/>
          <w:szCs w:val="24"/>
        </w:rPr>
      </w:pPr>
    </w:p>
    <w:p w:rsidR="0074319C" w:rsidRDefault="0074319C" w:rsidP="00990A55">
      <w:pPr>
        <w:spacing w:after="0"/>
        <w:rPr>
          <w:b/>
          <w:sz w:val="32"/>
          <w:szCs w:val="32"/>
        </w:rPr>
      </w:pPr>
      <w:r w:rsidRPr="0074319C">
        <w:rPr>
          <w:b/>
          <w:sz w:val="32"/>
          <w:szCs w:val="32"/>
        </w:rPr>
        <w:t>PRIKAZ ZAPOSLENIH DJELATNIKA ŠKOLE</w:t>
      </w:r>
    </w:p>
    <w:p w:rsidR="0074319C" w:rsidRDefault="0074319C" w:rsidP="00990A55">
      <w:pPr>
        <w:spacing w:after="0"/>
        <w:rPr>
          <w:b/>
          <w:sz w:val="32"/>
          <w:szCs w:val="32"/>
        </w:rPr>
      </w:pPr>
    </w:p>
    <w:p w:rsidR="0074319C" w:rsidRDefault="00E04338" w:rsidP="00990A55">
      <w:pPr>
        <w:spacing w:after="0"/>
        <w:rPr>
          <w:sz w:val="24"/>
          <w:szCs w:val="24"/>
        </w:rPr>
      </w:pPr>
      <w:r>
        <w:rPr>
          <w:sz w:val="24"/>
          <w:szCs w:val="24"/>
        </w:rPr>
        <w:t>Poda</w:t>
      </w:r>
      <w:r w:rsidR="0074319C">
        <w:rPr>
          <w:sz w:val="24"/>
          <w:szCs w:val="24"/>
        </w:rPr>
        <w:t>ci o učiteljima prikazani su u tablici br.1</w:t>
      </w:r>
    </w:p>
    <w:p w:rsidR="0074319C" w:rsidRDefault="00E04338" w:rsidP="00990A55">
      <w:pPr>
        <w:spacing w:after="0"/>
        <w:rPr>
          <w:sz w:val="24"/>
          <w:szCs w:val="24"/>
        </w:rPr>
      </w:pPr>
      <w:r>
        <w:rPr>
          <w:sz w:val="24"/>
          <w:szCs w:val="24"/>
        </w:rPr>
        <w:t>Poda</w:t>
      </w:r>
      <w:r w:rsidR="0074319C">
        <w:rPr>
          <w:sz w:val="24"/>
          <w:szCs w:val="24"/>
        </w:rPr>
        <w:t>ci o ravnatelju i stručnim suradnicima prikazani su u tablici br.</w:t>
      </w:r>
      <w:r w:rsidR="00F73F37">
        <w:rPr>
          <w:sz w:val="24"/>
          <w:szCs w:val="24"/>
        </w:rPr>
        <w:t xml:space="preserve"> </w:t>
      </w:r>
      <w:r w:rsidR="0074319C">
        <w:rPr>
          <w:sz w:val="24"/>
          <w:szCs w:val="24"/>
        </w:rPr>
        <w:t>2</w:t>
      </w:r>
    </w:p>
    <w:p w:rsidR="0074319C" w:rsidRDefault="00E04338" w:rsidP="00990A55">
      <w:pPr>
        <w:spacing w:after="0"/>
        <w:rPr>
          <w:sz w:val="24"/>
          <w:szCs w:val="24"/>
        </w:rPr>
      </w:pPr>
      <w:r>
        <w:rPr>
          <w:sz w:val="24"/>
          <w:szCs w:val="24"/>
        </w:rPr>
        <w:t>Poda</w:t>
      </w:r>
      <w:r w:rsidR="0074319C">
        <w:rPr>
          <w:sz w:val="24"/>
          <w:szCs w:val="24"/>
        </w:rPr>
        <w:t>ci o administrativnom i tehničkom osoblju prikazani su u tablici br.</w:t>
      </w:r>
      <w:r w:rsidR="00F73F37">
        <w:rPr>
          <w:sz w:val="24"/>
          <w:szCs w:val="24"/>
        </w:rPr>
        <w:t xml:space="preserve"> </w:t>
      </w:r>
      <w:r w:rsidR="0074319C">
        <w:rPr>
          <w:sz w:val="24"/>
          <w:szCs w:val="24"/>
        </w:rPr>
        <w:t>3</w:t>
      </w:r>
    </w:p>
    <w:p w:rsidR="00D652D3" w:rsidRDefault="00E04338" w:rsidP="00990A55">
      <w:pPr>
        <w:spacing w:after="0"/>
        <w:rPr>
          <w:sz w:val="24"/>
          <w:szCs w:val="24"/>
        </w:rPr>
      </w:pPr>
      <w:r>
        <w:rPr>
          <w:sz w:val="24"/>
          <w:szCs w:val="24"/>
        </w:rPr>
        <w:t>Poda</w:t>
      </w:r>
      <w:r w:rsidR="0074319C">
        <w:rPr>
          <w:sz w:val="24"/>
          <w:szCs w:val="24"/>
        </w:rPr>
        <w:t>ci o učenicima i razrednim odjelima uvršteni su u tablicu br.</w:t>
      </w:r>
      <w:r w:rsidR="00F73F37">
        <w:rPr>
          <w:sz w:val="24"/>
          <w:szCs w:val="24"/>
        </w:rPr>
        <w:t xml:space="preserve"> </w:t>
      </w:r>
      <w:r w:rsidR="0074319C">
        <w:rPr>
          <w:sz w:val="24"/>
          <w:szCs w:val="24"/>
        </w:rPr>
        <w:t>4</w:t>
      </w:r>
    </w:p>
    <w:p w:rsidR="00D652D3" w:rsidRDefault="00D652D3" w:rsidP="00990A55">
      <w:pPr>
        <w:spacing w:after="0"/>
        <w:rPr>
          <w:sz w:val="24"/>
          <w:szCs w:val="24"/>
        </w:rPr>
      </w:pPr>
    </w:p>
    <w:p w:rsidR="00D652D3" w:rsidRDefault="00D652D3" w:rsidP="00990A55">
      <w:pPr>
        <w:spacing w:after="0"/>
        <w:rPr>
          <w:sz w:val="24"/>
          <w:szCs w:val="24"/>
        </w:rPr>
      </w:pPr>
    </w:p>
    <w:p w:rsidR="00850085" w:rsidRDefault="00850085" w:rsidP="00990A55">
      <w:pPr>
        <w:spacing w:after="0"/>
        <w:rPr>
          <w:b/>
          <w:sz w:val="32"/>
          <w:szCs w:val="32"/>
        </w:rPr>
      </w:pPr>
    </w:p>
    <w:p w:rsidR="00850085" w:rsidRDefault="00850085" w:rsidP="00990A55">
      <w:pPr>
        <w:spacing w:after="0"/>
        <w:rPr>
          <w:b/>
          <w:sz w:val="32"/>
          <w:szCs w:val="32"/>
        </w:rPr>
      </w:pPr>
    </w:p>
    <w:p w:rsidR="00D652D3" w:rsidRDefault="00D652D3" w:rsidP="00990A55">
      <w:pPr>
        <w:spacing w:after="0"/>
        <w:rPr>
          <w:b/>
          <w:sz w:val="32"/>
          <w:szCs w:val="32"/>
        </w:rPr>
      </w:pPr>
      <w:r w:rsidRPr="00D652D3">
        <w:rPr>
          <w:b/>
          <w:sz w:val="32"/>
          <w:szCs w:val="32"/>
        </w:rPr>
        <w:t>ORGANIZACIJA SMJENA</w:t>
      </w:r>
    </w:p>
    <w:p w:rsidR="00D652D3" w:rsidRDefault="00D652D3" w:rsidP="00990A55">
      <w:pPr>
        <w:spacing w:after="0"/>
        <w:rPr>
          <w:b/>
          <w:sz w:val="32"/>
          <w:szCs w:val="32"/>
        </w:rPr>
      </w:pPr>
    </w:p>
    <w:p w:rsidR="00D652D3" w:rsidRDefault="00D652D3" w:rsidP="00990A55">
      <w:pPr>
        <w:spacing w:after="0"/>
        <w:rPr>
          <w:sz w:val="24"/>
          <w:szCs w:val="24"/>
        </w:rPr>
      </w:pPr>
      <w:r w:rsidRPr="00D652D3">
        <w:rPr>
          <w:sz w:val="24"/>
          <w:szCs w:val="24"/>
        </w:rPr>
        <w:t>Nastava u</w:t>
      </w:r>
      <w:r w:rsidR="003E572C" w:rsidRPr="00D652D3">
        <w:rPr>
          <w:sz w:val="24"/>
          <w:szCs w:val="24"/>
        </w:rPr>
        <w:t xml:space="preserve"> </w:t>
      </w:r>
      <w:r>
        <w:rPr>
          <w:sz w:val="24"/>
          <w:szCs w:val="24"/>
        </w:rPr>
        <w:t>školi organizirana je samo u prvoj smjeni kroz petodnevni tjedan. Nastava počinje u 8</w:t>
      </w:r>
      <w:r w:rsidRPr="00D652D3">
        <w:rPr>
          <w:sz w:val="24"/>
          <w:szCs w:val="24"/>
          <w:vertAlign w:val="superscript"/>
        </w:rPr>
        <w:t>00</w:t>
      </w:r>
      <w:r>
        <w:rPr>
          <w:sz w:val="24"/>
          <w:szCs w:val="24"/>
          <w:vertAlign w:val="superscript"/>
        </w:rPr>
        <w:t xml:space="preserve"> </w:t>
      </w:r>
      <w:r w:rsidRPr="00D652D3">
        <w:rPr>
          <w:sz w:val="24"/>
          <w:szCs w:val="24"/>
        </w:rPr>
        <w:t>sati</w:t>
      </w:r>
      <w:r>
        <w:rPr>
          <w:sz w:val="24"/>
          <w:szCs w:val="24"/>
        </w:rPr>
        <w:t>, a završava u 13</w:t>
      </w:r>
      <w:r w:rsidRPr="00D652D3">
        <w:rPr>
          <w:sz w:val="24"/>
          <w:szCs w:val="24"/>
          <w:vertAlign w:val="superscript"/>
        </w:rPr>
        <w:t>55</w:t>
      </w:r>
      <w:r w:rsidRPr="00D652D3">
        <w:rPr>
          <w:sz w:val="24"/>
          <w:szCs w:val="24"/>
        </w:rPr>
        <w:t>.</w:t>
      </w:r>
      <w:r>
        <w:rPr>
          <w:sz w:val="24"/>
          <w:szCs w:val="24"/>
        </w:rPr>
        <w:t xml:space="preserve"> Veliki odmor je nakon trećeg sata</w:t>
      </w:r>
      <w:r w:rsidR="00B55527">
        <w:rPr>
          <w:sz w:val="24"/>
          <w:szCs w:val="24"/>
        </w:rPr>
        <w:t>, u vremenu od 1</w:t>
      </w:r>
      <w:r w:rsidR="00E1037C">
        <w:rPr>
          <w:sz w:val="24"/>
          <w:szCs w:val="24"/>
        </w:rPr>
        <w:t>0</w:t>
      </w:r>
      <w:r w:rsidR="00E1037C" w:rsidRPr="00E1037C">
        <w:rPr>
          <w:sz w:val="24"/>
          <w:szCs w:val="24"/>
          <w:vertAlign w:val="superscript"/>
        </w:rPr>
        <w:t>20</w:t>
      </w:r>
      <w:r w:rsidR="00B55527">
        <w:rPr>
          <w:sz w:val="24"/>
          <w:szCs w:val="24"/>
        </w:rPr>
        <w:t xml:space="preserve"> do 10</w:t>
      </w:r>
      <w:r w:rsidR="00B55527" w:rsidRPr="00E1037C">
        <w:rPr>
          <w:sz w:val="24"/>
          <w:szCs w:val="24"/>
          <w:vertAlign w:val="superscript"/>
        </w:rPr>
        <w:t xml:space="preserve">40 </w:t>
      </w:r>
      <w:r w:rsidR="00B55527">
        <w:rPr>
          <w:sz w:val="24"/>
          <w:szCs w:val="24"/>
        </w:rPr>
        <w:t>sati.</w:t>
      </w:r>
    </w:p>
    <w:p w:rsidR="00D652D3" w:rsidRDefault="00D652D3" w:rsidP="00990A55">
      <w:pPr>
        <w:spacing w:after="0"/>
        <w:rPr>
          <w:sz w:val="24"/>
          <w:szCs w:val="24"/>
        </w:rPr>
      </w:pPr>
    </w:p>
    <w:p w:rsidR="002F05E0" w:rsidRDefault="002F05E0" w:rsidP="00990A55">
      <w:pPr>
        <w:spacing w:after="0"/>
        <w:rPr>
          <w:b/>
          <w:sz w:val="32"/>
          <w:szCs w:val="32"/>
        </w:rPr>
      </w:pPr>
    </w:p>
    <w:p w:rsidR="002F05E0" w:rsidRDefault="002F05E0" w:rsidP="00990A55">
      <w:pPr>
        <w:spacing w:after="0"/>
        <w:rPr>
          <w:b/>
          <w:sz w:val="32"/>
          <w:szCs w:val="32"/>
        </w:rPr>
      </w:pPr>
    </w:p>
    <w:p w:rsidR="002F05E0" w:rsidRDefault="002F05E0" w:rsidP="00990A55">
      <w:pPr>
        <w:spacing w:after="0"/>
        <w:rPr>
          <w:b/>
          <w:sz w:val="32"/>
          <w:szCs w:val="32"/>
        </w:rPr>
      </w:pPr>
    </w:p>
    <w:p w:rsidR="002F05E0" w:rsidRDefault="002F05E0" w:rsidP="00990A55">
      <w:pPr>
        <w:spacing w:after="0"/>
        <w:rPr>
          <w:b/>
          <w:sz w:val="32"/>
          <w:szCs w:val="32"/>
        </w:rPr>
      </w:pPr>
    </w:p>
    <w:p w:rsidR="002F05E0" w:rsidRDefault="002F05E0" w:rsidP="00990A55">
      <w:pPr>
        <w:spacing w:after="0"/>
        <w:rPr>
          <w:b/>
          <w:sz w:val="32"/>
          <w:szCs w:val="32"/>
        </w:rPr>
      </w:pPr>
    </w:p>
    <w:p w:rsidR="00D652D3" w:rsidRDefault="00D652D3" w:rsidP="00990A55">
      <w:pPr>
        <w:spacing w:after="0"/>
        <w:rPr>
          <w:b/>
          <w:sz w:val="32"/>
          <w:szCs w:val="32"/>
        </w:rPr>
      </w:pPr>
      <w:r w:rsidRPr="00D652D3">
        <w:rPr>
          <w:b/>
          <w:sz w:val="32"/>
          <w:szCs w:val="32"/>
        </w:rPr>
        <w:lastRenderedPageBreak/>
        <w:t>GODIŠNJI KALENDAR RADA</w:t>
      </w:r>
    </w:p>
    <w:p w:rsidR="00D652D3" w:rsidRDefault="00D652D3" w:rsidP="00990A55">
      <w:pPr>
        <w:spacing w:after="0"/>
        <w:rPr>
          <w:b/>
          <w:sz w:val="32"/>
          <w:szCs w:val="32"/>
        </w:rPr>
      </w:pPr>
    </w:p>
    <w:p w:rsidR="00D652D3" w:rsidRDefault="00D652D3" w:rsidP="00990A55">
      <w:pPr>
        <w:spacing w:after="0"/>
        <w:rPr>
          <w:sz w:val="24"/>
          <w:szCs w:val="24"/>
        </w:rPr>
      </w:pPr>
      <w:r>
        <w:rPr>
          <w:sz w:val="24"/>
          <w:szCs w:val="24"/>
        </w:rPr>
        <w:t>Prema kalendaru rada za osnovne ško</w:t>
      </w:r>
      <w:r w:rsidR="00015135">
        <w:rPr>
          <w:sz w:val="24"/>
          <w:szCs w:val="24"/>
        </w:rPr>
        <w:t xml:space="preserve">le, školska godina započela je </w:t>
      </w:r>
      <w:r w:rsidR="00B55527">
        <w:rPr>
          <w:sz w:val="24"/>
          <w:szCs w:val="24"/>
        </w:rPr>
        <w:t>2</w:t>
      </w:r>
      <w:r w:rsidR="00015135">
        <w:rPr>
          <w:sz w:val="24"/>
          <w:szCs w:val="24"/>
        </w:rPr>
        <w:t>. rujna 201</w:t>
      </w:r>
      <w:r w:rsidR="00B55527">
        <w:rPr>
          <w:sz w:val="24"/>
          <w:szCs w:val="24"/>
        </w:rPr>
        <w:t>3</w:t>
      </w:r>
      <w:r>
        <w:rPr>
          <w:sz w:val="24"/>
          <w:szCs w:val="24"/>
        </w:rPr>
        <w:t>. godine.</w:t>
      </w:r>
    </w:p>
    <w:p w:rsidR="00D652D3" w:rsidRDefault="00D652D3" w:rsidP="00990A55">
      <w:pPr>
        <w:spacing w:after="0"/>
        <w:rPr>
          <w:sz w:val="24"/>
          <w:szCs w:val="24"/>
        </w:rPr>
      </w:pPr>
      <w:r>
        <w:rPr>
          <w:sz w:val="24"/>
          <w:szCs w:val="24"/>
        </w:rPr>
        <w:t>Godišnji kalendar rada prikazan je u tablici br.5. U ovoj š</w:t>
      </w:r>
      <w:r w:rsidR="00D3613B">
        <w:rPr>
          <w:sz w:val="24"/>
          <w:szCs w:val="24"/>
        </w:rPr>
        <w:t xml:space="preserve">kolskoj godini ostvaruje se </w:t>
      </w:r>
      <w:r w:rsidR="004C7158">
        <w:rPr>
          <w:sz w:val="24"/>
          <w:szCs w:val="24"/>
        </w:rPr>
        <w:t>17</w:t>
      </w:r>
      <w:r w:rsidR="00E1037C">
        <w:rPr>
          <w:sz w:val="24"/>
          <w:szCs w:val="24"/>
        </w:rPr>
        <w:t xml:space="preserve">8 radnih dana, od kojih je 176 </w:t>
      </w:r>
      <w:r w:rsidR="008E5170">
        <w:rPr>
          <w:sz w:val="24"/>
          <w:szCs w:val="24"/>
        </w:rPr>
        <w:t>nastavni</w:t>
      </w:r>
      <w:r w:rsidR="00E1037C">
        <w:rPr>
          <w:sz w:val="24"/>
          <w:szCs w:val="24"/>
        </w:rPr>
        <w:t>h</w:t>
      </w:r>
      <w:r>
        <w:rPr>
          <w:sz w:val="24"/>
          <w:szCs w:val="24"/>
        </w:rPr>
        <w:t>. Godišnji fond sati za pojedine predmete izveden je iz nastavnog plana i programa rada za osnovne škole u Republici Hrvatskoj. Ostvarenje istog prate razredne knjige odnosno imenici učenika.</w:t>
      </w:r>
    </w:p>
    <w:p w:rsidR="00E34E56" w:rsidRDefault="00E34E56" w:rsidP="00990A55">
      <w:pPr>
        <w:spacing w:after="0"/>
        <w:rPr>
          <w:sz w:val="24"/>
          <w:szCs w:val="24"/>
        </w:rPr>
      </w:pPr>
    </w:p>
    <w:p w:rsidR="00E34E56" w:rsidRDefault="00E34E56" w:rsidP="00990A55">
      <w:pPr>
        <w:spacing w:after="0"/>
        <w:rPr>
          <w:sz w:val="24"/>
          <w:szCs w:val="24"/>
        </w:rPr>
      </w:pPr>
    </w:p>
    <w:p w:rsidR="00F71555" w:rsidRDefault="00F71555" w:rsidP="00990A55">
      <w:pPr>
        <w:spacing w:after="0"/>
        <w:rPr>
          <w:b/>
          <w:sz w:val="32"/>
          <w:szCs w:val="32"/>
        </w:rPr>
      </w:pPr>
    </w:p>
    <w:p w:rsidR="00F71555" w:rsidRDefault="00F71555" w:rsidP="00990A55">
      <w:pPr>
        <w:spacing w:after="0"/>
        <w:rPr>
          <w:b/>
          <w:sz w:val="32"/>
          <w:szCs w:val="32"/>
        </w:rPr>
      </w:pPr>
    </w:p>
    <w:p w:rsidR="00E34E56" w:rsidRPr="00E34E56" w:rsidRDefault="00E34E56" w:rsidP="00990A55">
      <w:pPr>
        <w:spacing w:after="0"/>
        <w:rPr>
          <w:b/>
          <w:sz w:val="32"/>
          <w:szCs w:val="32"/>
        </w:rPr>
      </w:pPr>
      <w:r w:rsidRPr="00E34E56">
        <w:rPr>
          <w:b/>
          <w:sz w:val="32"/>
          <w:szCs w:val="32"/>
        </w:rPr>
        <w:t>SURADNJA ŠKOLE S RODITELJIMA</w:t>
      </w:r>
    </w:p>
    <w:p w:rsidR="00132376" w:rsidRDefault="00132376" w:rsidP="00990A55">
      <w:pPr>
        <w:spacing w:after="0"/>
        <w:rPr>
          <w:b/>
          <w:sz w:val="32"/>
          <w:szCs w:val="32"/>
        </w:rPr>
      </w:pPr>
    </w:p>
    <w:p w:rsidR="00E34E56" w:rsidRDefault="00E34E56" w:rsidP="00990A55">
      <w:pPr>
        <w:spacing w:after="0"/>
        <w:rPr>
          <w:sz w:val="24"/>
          <w:szCs w:val="24"/>
        </w:rPr>
      </w:pPr>
      <w:r>
        <w:rPr>
          <w:sz w:val="24"/>
          <w:szCs w:val="24"/>
        </w:rPr>
        <w:t>Šk</w:t>
      </w:r>
      <w:r w:rsidR="00F73F37">
        <w:rPr>
          <w:sz w:val="24"/>
          <w:szCs w:val="24"/>
        </w:rPr>
        <w:t>ola surađuje s roditeljima kroz</w:t>
      </w:r>
      <w:r>
        <w:rPr>
          <w:sz w:val="24"/>
          <w:szCs w:val="24"/>
        </w:rPr>
        <w:t xml:space="preserve"> </w:t>
      </w:r>
      <w:r w:rsidR="00F73F37">
        <w:rPr>
          <w:sz w:val="24"/>
          <w:szCs w:val="24"/>
        </w:rPr>
        <w:t>individualnih primanja, roditeljske sastanke</w:t>
      </w:r>
      <w:r>
        <w:rPr>
          <w:sz w:val="24"/>
          <w:szCs w:val="24"/>
        </w:rPr>
        <w:t xml:space="preserve"> s ravnateljem, razrednicima i školskim pedagogom kao i putem Vijeća roditelja čiji je vidokrug vidljiv iz tablice br.16.</w:t>
      </w:r>
    </w:p>
    <w:p w:rsidR="00E34E56" w:rsidRDefault="00E34E56" w:rsidP="00990A55">
      <w:pPr>
        <w:spacing w:after="0"/>
        <w:rPr>
          <w:sz w:val="24"/>
          <w:szCs w:val="24"/>
        </w:rPr>
      </w:pPr>
    </w:p>
    <w:p w:rsidR="00E34E56" w:rsidRDefault="00E34E56" w:rsidP="00990A55">
      <w:pPr>
        <w:spacing w:after="0"/>
        <w:rPr>
          <w:sz w:val="24"/>
          <w:szCs w:val="24"/>
        </w:rPr>
      </w:pPr>
    </w:p>
    <w:p w:rsidR="00B11171" w:rsidRDefault="00B11171" w:rsidP="00990A55">
      <w:pPr>
        <w:spacing w:after="0"/>
        <w:rPr>
          <w:b/>
          <w:sz w:val="32"/>
          <w:szCs w:val="32"/>
        </w:rPr>
      </w:pPr>
      <w:r>
        <w:rPr>
          <w:b/>
          <w:sz w:val="32"/>
          <w:szCs w:val="32"/>
        </w:rPr>
        <w:t>IZLETI I EKSKURZIJE</w:t>
      </w:r>
    </w:p>
    <w:p w:rsidR="00B11171" w:rsidRDefault="00B11171" w:rsidP="00990A55">
      <w:pPr>
        <w:spacing w:after="0"/>
        <w:rPr>
          <w:b/>
          <w:sz w:val="32"/>
          <w:szCs w:val="32"/>
        </w:rPr>
      </w:pPr>
    </w:p>
    <w:p w:rsidR="00B11171" w:rsidRPr="00665AD6" w:rsidRDefault="00665AD6" w:rsidP="00990A55">
      <w:pPr>
        <w:spacing w:after="0"/>
        <w:rPr>
          <w:sz w:val="24"/>
          <w:szCs w:val="24"/>
        </w:rPr>
      </w:pPr>
      <w:r w:rsidRPr="00665AD6">
        <w:rPr>
          <w:sz w:val="24"/>
          <w:szCs w:val="24"/>
        </w:rPr>
        <w:t>Godišnjim planom i programom rada predviđa se jednodnev</w:t>
      </w:r>
      <w:r w:rsidR="00E1037C">
        <w:rPr>
          <w:sz w:val="24"/>
          <w:szCs w:val="24"/>
        </w:rPr>
        <w:t>ni izlet u dolinu Neretve</w:t>
      </w:r>
      <w:r w:rsidRPr="00665AD6">
        <w:rPr>
          <w:sz w:val="24"/>
          <w:szCs w:val="24"/>
        </w:rPr>
        <w:t>.</w:t>
      </w:r>
    </w:p>
    <w:p w:rsidR="00B11171" w:rsidRPr="00665AD6" w:rsidRDefault="00B11171" w:rsidP="00990A55">
      <w:pPr>
        <w:spacing w:after="0"/>
        <w:rPr>
          <w:sz w:val="24"/>
          <w:szCs w:val="24"/>
        </w:rPr>
      </w:pPr>
    </w:p>
    <w:p w:rsidR="00F41850" w:rsidRDefault="00F41850" w:rsidP="00990A55">
      <w:pPr>
        <w:spacing w:after="0"/>
        <w:rPr>
          <w:b/>
          <w:sz w:val="32"/>
          <w:szCs w:val="32"/>
        </w:rPr>
      </w:pPr>
    </w:p>
    <w:p w:rsidR="00E34E56" w:rsidRDefault="00E34E56" w:rsidP="00990A55">
      <w:pPr>
        <w:spacing w:after="0"/>
        <w:rPr>
          <w:b/>
          <w:sz w:val="32"/>
          <w:szCs w:val="32"/>
        </w:rPr>
      </w:pPr>
      <w:r w:rsidRPr="00E34E56">
        <w:rPr>
          <w:b/>
          <w:sz w:val="32"/>
          <w:szCs w:val="32"/>
        </w:rPr>
        <w:t>GODIŠNJE ZADUŽENJE DJELATNIKA ŠKOLE</w:t>
      </w:r>
    </w:p>
    <w:p w:rsidR="00E34E56" w:rsidRDefault="00E34E56" w:rsidP="00990A55">
      <w:pPr>
        <w:spacing w:after="0"/>
        <w:rPr>
          <w:b/>
          <w:sz w:val="32"/>
          <w:szCs w:val="32"/>
        </w:rPr>
      </w:pPr>
    </w:p>
    <w:p w:rsidR="00E34E56" w:rsidRDefault="00583C6A" w:rsidP="00990A55">
      <w:pPr>
        <w:spacing w:after="0"/>
        <w:rPr>
          <w:sz w:val="24"/>
          <w:szCs w:val="24"/>
        </w:rPr>
      </w:pPr>
      <w:r>
        <w:rPr>
          <w:sz w:val="24"/>
          <w:szCs w:val="24"/>
        </w:rPr>
        <w:t>Godišnje zaduženje djelatnika škole prikazano je u tablici br.</w:t>
      </w:r>
      <w:r w:rsidR="00F73F37">
        <w:rPr>
          <w:sz w:val="24"/>
          <w:szCs w:val="24"/>
        </w:rPr>
        <w:t xml:space="preserve"> </w:t>
      </w:r>
      <w:r>
        <w:rPr>
          <w:sz w:val="24"/>
          <w:szCs w:val="24"/>
        </w:rPr>
        <w:t>1</w:t>
      </w:r>
      <w:r w:rsidR="00495E10">
        <w:rPr>
          <w:sz w:val="24"/>
          <w:szCs w:val="24"/>
        </w:rPr>
        <w:t>4</w:t>
      </w:r>
      <w:r>
        <w:rPr>
          <w:sz w:val="24"/>
          <w:szCs w:val="24"/>
        </w:rPr>
        <w:t>.</w:t>
      </w:r>
    </w:p>
    <w:p w:rsidR="00583C6A" w:rsidRDefault="00583C6A" w:rsidP="00990A55">
      <w:pPr>
        <w:spacing w:after="0"/>
        <w:rPr>
          <w:sz w:val="24"/>
          <w:szCs w:val="24"/>
        </w:rPr>
      </w:pPr>
      <w:r>
        <w:rPr>
          <w:sz w:val="24"/>
          <w:szCs w:val="24"/>
        </w:rPr>
        <w:t>Prikaz rada Učiteljskog vijeća dat je u tablici br.</w:t>
      </w:r>
      <w:r w:rsidR="00F73F37">
        <w:rPr>
          <w:sz w:val="24"/>
          <w:szCs w:val="24"/>
        </w:rPr>
        <w:t xml:space="preserve"> </w:t>
      </w:r>
      <w:r>
        <w:rPr>
          <w:sz w:val="24"/>
          <w:szCs w:val="24"/>
        </w:rPr>
        <w:t>15</w:t>
      </w:r>
      <w:r w:rsidR="00F73F37">
        <w:rPr>
          <w:sz w:val="24"/>
          <w:szCs w:val="24"/>
        </w:rPr>
        <w:t>.</w:t>
      </w:r>
    </w:p>
    <w:p w:rsidR="00583C6A" w:rsidRPr="00E34E56" w:rsidRDefault="00583C6A" w:rsidP="00990A55">
      <w:pPr>
        <w:spacing w:after="0"/>
        <w:rPr>
          <w:sz w:val="24"/>
          <w:szCs w:val="24"/>
        </w:rPr>
      </w:pPr>
      <w:r>
        <w:rPr>
          <w:sz w:val="24"/>
          <w:szCs w:val="24"/>
        </w:rPr>
        <w:t>Plan rada ravnatelja, stručnih suradnika pedagoga i knjižničara</w:t>
      </w:r>
      <w:r w:rsidR="00E1037C">
        <w:rPr>
          <w:sz w:val="24"/>
          <w:szCs w:val="24"/>
        </w:rPr>
        <w:t>,</w:t>
      </w:r>
      <w:r>
        <w:rPr>
          <w:sz w:val="24"/>
          <w:szCs w:val="24"/>
        </w:rPr>
        <w:t xml:space="preserve"> kao i tajnika dat je u prilogu.</w:t>
      </w:r>
    </w:p>
    <w:p w:rsidR="00132376" w:rsidRDefault="00132376" w:rsidP="00990A55">
      <w:pPr>
        <w:spacing w:after="0"/>
        <w:rPr>
          <w:sz w:val="24"/>
          <w:szCs w:val="24"/>
        </w:rPr>
      </w:pPr>
    </w:p>
    <w:p w:rsidR="00132376" w:rsidRPr="00FA3FFF" w:rsidRDefault="00132376" w:rsidP="00990A55">
      <w:pPr>
        <w:spacing w:after="0"/>
        <w:rPr>
          <w:sz w:val="24"/>
          <w:szCs w:val="24"/>
        </w:rPr>
      </w:pPr>
    </w:p>
    <w:p w:rsidR="00FA3FFF" w:rsidRDefault="00FA3FFF" w:rsidP="00990A55">
      <w:pPr>
        <w:spacing w:after="0"/>
        <w:rPr>
          <w:sz w:val="24"/>
          <w:szCs w:val="24"/>
        </w:rPr>
      </w:pPr>
      <w:r>
        <w:rPr>
          <w:sz w:val="24"/>
          <w:szCs w:val="24"/>
        </w:rPr>
        <w:t xml:space="preserve">                        </w:t>
      </w:r>
    </w:p>
    <w:p w:rsidR="00990A55" w:rsidRPr="00990A55" w:rsidRDefault="00990A55" w:rsidP="00990A55">
      <w:pPr>
        <w:spacing w:after="0"/>
        <w:rPr>
          <w:sz w:val="24"/>
          <w:szCs w:val="24"/>
        </w:rPr>
      </w:pPr>
      <w:r>
        <w:rPr>
          <w:sz w:val="24"/>
          <w:szCs w:val="24"/>
        </w:rPr>
        <w:t xml:space="preserve">     </w:t>
      </w: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Default="0086200F" w:rsidP="0086200F">
      <w:pPr>
        <w:jc w:val="center"/>
        <w:rPr>
          <w:sz w:val="32"/>
          <w:szCs w:val="32"/>
        </w:rPr>
      </w:pPr>
    </w:p>
    <w:p w:rsidR="0086200F" w:rsidRPr="00520AC5" w:rsidRDefault="0086200F" w:rsidP="00755C9E">
      <w:pPr>
        <w:ind w:left="-142"/>
        <w:jc w:val="center"/>
        <w:rPr>
          <w:sz w:val="32"/>
          <w:szCs w:val="32"/>
        </w:rPr>
      </w:pPr>
      <w:r w:rsidRPr="005A3230">
        <w:rPr>
          <w:sz w:val="32"/>
          <w:szCs w:val="32"/>
        </w:rPr>
        <w:t xml:space="preserve">PODACI O </w:t>
      </w:r>
      <w:r>
        <w:rPr>
          <w:sz w:val="32"/>
          <w:szCs w:val="32"/>
        </w:rPr>
        <w:t>UČITELJIMA</w:t>
      </w:r>
    </w:p>
    <w:p w:rsidR="0086200F" w:rsidRPr="003B62F4" w:rsidRDefault="0086200F"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1</w:t>
      </w:r>
      <w:r w:rsidR="00016E17" w:rsidRPr="003B62F4">
        <w:rPr>
          <w:sz w:val="28"/>
          <w:szCs w:val="28"/>
        </w:rPr>
        <w:t>-</w:t>
      </w:r>
    </w:p>
    <w:tbl>
      <w:tblPr>
        <w:tblW w:w="10808"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
        <w:gridCol w:w="1559"/>
        <w:gridCol w:w="1113"/>
        <w:gridCol w:w="1113"/>
        <w:gridCol w:w="1649"/>
        <w:gridCol w:w="1026"/>
        <w:gridCol w:w="1679"/>
        <w:gridCol w:w="1643"/>
      </w:tblGrid>
      <w:tr w:rsidR="0086200F" w:rsidRPr="006660D5" w:rsidTr="005D448A">
        <w:trPr>
          <w:trHeight w:val="280"/>
        </w:trPr>
        <w:tc>
          <w:tcPr>
            <w:tcW w:w="1026" w:type="dxa"/>
            <w:shd w:val="clear" w:color="auto" w:fill="4F81BD"/>
          </w:tcPr>
          <w:p w:rsidR="0086200F" w:rsidRPr="006660D5" w:rsidRDefault="0086200F" w:rsidP="002D340B">
            <w:pPr>
              <w:jc w:val="center"/>
              <w:rPr>
                <w:sz w:val="20"/>
                <w:szCs w:val="20"/>
              </w:rPr>
            </w:pPr>
            <w:r w:rsidRPr="006660D5">
              <w:rPr>
                <w:sz w:val="20"/>
                <w:szCs w:val="20"/>
              </w:rPr>
              <w:t>Redni broj</w:t>
            </w:r>
          </w:p>
        </w:tc>
        <w:tc>
          <w:tcPr>
            <w:tcW w:w="1559" w:type="dxa"/>
            <w:shd w:val="clear" w:color="auto" w:fill="4F81BD"/>
          </w:tcPr>
          <w:p w:rsidR="0086200F" w:rsidRPr="006660D5" w:rsidRDefault="0086200F" w:rsidP="002D340B">
            <w:pPr>
              <w:jc w:val="center"/>
              <w:rPr>
                <w:sz w:val="20"/>
                <w:szCs w:val="20"/>
              </w:rPr>
            </w:pPr>
            <w:r w:rsidRPr="006660D5">
              <w:rPr>
                <w:sz w:val="20"/>
                <w:szCs w:val="20"/>
              </w:rPr>
              <w:t>Ime i prezime</w:t>
            </w:r>
          </w:p>
        </w:tc>
        <w:tc>
          <w:tcPr>
            <w:tcW w:w="1113" w:type="dxa"/>
            <w:shd w:val="clear" w:color="auto" w:fill="4F81BD"/>
          </w:tcPr>
          <w:p w:rsidR="0086200F" w:rsidRPr="006660D5" w:rsidRDefault="0086200F" w:rsidP="002D340B">
            <w:pPr>
              <w:jc w:val="center"/>
              <w:rPr>
                <w:sz w:val="20"/>
                <w:szCs w:val="20"/>
              </w:rPr>
            </w:pPr>
            <w:r w:rsidRPr="006660D5">
              <w:rPr>
                <w:sz w:val="20"/>
                <w:szCs w:val="20"/>
              </w:rPr>
              <w:t>Godina rođenja</w:t>
            </w:r>
          </w:p>
        </w:tc>
        <w:tc>
          <w:tcPr>
            <w:tcW w:w="1113" w:type="dxa"/>
            <w:shd w:val="clear" w:color="auto" w:fill="4F81BD"/>
          </w:tcPr>
          <w:p w:rsidR="0086200F" w:rsidRPr="006660D5" w:rsidRDefault="0086200F" w:rsidP="002D340B">
            <w:pPr>
              <w:jc w:val="center"/>
              <w:rPr>
                <w:sz w:val="20"/>
                <w:szCs w:val="20"/>
              </w:rPr>
            </w:pPr>
            <w:r w:rsidRPr="006660D5">
              <w:rPr>
                <w:sz w:val="20"/>
                <w:szCs w:val="20"/>
              </w:rPr>
              <w:t>Godine staža</w:t>
            </w:r>
          </w:p>
        </w:tc>
        <w:tc>
          <w:tcPr>
            <w:tcW w:w="1649" w:type="dxa"/>
            <w:shd w:val="clear" w:color="auto" w:fill="4F81BD"/>
          </w:tcPr>
          <w:p w:rsidR="0086200F" w:rsidRPr="006660D5" w:rsidRDefault="0086200F" w:rsidP="002D340B">
            <w:pPr>
              <w:jc w:val="center"/>
              <w:rPr>
                <w:sz w:val="20"/>
                <w:szCs w:val="20"/>
              </w:rPr>
            </w:pPr>
            <w:r w:rsidRPr="006660D5">
              <w:rPr>
                <w:sz w:val="20"/>
                <w:szCs w:val="20"/>
              </w:rPr>
              <w:t>Struka</w:t>
            </w:r>
          </w:p>
        </w:tc>
        <w:tc>
          <w:tcPr>
            <w:tcW w:w="1026" w:type="dxa"/>
            <w:shd w:val="clear" w:color="auto" w:fill="4F81BD"/>
          </w:tcPr>
          <w:p w:rsidR="0086200F" w:rsidRPr="006660D5" w:rsidRDefault="0086200F" w:rsidP="002D340B">
            <w:pPr>
              <w:jc w:val="center"/>
              <w:rPr>
                <w:sz w:val="20"/>
                <w:szCs w:val="20"/>
              </w:rPr>
            </w:pPr>
            <w:r w:rsidRPr="006660D5">
              <w:rPr>
                <w:sz w:val="20"/>
                <w:szCs w:val="20"/>
              </w:rPr>
              <w:t xml:space="preserve">Stupanj </w:t>
            </w:r>
            <w:proofErr w:type="spellStart"/>
            <w:r w:rsidRPr="006660D5">
              <w:rPr>
                <w:sz w:val="20"/>
                <w:szCs w:val="20"/>
              </w:rPr>
              <w:t>Šk</w:t>
            </w:r>
            <w:proofErr w:type="spellEnd"/>
            <w:r w:rsidRPr="006660D5">
              <w:rPr>
                <w:sz w:val="20"/>
                <w:szCs w:val="20"/>
              </w:rPr>
              <w:t>. spreme</w:t>
            </w:r>
          </w:p>
        </w:tc>
        <w:tc>
          <w:tcPr>
            <w:tcW w:w="1679" w:type="dxa"/>
            <w:shd w:val="clear" w:color="auto" w:fill="4F81BD"/>
          </w:tcPr>
          <w:p w:rsidR="0086200F" w:rsidRPr="006660D5" w:rsidRDefault="0086200F" w:rsidP="002D340B">
            <w:pPr>
              <w:jc w:val="center"/>
              <w:rPr>
                <w:sz w:val="20"/>
                <w:szCs w:val="20"/>
              </w:rPr>
            </w:pPr>
            <w:r w:rsidRPr="006660D5">
              <w:rPr>
                <w:sz w:val="20"/>
                <w:szCs w:val="20"/>
              </w:rPr>
              <w:t>Predmet koji predaje</w:t>
            </w:r>
          </w:p>
        </w:tc>
        <w:tc>
          <w:tcPr>
            <w:tcW w:w="1643" w:type="dxa"/>
            <w:shd w:val="clear" w:color="auto" w:fill="4F81BD"/>
          </w:tcPr>
          <w:p w:rsidR="0086200F" w:rsidRPr="006660D5" w:rsidRDefault="0086200F" w:rsidP="002D340B">
            <w:pPr>
              <w:jc w:val="center"/>
              <w:rPr>
                <w:sz w:val="20"/>
                <w:szCs w:val="20"/>
              </w:rPr>
            </w:pPr>
            <w:r w:rsidRPr="006660D5">
              <w:rPr>
                <w:sz w:val="20"/>
                <w:szCs w:val="20"/>
              </w:rPr>
              <w:t>Doškolovanje</w:t>
            </w:r>
          </w:p>
        </w:tc>
      </w:tr>
      <w:tr w:rsidR="0086200F" w:rsidRPr="0086200F" w:rsidTr="005D448A">
        <w:trPr>
          <w:trHeight w:val="201"/>
        </w:trPr>
        <w:tc>
          <w:tcPr>
            <w:tcW w:w="1026" w:type="dxa"/>
          </w:tcPr>
          <w:p w:rsidR="0086200F" w:rsidRPr="0086200F" w:rsidRDefault="0086200F" w:rsidP="002D340B">
            <w:pPr>
              <w:jc w:val="center"/>
              <w:rPr>
                <w:sz w:val="18"/>
                <w:szCs w:val="18"/>
              </w:rPr>
            </w:pPr>
            <w:r w:rsidRPr="0086200F">
              <w:rPr>
                <w:sz w:val="18"/>
                <w:szCs w:val="18"/>
              </w:rPr>
              <w:t>1.</w:t>
            </w:r>
          </w:p>
        </w:tc>
        <w:tc>
          <w:tcPr>
            <w:tcW w:w="1559" w:type="dxa"/>
          </w:tcPr>
          <w:p w:rsidR="0086200F" w:rsidRPr="0086200F" w:rsidRDefault="0086200F" w:rsidP="002D340B">
            <w:pPr>
              <w:jc w:val="center"/>
              <w:rPr>
                <w:sz w:val="18"/>
                <w:szCs w:val="18"/>
              </w:rPr>
            </w:pPr>
            <w:r w:rsidRPr="0086200F">
              <w:rPr>
                <w:sz w:val="18"/>
                <w:szCs w:val="18"/>
              </w:rPr>
              <w:t xml:space="preserve">Mate </w:t>
            </w:r>
            <w:r w:rsidR="006E701C">
              <w:rPr>
                <w:sz w:val="18"/>
                <w:szCs w:val="18"/>
              </w:rPr>
              <w:t xml:space="preserve"> </w:t>
            </w:r>
            <w:proofErr w:type="spellStart"/>
            <w:r w:rsidRPr="0086200F">
              <w:rPr>
                <w:sz w:val="18"/>
                <w:szCs w:val="18"/>
              </w:rPr>
              <w:t>Artuković</w:t>
            </w:r>
            <w:proofErr w:type="spellEnd"/>
          </w:p>
        </w:tc>
        <w:tc>
          <w:tcPr>
            <w:tcW w:w="1113" w:type="dxa"/>
          </w:tcPr>
          <w:p w:rsidR="0086200F" w:rsidRPr="0086200F" w:rsidRDefault="0086200F" w:rsidP="002D340B">
            <w:pPr>
              <w:jc w:val="center"/>
              <w:rPr>
                <w:sz w:val="18"/>
                <w:szCs w:val="18"/>
              </w:rPr>
            </w:pPr>
            <w:r w:rsidRPr="0086200F">
              <w:rPr>
                <w:sz w:val="18"/>
                <w:szCs w:val="18"/>
              </w:rPr>
              <w:t>1955</w:t>
            </w:r>
            <w:r w:rsidR="00F74F79">
              <w:rPr>
                <w:sz w:val="18"/>
                <w:szCs w:val="18"/>
              </w:rPr>
              <w:t>.</w:t>
            </w:r>
          </w:p>
        </w:tc>
        <w:tc>
          <w:tcPr>
            <w:tcW w:w="1113" w:type="dxa"/>
          </w:tcPr>
          <w:p w:rsidR="0086200F" w:rsidRPr="0086200F" w:rsidRDefault="00582BCD" w:rsidP="000B7B99">
            <w:pPr>
              <w:jc w:val="center"/>
              <w:rPr>
                <w:sz w:val="18"/>
                <w:szCs w:val="18"/>
              </w:rPr>
            </w:pPr>
            <w:r>
              <w:rPr>
                <w:sz w:val="18"/>
                <w:szCs w:val="18"/>
              </w:rPr>
              <w:t>3</w:t>
            </w:r>
            <w:r w:rsidR="00E1037C">
              <w:rPr>
                <w:sz w:val="18"/>
                <w:szCs w:val="18"/>
              </w:rPr>
              <w:t>3</w:t>
            </w:r>
          </w:p>
        </w:tc>
        <w:tc>
          <w:tcPr>
            <w:tcW w:w="1649" w:type="dxa"/>
          </w:tcPr>
          <w:p w:rsidR="0086200F" w:rsidRPr="0086200F" w:rsidRDefault="0086200F" w:rsidP="002D340B">
            <w:pPr>
              <w:jc w:val="center"/>
              <w:rPr>
                <w:sz w:val="18"/>
                <w:szCs w:val="18"/>
              </w:rPr>
            </w:pPr>
            <w:r w:rsidRPr="0086200F">
              <w:rPr>
                <w:sz w:val="18"/>
                <w:szCs w:val="18"/>
              </w:rPr>
              <w:t>učitelj RN</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 xml:space="preserve"> razredna nastava</w:t>
            </w:r>
          </w:p>
        </w:tc>
        <w:tc>
          <w:tcPr>
            <w:tcW w:w="1643" w:type="dxa"/>
          </w:tcPr>
          <w:p w:rsidR="0086200F" w:rsidRPr="0086200F" w:rsidRDefault="0086200F" w:rsidP="002D340B">
            <w:pPr>
              <w:jc w:val="center"/>
              <w:rPr>
                <w:sz w:val="18"/>
                <w:szCs w:val="18"/>
              </w:rPr>
            </w:pPr>
          </w:p>
        </w:tc>
      </w:tr>
      <w:tr w:rsidR="00BA37DC" w:rsidRPr="0086200F" w:rsidTr="00BA37DC">
        <w:trPr>
          <w:trHeight w:val="524"/>
        </w:trPr>
        <w:tc>
          <w:tcPr>
            <w:tcW w:w="1026" w:type="dxa"/>
          </w:tcPr>
          <w:p w:rsidR="00BA37DC" w:rsidRPr="00BA37DC" w:rsidRDefault="00BA37DC" w:rsidP="00BA37DC">
            <w:pPr>
              <w:jc w:val="center"/>
              <w:rPr>
                <w:sz w:val="18"/>
                <w:szCs w:val="18"/>
              </w:rPr>
            </w:pPr>
            <w:r>
              <w:rPr>
                <w:sz w:val="18"/>
                <w:szCs w:val="18"/>
              </w:rPr>
              <w:t>2.</w:t>
            </w:r>
          </w:p>
        </w:tc>
        <w:tc>
          <w:tcPr>
            <w:tcW w:w="1559" w:type="dxa"/>
          </w:tcPr>
          <w:p w:rsidR="00BA37DC" w:rsidRDefault="00BA37DC" w:rsidP="00E1037C">
            <w:pPr>
              <w:jc w:val="center"/>
              <w:rPr>
                <w:sz w:val="18"/>
                <w:szCs w:val="18"/>
              </w:rPr>
            </w:pPr>
            <w:r>
              <w:rPr>
                <w:sz w:val="18"/>
                <w:szCs w:val="18"/>
              </w:rPr>
              <w:t xml:space="preserve">Ana </w:t>
            </w:r>
            <w:r w:rsidR="006E701C">
              <w:rPr>
                <w:sz w:val="18"/>
                <w:szCs w:val="18"/>
              </w:rPr>
              <w:t xml:space="preserve"> </w:t>
            </w:r>
            <w:r>
              <w:rPr>
                <w:sz w:val="18"/>
                <w:szCs w:val="18"/>
              </w:rPr>
              <w:t>Mijić</w:t>
            </w:r>
          </w:p>
        </w:tc>
        <w:tc>
          <w:tcPr>
            <w:tcW w:w="1113" w:type="dxa"/>
          </w:tcPr>
          <w:p w:rsidR="00BA37DC" w:rsidRDefault="00BA37DC" w:rsidP="002C03BF">
            <w:pPr>
              <w:jc w:val="center"/>
              <w:rPr>
                <w:sz w:val="18"/>
                <w:szCs w:val="18"/>
              </w:rPr>
            </w:pPr>
            <w:r>
              <w:rPr>
                <w:sz w:val="18"/>
                <w:szCs w:val="18"/>
              </w:rPr>
              <w:t>1982.</w:t>
            </w:r>
          </w:p>
        </w:tc>
        <w:tc>
          <w:tcPr>
            <w:tcW w:w="1113" w:type="dxa"/>
          </w:tcPr>
          <w:p w:rsidR="00BA37DC" w:rsidRPr="00BA37DC" w:rsidRDefault="00E1037C" w:rsidP="00BA37DC">
            <w:pPr>
              <w:jc w:val="center"/>
              <w:rPr>
                <w:sz w:val="18"/>
                <w:szCs w:val="18"/>
              </w:rPr>
            </w:pPr>
            <w:r>
              <w:rPr>
                <w:sz w:val="18"/>
                <w:szCs w:val="18"/>
              </w:rPr>
              <w:t>4</w:t>
            </w:r>
          </w:p>
        </w:tc>
        <w:tc>
          <w:tcPr>
            <w:tcW w:w="1649" w:type="dxa"/>
          </w:tcPr>
          <w:p w:rsidR="00BA37DC" w:rsidRPr="0086200F" w:rsidRDefault="00BA37DC" w:rsidP="002D340B">
            <w:pPr>
              <w:jc w:val="center"/>
              <w:rPr>
                <w:sz w:val="18"/>
                <w:szCs w:val="18"/>
              </w:rPr>
            </w:pPr>
            <w:r>
              <w:rPr>
                <w:sz w:val="18"/>
                <w:szCs w:val="18"/>
              </w:rPr>
              <w:t>Učitelj RN</w:t>
            </w:r>
          </w:p>
        </w:tc>
        <w:tc>
          <w:tcPr>
            <w:tcW w:w="1026" w:type="dxa"/>
          </w:tcPr>
          <w:p w:rsidR="00BA37DC" w:rsidRPr="0086200F" w:rsidRDefault="00BA37DC" w:rsidP="002D340B">
            <w:pPr>
              <w:jc w:val="center"/>
              <w:rPr>
                <w:sz w:val="18"/>
                <w:szCs w:val="18"/>
              </w:rPr>
            </w:pPr>
            <w:r>
              <w:rPr>
                <w:sz w:val="18"/>
                <w:szCs w:val="18"/>
              </w:rPr>
              <w:t>VSS</w:t>
            </w:r>
          </w:p>
        </w:tc>
        <w:tc>
          <w:tcPr>
            <w:tcW w:w="1679" w:type="dxa"/>
          </w:tcPr>
          <w:p w:rsidR="00BA37DC" w:rsidRPr="0086200F" w:rsidRDefault="00BA37DC" w:rsidP="002D340B">
            <w:pPr>
              <w:jc w:val="center"/>
              <w:rPr>
                <w:sz w:val="18"/>
                <w:szCs w:val="18"/>
              </w:rPr>
            </w:pPr>
            <w:r>
              <w:rPr>
                <w:sz w:val="18"/>
                <w:szCs w:val="18"/>
              </w:rPr>
              <w:t>razredna nastava</w:t>
            </w:r>
          </w:p>
        </w:tc>
        <w:tc>
          <w:tcPr>
            <w:tcW w:w="1643" w:type="dxa"/>
          </w:tcPr>
          <w:p w:rsidR="00BA37DC" w:rsidRPr="0086200F" w:rsidRDefault="00BA37DC" w:rsidP="002D340B">
            <w:pPr>
              <w:jc w:val="center"/>
              <w:rPr>
                <w:sz w:val="18"/>
                <w:szCs w:val="18"/>
              </w:rPr>
            </w:pPr>
          </w:p>
        </w:tc>
      </w:tr>
      <w:tr w:rsidR="0086200F" w:rsidRPr="0086200F" w:rsidTr="005D448A">
        <w:trPr>
          <w:trHeight w:val="206"/>
        </w:trPr>
        <w:tc>
          <w:tcPr>
            <w:tcW w:w="1026" w:type="dxa"/>
          </w:tcPr>
          <w:p w:rsidR="0086200F" w:rsidRPr="00BA37DC" w:rsidRDefault="00BA37DC" w:rsidP="00BA37DC">
            <w:pPr>
              <w:jc w:val="center"/>
              <w:rPr>
                <w:sz w:val="18"/>
                <w:szCs w:val="18"/>
              </w:rPr>
            </w:pPr>
            <w:r>
              <w:rPr>
                <w:sz w:val="18"/>
                <w:szCs w:val="18"/>
              </w:rPr>
              <w:t>3</w:t>
            </w:r>
            <w:r w:rsidR="0086200F" w:rsidRPr="0086200F">
              <w:rPr>
                <w:sz w:val="18"/>
                <w:szCs w:val="18"/>
              </w:rPr>
              <w:t>.</w:t>
            </w:r>
          </w:p>
        </w:tc>
        <w:tc>
          <w:tcPr>
            <w:tcW w:w="1559" w:type="dxa"/>
          </w:tcPr>
          <w:p w:rsidR="0086200F" w:rsidRPr="0086200F" w:rsidRDefault="00E1037C" w:rsidP="007028E9">
            <w:pPr>
              <w:jc w:val="center"/>
              <w:rPr>
                <w:sz w:val="18"/>
                <w:szCs w:val="18"/>
              </w:rPr>
            </w:pPr>
            <w:r>
              <w:rPr>
                <w:sz w:val="18"/>
                <w:szCs w:val="18"/>
              </w:rPr>
              <w:t xml:space="preserve">Vera </w:t>
            </w:r>
            <w:proofErr w:type="spellStart"/>
            <w:r>
              <w:rPr>
                <w:sz w:val="18"/>
                <w:szCs w:val="18"/>
              </w:rPr>
              <w:t>Miljević</w:t>
            </w:r>
            <w:proofErr w:type="spellEnd"/>
            <w:r>
              <w:rPr>
                <w:sz w:val="18"/>
                <w:szCs w:val="18"/>
              </w:rPr>
              <w:t xml:space="preserve"> Jelčić</w:t>
            </w:r>
          </w:p>
        </w:tc>
        <w:tc>
          <w:tcPr>
            <w:tcW w:w="1113" w:type="dxa"/>
          </w:tcPr>
          <w:p w:rsidR="0086200F" w:rsidRPr="0086200F" w:rsidRDefault="00E1037C" w:rsidP="002C03BF">
            <w:pPr>
              <w:jc w:val="center"/>
              <w:rPr>
                <w:sz w:val="18"/>
                <w:szCs w:val="18"/>
              </w:rPr>
            </w:pPr>
            <w:r>
              <w:rPr>
                <w:sz w:val="18"/>
                <w:szCs w:val="18"/>
              </w:rPr>
              <w:t>1971</w:t>
            </w:r>
            <w:r w:rsidR="002C03BF">
              <w:rPr>
                <w:sz w:val="18"/>
                <w:szCs w:val="18"/>
              </w:rPr>
              <w:t>.</w:t>
            </w:r>
          </w:p>
        </w:tc>
        <w:tc>
          <w:tcPr>
            <w:tcW w:w="1113" w:type="dxa"/>
          </w:tcPr>
          <w:p w:rsidR="0086200F" w:rsidRPr="0086200F" w:rsidRDefault="00E1037C" w:rsidP="00E1037C">
            <w:pPr>
              <w:jc w:val="center"/>
              <w:rPr>
                <w:sz w:val="18"/>
                <w:szCs w:val="18"/>
              </w:rPr>
            </w:pPr>
            <w:r>
              <w:rPr>
                <w:sz w:val="18"/>
                <w:szCs w:val="18"/>
              </w:rPr>
              <w:t>20</w:t>
            </w:r>
          </w:p>
        </w:tc>
        <w:tc>
          <w:tcPr>
            <w:tcW w:w="1649" w:type="dxa"/>
          </w:tcPr>
          <w:p w:rsidR="0086200F" w:rsidRPr="0086200F" w:rsidRDefault="0086200F" w:rsidP="002D340B">
            <w:pPr>
              <w:jc w:val="center"/>
              <w:rPr>
                <w:sz w:val="18"/>
                <w:szCs w:val="18"/>
              </w:rPr>
            </w:pPr>
            <w:r w:rsidRPr="0086200F">
              <w:rPr>
                <w:sz w:val="18"/>
                <w:szCs w:val="18"/>
              </w:rPr>
              <w:t>učitelj RN</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razredna nastava</w:t>
            </w:r>
          </w:p>
        </w:tc>
        <w:tc>
          <w:tcPr>
            <w:tcW w:w="1643" w:type="dxa"/>
          </w:tcPr>
          <w:p w:rsidR="0086200F" w:rsidRPr="0086200F" w:rsidRDefault="0086200F" w:rsidP="002D340B">
            <w:pPr>
              <w:jc w:val="center"/>
              <w:rPr>
                <w:sz w:val="18"/>
                <w:szCs w:val="18"/>
              </w:rPr>
            </w:pPr>
          </w:p>
        </w:tc>
      </w:tr>
      <w:tr w:rsidR="0086200F" w:rsidRPr="0086200F" w:rsidTr="005D448A">
        <w:trPr>
          <w:trHeight w:val="415"/>
        </w:trPr>
        <w:tc>
          <w:tcPr>
            <w:tcW w:w="1026" w:type="dxa"/>
          </w:tcPr>
          <w:p w:rsidR="0086200F" w:rsidRPr="0086200F" w:rsidRDefault="00BA37DC" w:rsidP="002D340B">
            <w:pPr>
              <w:jc w:val="center"/>
              <w:rPr>
                <w:sz w:val="18"/>
                <w:szCs w:val="18"/>
              </w:rPr>
            </w:pPr>
            <w:r>
              <w:rPr>
                <w:sz w:val="18"/>
                <w:szCs w:val="18"/>
              </w:rPr>
              <w:t>4</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Ivanka</w:t>
            </w:r>
            <w:r w:rsidR="006E701C">
              <w:rPr>
                <w:sz w:val="18"/>
                <w:szCs w:val="18"/>
              </w:rPr>
              <w:t xml:space="preserve"> </w:t>
            </w:r>
            <w:r w:rsidRPr="0086200F">
              <w:rPr>
                <w:sz w:val="18"/>
                <w:szCs w:val="18"/>
              </w:rPr>
              <w:t xml:space="preserve"> </w:t>
            </w:r>
            <w:proofErr w:type="spellStart"/>
            <w:r w:rsidRPr="0086200F">
              <w:rPr>
                <w:sz w:val="18"/>
                <w:szCs w:val="18"/>
              </w:rPr>
              <w:t>Artuković</w:t>
            </w:r>
            <w:proofErr w:type="spellEnd"/>
          </w:p>
        </w:tc>
        <w:tc>
          <w:tcPr>
            <w:tcW w:w="1113" w:type="dxa"/>
          </w:tcPr>
          <w:p w:rsidR="0086200F" w:rsidRPr="0086200F" w:rsidRDefault="0086200F" w:rsidP="002D340B">
            <w:pPr>
              <w:jc w:val="center"/>
              <w:rPr>
                <w:sz w:val="18"/>
                <w:szCs w:val="18"/>
              </w:rPr>
            </w:pPr>
            <w:r w:rsidRPr="0086200F">
              <w:rPr>
                <w:sz w:val="18"/>
                <w:szCs w:val="18"/>
              </w:rPr>
              <w:t>1966</w:t>
            </w:r>
            <w:r w:rsidR="00F74F79">
              <w:rPr>
                <w:sz w:val="18"/>
                <w:szCs w:val="18"/>
              </w:rPr>
              <w:t>.</w:t>
            </w:r>
          </w:p>
        </w:tc>
        <w:tc>
          <w:tcPr>
            <w:tcW w:w="1113" w:type="dxa"/>
          </w:tcPr>
          <w:p w:rsidR="0086200F" w:rsidRPr="0086200F" w:rsidRDefault="00582BCD" w:rsidP="002D340B">
            <w:pPr>
              <w:jc w:val="center"/>
              <w:rPr>
                <w:sz w:val="18"/>
                <w:szCs w:val="18"/>
              </w:rPr>
            </w:pPr>
            <w:r>
              <w:rPr>
                <w:sz w:val="18"/>
                <w:szCs w:val="18"/>
              </w:rPr>
              <w:t>1</w:t>
            </w:r>
            <w:r w:rsidR="00E1037C">
              <w:rPr>
                <w:sz w:val="18"/>
                <w:szCs w:val="18"/>
              </w:rPr>
              <w:t>9</w:t>
            </w:r>
          </w:p>
          <w:p w:rsidR="0086200F" w:rsidRPr="0086200F" w:rsidRDefault="00BA37DC" w:rsidP="00BA37DC">
            <w:pPr>
              <w:rPr>
                <w:sz w:val="18"/>
                <w:szCs w:val="18"/>
              </w:rPr>
            </w:pPr>
            <w:r>
              <w:rPr>
                <w:sz w:val="18"/>
                <w:szCs w:val="18"/>
              </w:rPr>
              <w:t>u</w:t>
            </w:r>
            <w:r w:rsidR="0086200F" w:rsidRPr="0086200F">
              <w:rPr>
                <w:sz w:val="18"/>
                <w:szCs w:val="18"/>
              </w:rPr>
              <w:t>kupno</w:t>
            </w:r>
            <w:r>
              <w:rPr>
                <w:sz w:val="18"/>
                <w:szCs w:val="18"/>
              </w:rPr>
              <w:t xml:space="preserve"> </w:t>
            </w:r>
            <w:r w:rsidR="00582BCD">
              <w:rPr>
                <w:sz w:val="18"/>
                <w:szCs w:val="18"/>
              </w:rPr>
              <w:t>2</w:t>
            </w:r>
            <w:r w:rsidR="00E1037C">
              <w:rPr>
                <w:sz w:val="18"/>
                <w:szCs w:val="18"/>
              </w:rPr>
              <w:t>3</w:t>
            </w:r>
          </w:p>
        </w:tc>
        <w:tc>
          <w:tcPr>
            <w:tcW w:w="1649" w:type="dxa"/>
          </w:tcPr>
          <w:p w:rsidR="0086200F" w:rsidRPr="0086200F" w:rsidRDefault="0086200F" w:rsidP="002D340B">
            <w:pPr>
              <w:jc w:val="center"/>
              <w:rPr>
                <w:sz w:val="18"/>
                <w:szCs w:val="18"/>
              </w:rPr>
            </w:pPr>
            <w:r w:rsidRPr="0086200F">
              <w:rPr>
                <w:sz w:val="18"/>
                <w:szCs w:val="18"/>
              </w:rPr>
              <w:t>učitelj povijesti i geografije</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povijest i geografija</w:t>
            </w:r>
          </w:p>
        </w:tc>
        <w:tc>
          <w:tcPr>
            <w:tcW w:w="1643" w:type="dxa"/>
          </w:tcPr>
          <w:p w:rsidR="0086200F" w:rsidRPr="0086200F" w:rsidRDefault="0086200F" w:rsidP="002D340B">
            <w:pPr>
              <w:jc w:val="center"/>
              <w:rPr>
                <w:sz w:val="18"/>
                <w:szCs w:val="18"/>
              </w:rPr>
            </w:pPr>
          </w:p>
        </w:tc>
      </w:tr>
      <w:tr w:rsidR="0086200F" w:rsidRPr="0086200F" w:rsidTr="005D448A">
        <w:trPr>
          <w:trHeight w:val="304"/>
        </w:trPr>
        <w:tc>
          <w:tcPr>
            <w:tcW w:w="1026" w:type="dxa"/>
          </w:tcPr>
          <w:p w:rsidR="0086200F" w:rsidRPr="0086200F" w:rsidRDefault="00BA37DC" w:rsidP="002D340B">
            <w:pPr>
              <w:jc w:val="center"/>
              <w:rPr>
                <w:sz w:val="18"/>
                <w:szCs w:val="18"/>
              </w:rPr>
            </w:pPr>
            <w:r>
              <w:rPr>
                <w:sz w:val="18"/>
                <w:szCs w:val="18"/>
              </w:rPr>
              <w:t>5</w:t>
            </w:r>
            <w:r w:rsidR="0086200F" w:rsidRPr="0086200F">
              <w:rPr>
                <w:sz w:val="18"/>
                <w:szCs w:val="18"/>
              </w:rPr>
              <w:t>.</w:t>
            </w:r>
          </w:p>
        </w:tc>
        <w:tc>
          <w:tcPr>
            <w:tcW w:w="1559" w:type="dxa"/>
          </w:tcPr>
          <w:p w:rsidR="0086200F" w:rsidRPr="0086200F" w:rsidRDefault="00E1037C" w:rsidP="002D340B">
            <w:pPr>
              <w:jc w:val="center"/>
              <w:rPr>
                <w:sz w:val="18"/>
                <w:szCs w:val="18"/>
              </w:rPr>
            </w:pPr>
            <w:r>
              <w:rPr>
                <w:sz w:val="18"/>
                <w:szCs w:val="18"/>
              </w:rPr>
              <w:t xml:space="preserve">Tomislav </w:t>
            </w:r>
            <w:proofErr w:type="spellStart"/>
            <w:r>
              <w:rPr>
                <w:sz w:val="18"/>
                <w:szCs w:val="18"/>
              </w:rPr>
              <w:t>Mataga</w:t>
            </w:r>
            <w:proofErr w:type="spellEnd"/>
          </w:p>
        </w:tc>
        <w:tc>
          <w:tcPr>
            <w:tcW w:w="1113" w:type="dxa"/>
          </w:tcPr>
          <w:p w:rsidR="0086200F" w:rsidRPr="0086200F" w:rsidRDefault="0086200F" w:rsidP="002D340B">
            <w:pPr>
              <w:jc w:val="center"/>
              <w:rPr>
                <w:sz w:val="18"/>
                <w:szCs w:val="18"/>
              </w:rPr>
            </w:pPr>
            <w:r w:rsidRPr="0086200F">
              <w:rPr>
                <w:sz w:val="18"/>
                <w:szCs w:val="18"/>
              </w:rPr>
              <w:t>1</w:t>
            </w:r>
            <w:r w:rsidR="00E1037C">
              <w:rPr>
                <w:sz w:val="18"/>
                <w:szCs w:val="18"/>
              </w:rPr>
              <w:t>982.</w:t>
            </w:r>
          </w:p>
        </w:tc>
        <w:tc>
          <w:tcPr>
            <w:tcW w:w="1113" w:type="dxa"/>
          </w:tcPr>
          <w:p w:rsidR="0086200F" w:rsidRPr="0086200F" w:rsidRDefault="00E1037C" w:rsidP="000B7B99">
            <w:pPr>
              <w:jc w:val="center"/>
              <w:rPr>
                <w:sz w:val="18"/>
                <w:szCs w:val="18"/>
              </w:rPr>
            </w:pPr>
            <w:r>
              <w:rPr>
                <w:sz w:val="18"/>
                <w:szCs w:val="18"/>
              </w:rPr>
              <w:t>1</w:t>
            </w:r>
          </w:p>
        </w:tc>
        <w:tc>
          <w:tcPr>
            <w:tcW w:w="1649" w:type="dxa"/>
          </w:tcPr>
          <w:p w:rsidR="0086200F" w:rsidRPr="0086200F" w:rsidRDefault="00E1037C" w:rsidP="002D340B">
            <w:pPr>
              <w:jc w:val="center"/>
              <w:rPr>
                <w:sz w:val="18"/>
                <w:szCs w:val="18"/>
              </w:rPr>
            </w:pPr>
            <w:proofErr w:type="spellStart"/>
            <w:r>
              <w:rPr>
                <w:sz w:val="18"/>
                <w:szCs w:val="18"/>
              </w:rPr>
              <w:t>dipl</w:t>
            </w:r>
            <w:proofErr w:type="spellEnd"/>
            <w:r>
              <w:rPr>
                <w:sz w:val="18"/>
                <w:szCs w:val="18"/>
              </w:rPr>
              <w:t>. ing.</w:t>
            </w:r>
            <w:r w:rsidR="00E6393F">
              <w:rPr>
                <w:sz w:val="18"/>
                <w:szCs w:val="18"/>
              </w:rPr>
              <w:t xml:space="preserve"> elektrotehnike</w:t>
            </w:r>
          </w:p>
        </w:tc>
        <w:tc>
          <w:tcPr>
            <w:tcW w:w="1026" w:type="dxa"/>
          </w:tcPr>
          <w:p w:rsidR="0086200F" w:rsidRPr="0086200F" w:rsidRDefault="00E6393F" w:rsidP="002D340B">
            <w:pPr>
              <w:jc w:val="center"/>
              <w:rPr>
                <w:sz w:val="18"/>
                <w:szCs w:val="18"/>
              </w:rPr>
            </w:pPr>
            <w:r>
              <w:rPr>
                <w:sz w:val="18"/>
                <w:szCs w:val="18"/>
              </w:rPr>
              <w:t>VS</w:t>
            </w:r>
            <w:r w:rsidR="0086200F" w:rsidRPr="0086200F">
              <w:rPr>
                <w:sz w:val="18"/>
                <w:szCs w:val="18"/>
              </w:rPr>
              <w:t>S</w:t>
            </w:r>
          </w:p>
        </w:tc>
        <w:tc>
          <w:tcPr>
            <w:tcW w:w="1679" w:type="dxa"/>
          </w:tcPr>
          <w:p w:rsidR="0086200F" w:rsidRPr="0086200F" w:rsidRDefault="00E6393F" w:rsidP="002D340B">
            <w:pPr>
              <w:jc w:val="center"/>
              <w:rPr>
                <w:sz w:val="18"/>
                <w:szCs w:val="18"/>
              </w:rPr>
            </w:pPr>
            <w:r>
              <w:rPr>
                <w:sz w:val="18"/>
                <w:szCs w:val="18"/>
              </w:rPr>
              <w:t>matematika i tehnička kultura</w:t>
            </w:r>
          </w:p>
        </w:tc>
        <w:tc>
          <w:tcPr>
            <w:tcW w:w="1643" w:type="dxa"/>
          </w:tcPr>
          <w:p w:rsidR="0086200F" w:rsidRPr="0086200F" w:rsidRDefault="0086200F" w:rsidP="002D340B">
            <w:pPr>
              <w:jc w:val="center"/>
              <w:rPr>
                <w:sz w:val="18"/>
                <w:szCs w:val="18"/>
              </w:rPr>
            </w:pPr>
          </w:p>
        </w:tc>
      </w:tr>
      <w:tr w:rsidR="0086200F" w:rsidRPr="0086200F" w:rsidTr="005D448A">
        <w:trPr>
          <w:trHeight w:val="415"/>
        </w:trPr>
        <w:tc>
          <w:tcPr>
            <w:tcW w:w="1026" w:type="dxa"/>
          </w:tcPr>
          <w:p w:rsidR="0086200F" w:rsidRPr="0086200F" w:rsidRDefault="00BA37DC" w:rsidP="002D340B">
            <w:pPr>
              <w:jc w:val="center"/>
              <w:rPr>
                <w:sz w:val="18"/>
                <w:szCs w:val="18"/>
              </w:rPr>
            </w:pPr>
            <w:r>
              <w:rPr>
                <w:sz w:val="18"/>
                <w:szCs w:val="18"/>
              </w:rPr>
              <w:t>6</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Elza Čagalj</w:t>
            </w:r>
          </w:p>
        </w:tc>
        <w:tc>
          <w:tcPr>
            <w:tcW w:w="1113" w:type="dxa"/>
          </w:tcPr>
          <w:p w:rsidR="0086200F" w:rsidRPr="0086200F" w:rsidRDefault="0086200F" w:rsidP="002D340B">
            <w:pPr>
              <w:jc w:val="center"/>
              <w:rPr>
                <w:sz w:val="18"/>
                <w:szCs w:val="18"/>
              </w:rPr>
            </w:pPr>
            <w:r w:rsidRPr="0086200F">
              <w:rPr>
                <w:sz w:val="18"/>
                <w:szCs w:val="18"/>
              </w:rPr>
              <w:t>1955</w:t>
            </w:r>
            <w:r w:rsidR="00F74F79">
              <w:rPr>
                <w:sz w:val="18"/>
                <w:szCs w:val="18"/>
              </w:rPr>
              <w:t>.</w:t>
            </w:r>
          </w:p>
        </w:tc>
        <w:tc>
          <w:tcPr>
            <w:tcW w:w="1113" w:type="dxa"/>
          </w:tcPr>
          <w:p w:rsidR="0086200F" w:rsidRPr="0086200F" w:rsidRDefault="00E6393F" w:rsidP="000B7B99">
            <w:pPr>
              <w:jc w:val="center"/>
              <w:rPr>
                <w:sz w:val="18"/>
                <w:szCs w:val="18"/>
              </w:rPr>
            </w:pPr>
            <w:r>
              <w:rPr>
                <w:sz w:val="18"/>
                <w:szCs w:val="18"/>
              </w:rPr>
              <w:t>30</w:t>
            </w:r>
          </w:p>
        </w:tc>
        <w:tc>
          <w:tcPr>
            <w:tcW w:w="1649" w:type="dxa"/>
          </w:tcPr>
          <w:p w:rsidR="0086200F" w:rsidRPr="0086200F" w:rsidRDefault="0086200F" w:rsidP="002D340B">
            <w:pPr>
              <w:jc w:val="center"/>
              <w:rPr>
                <w:sz w:val="18"/>
                <w:szCs w:val="18"/>
              </w:rPr>
            </w:pPr>
            <w:r w:rsidRPr="0086200F">
              <w:rPr>
                <w:sz w:val="18"/>
                <w:szCs w:val="18"/>
              </w:rPr>
              <w:t>profesor engleskog i talijanskog jezika</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 xml:space="preserve">engleski i talijanski jezik, </w:t>
            </w:r>
          </w:p>
        </w:tc>
        <w:tc>
          <w:tcPr>
            <w:tcW w:w="1643" w:type="dxa"/>
          </w:tcPr>
          <w:p w:rsidR="0086200F" w:rsidRPr="0086200F" w:rsidRDefault="0086200F" w:rsidP="002D340B">
            <w:pPr>
              <w:jc w:val="center"/>
              <w:rPr>
                <w:sz w:val="18"/>
                <w:szCs w:val="18"/>
              </w:rPr>
            </w:pPr>
          </w:p>
        </w:tc>
      </w:tr>
      <w:tr w:rsidR="0086200F" w:rsidRPr="0086200F" w:rsidTr="005D448A">
        <w:trPr>
          <w:trHeight w:val="304"/>
        </w:trPr>
        <w:tc>
          <w:tcPr>
            <w:tcW w:w="1026" w:type="dxa"/>
          </w:tcPr>
          <w:p w:rsidR="0086200F" w:rsidRPr="0086200F" w:rsidRDefault="00BA37DC" w:rsidP="002D340B">
            <w:pPr>
              <w:jc w:val="center"/>
              <w:rPr>
                <w:sz w:val="18"/>
                <w:szCs w:val="18"/>
              </w:rPr>
            </w:pPr>
            <w:r>
              <w:rPr>
                <w:sz w:val="18"/>
                <w:szCs w:val="18"/>
              </w:rPr>
              <w:t>7</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Marija</w:t>
            </w:r>
            <w:r w:rsidR="006E701C">
              <w:rPr>
                <w:sz w:val="18"/>
                <w:szCs w:val="18"/>
              </w:rPr>
              <w:t xml:space="preserve"> </w:t>
            </w:r>
            <w:r w:rsidRPr="0086200F">
              <w:rPr>
                <w:sz w:val="18"/>
                <w:szCs w:val="18"/>
              </w:rPr>
              <w:t xml:space="preserve"> Đurđević</w:t>
            </w:r>
          </w:p>
        </w:tc>
        <w:tc>
          <w:tcPr>
            <w:tcW w:w="1113" w:type="dxa"/>
          </w:tcPr>
          <w:p w:rsidR="0086200F" w:rsidRPr="0086200F" w:rsidRDefault="0086200F" w:rsidP="002D340B">
            <w:pPr>
              <w:jc w:val="center"/>
              <w:rPr>
                <w:sz w:val="18"/>
                <w:szCs w:val="18"/>
              </w:rPr>
            </w:pPr>
            <w:r w:rsidRPr="0086200F">
              <w:rPr>
                <w:sz w:val="18"/>
                <w:szCs w:val="18"/>
              </w:rPr>
              <w:t>1959</w:t>
            </w:r>
            <w:r w:rsidR="00F74F79">
              <w:rPr>
                <w:sz w:val="18"/>
                <w:szCs w:val="18"/>
              </w:rPr>
              <w:t>.</w:t>
            </w:r>
          </w:p>
        </w:tc>
        <w:tc>
          <w:tcPr>
            <w:tcW w:w="1113" w:type="dxa"/>
          </w:tcPr>
          <w:p w:rsidR="0086200F" w:rsidRPr="0086200F" w:rsidRDefault="00582BCD" w:rsidP="000B7B99">
            <w:pPr>
              <w:jc w:val="center"/>
              <w:rPr>
                <w:sz w:val="18"/>
                <w:szCs w:val="18"/>
              </w:rPr>
            </w:pPr>
            <w:r>
              <w:rPr>
                <w:sz w:val="18"/>
                <w:szCs w:val="18"/>
              </w:rPr>
              <w:t>2</w:t>
            </w:r>
            <w:r w:rsidR="00E6393F">
              <w:rPr>
                <w:sz w:val="18"/>
                <w:szCs w:val="18"/>
              </w:rPr>
              <w:t>7</w:t>
            </w:r>
          </w:p>
        </w:tc>
        <w:tc>
          <w:tcPr>
            <w:tcW w:w="1649" w:type="dxa"/>
          </w:tcPr>
          <w:p w:rsidR="0086200F" w:rsidRPr="0086200F" w:rsidRDefault="0086200F" w:rsidP="002D340B">
            <w:pPr>
              <w:jc w:val="center"/>
              <w:rPr>
                <w:sz w:val="18"/>
                <w:szCs w:val="18"/>
              </w:rPr>
            </w:pPr>
            <w:r w:rsidRPr="0086200F">
              <w:rPr>
                <w:sz w:val="18"/>
                <w:szCs w:val="18"/>
              </w:rPr>
              <w:t>profesor hrvatskog jezika</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hrvatski jezik</w:t>
            </w:r>
          </w:p>
        </w:tc>
        <w:tc>
          <w:tcPr>
            <w:tcW w:w="1643" w:type="dxa"/>
          </w:tcPr>
          <w:p w:rsidR="0086200F" w:rsidRPr="0086200F" w:rsidRDefault="0086200F" w:rsidP="002D340B">
            <w:pPr>
              <w:jc w:val="center"/>
              <w:rPr>
                <w:sz w:val="18"/>
                <w:szCs w:val="18"/>
              </w:rPr>
            </w:pPr>
          </w:p>
        </w:tc>
      </w:tr>
      <w:tr w:rsidR="0086200F" w:rsidRPr="0086200F" w:rsidTr="00BA37DC">
        <w:trPr>
          <w:trHeight w:val="749"/>
        </w:trPr>
        <w:tc>
          <w:tcPr>
            <w:tcW w:w="1026" w:type="dxa"/>
          </w:tcPr>
          <w:p w:rsidR="0086200F" w:rsidRPr="0086200F" w:rsidRDefault="00BA37DC" w:rsidP="002D340B">
            <w:pPr>
              <w:jc w:val="center"/>
              <w:rPr>
                <w:sz w:val="18"/>
                <w:szCs w:val="18"/>
              </w:rPr>
            </w:pPr>
            <w:r>
              <w:rPr>
                <w:sz w:val="18"/>
                <w:szCs w:val="18"/>
              </w:rPr>
              <w:t>8</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Katica</w:t>
            </w:r>
            <w:r w:rsidR="006E701C">
              <w:rPr>
                <w:sz w:val="18"/>
                <w:szCs w:val="18"/>
              </w:rPr>
              <w:t xml:space="preserve"> </w:t>
            </w:r>
            <w:r w:rsidRPr="0086200F">
              <w:rPr>
                <w:sz w:val="18"/>
                <w:szCs w:val="18"/>
              </w:rPr>
              <w:t xml:space="preserve"> Matin</w:t>
            </w:r>
          </w:p>
        </w:tc>
        <w:tc>
          <w:tcPr>
            <w:tcW w:w="1113" w:type="dxa"/>
          </w:tcPr>
          <w:p w:rsidR="0086200F" w:rsidRPr="0086200F" w:rsidRDefault="0086200F" w:rsidP="002D340B">
            <w:pPr>
              <w:jc w:val="center"/>
              <w:rPr>
                <w:sz w:val="18"/>
                <w:szCs w:val="18"/>
              </w:rPr>
            </w:pPr>
            <w:r w:rsidRPr="0086200F">
              <w:rPr>
                <w:sz w:val="18"/>
                <w:szCs w:val="18"/>
              </w:rPr>
              <w:t>1965</w:t>
            </w:r>
            <w:r w:rsidR="00F74F79">
              <w:rPr>
                <w:sz w:val="18"/>
                <w:szCs w:val="18"/>
              </w:rPr>
              <w:t>.</w:t>
            </w:r>
          </w:p>
        </w:tc>
        <w:tc>
          <w:tcPr>
            <w:tcW w:w="1113" w:type="dxa"/>
          </w:tcPr>
          <w:p w:rsidR="00BA37DC" w:rsidRDefault="00A14BE0" w:rsidP="00BA37DC">
            <w:pPr>
              <w:jc w:val="center"/>
              <w:rPr>
                <w:sz w:val="18"/>
                <w:szCs w:val="18"/>
              </w:rPr>
            </w:pPr>
            <w:r>
              <w:rPr>
                <w:sz w:val="18"/>
                <w:szCs w:val="18"/>
              </w:rPr>
              <w:t>2</w:t>
            </w:r>
            <w:r w:rsidR="00E6393F">
              <w:rPr>
                <w:sz w:val="18"/>
                <w:szCs w:val="18"/>
              </w:rPr>
              <w:t>2</w:t>
            </w:r>
          </w:p>
          <w:p w:rsidR="0086200F" w:rsidRPr="0086200F" w:rsidRDefault="00582BCD" w:rsidP="00BA37DC">
            <w:pPr>
              <w:jc w:val="center"/>
              <w:rPr>
                <w:sz w:val="18"/>
                <w:szCs w:val="18"/>
              </w:rPr>
            </w:pPr>
            <w:r>
              <w:rPr>
                <w:sz w:val="18"/>
                <w:szCs w:val="18"/>
              </w:rPr>
              <w:t>ukupno 2</w:t>
            </w:r>
            <w:r w:rsidR="00E6393F">
              <w:rPr>
                <w:sz w:val="18"/>
                <w:szCs w:val="18"/>
              </w:rPr>
              <w:t>3</w:t>
            </w:r>
          </w:p>
        </w:tc>
        <w:tc>
          <w:tcPr>
            <w:tcW w:w="1649" w:type="dxa"/>
          </w:tcPr>
          <w:p w:rsidR="0086200F" w:rsidRPr="0086200F" w:rsidRDefault="0086200F" w:rsidP="002D340B">
            <w:pPr>
              <w:jc w:val="center"/>
              <w:rPr>
                <w:sz w:val="18"/>
                <w:szCs w:val="18"/>
              </w:rPr>
            </w:pPr>
            <w:r w:rsidRPr="0086200F">
              <w:rPr>
                <w:sz w:val="18"/>
                <w:szCs w:val="18"/>
              </w:rPr>
              <w:t>učitelj biologije i kemije</w:t>
            </w:r>
          </w:p>
        </w:tc>
        <w:tc>
          <w:tcPr>
            <w:tcW w:w="1026" w:type="dxa"/>
          </w:tcPr>
          <w:p w:rsidR="0086200F" w:rsidRPr="0086200F" w:rsidRDefault="0086200F" w:rsidP="002D340B">
            <w:pPr>
              <w:jc w:val="center"/>
              <w:rPr>
                <w:sz w:val="18"/>
                <w:szCs w:val="18"/>
              </w:rPr>
            </w:pPr>
            <w:r w:rsidRPr="0086200F">
              <w:rPr>
                <w:sz w:val="18"/>
                <w:szCs w:val="18"/>
              </w:rPr>
              <w:t>VŠS</w:t>
            </w:r>
          </w:p>
        </w:tc>
        <w:tc>
          <w:tcPr>
            <w:tcW w:w="1679" w:type="dxa"/>
          </w:tcPr>
          <w:p w:rsidR="0086200F" w:rsidRPr="0086200F" w:rsidRDefault="0086200F" w:rsidP="002D340B">
            <w:pPr>
              <w:jc w:val="center"/>
              <w:rPr>
                <w:sz w:val="18"/>
                <w:szCs w:val="18"/>
              </w:rPr>
            </w:pPr>
            <w:r w:rsidRPr="0086200F">
              <w:rPr>
                <w:sz w:val="18"/>
                <w:szCs w:val="18"/>
              </w:rPr>
              <w:t xml:space="preserve">biologija, kemija, priroda </w:t>
            </w:r>
          </w:p>
        </w:tc>
        <w:tc>
          <w:tcPr>
            <w:tcW w:w="1643" w:type="dxa"/>
          </w:tcPr>
          <w:p w:rsidR="0086200F" w:rsidRPr="0086200F" w:rsidRDefault="0086200F" w:rsidP="002D340B">
            <w:pPr>
              <w:jc w:val="center"/>
              <w:rPr>
                <w:sz w:val="18"/>
                <w:szCs w:val="18"/>
              </w:rPr>
            </w:pPr>
          </w:p>
        </w:tc>
      </w:tr>
      <w:tr w:rsidR="0086200F" w:rsidRPr="0086200F" w:rsidTr="005D448A">
        <w:trPr>
          <w:trHeight w:val="243"/>
        </w:trPr>
        <w:tc>
          <w:tcPr>
            <w:tcW w:w="1026" w:type="dxa"/>
          </w:tcPr>
          <w:p w:rsidR="0086200F" w:rsidRPr="0086200F" w:rsidRDefault="00BA37DC" w:rsidP="002D340B">
            <w:pPr>
              <w:jc w:val="center"/>
              <w:rPr>
                <w:sz w:val="18"/>
                <w:szCs w:val="18"/>
              </w:rPr>
            </w:pPr>
            <w:r>
              <w:rPr>
                <w:sz w:val="18"/>
                <w:szCs w:val="18"/>
              </w:rPr>
              <w:t>9</w:t>
            </w:r>
            <w:r w:rsidR="0086200F" w:rsidRPr="0086200F">
              <w:rPr>
                <w:sz w:val="18"/>
                <w:szCs w:val="18"/>
              </w:rPr>
              <w:t>.</w:t>
            </w:r>
          </w:p>
        </w:tc>
        <w:tc>
          <w:tcPr>
            <w:tcW w:w="1559" w:type="dxa"/>
          </w:tcPr>
          <w:p w:rsidR="0086200F" w:rsidRPr="0086200F" w:rsidRDefault="00E6393F" w:rsidP="00E6393F">
            <w:pPr>
              <w:jc w:val="center"/>
              <w:rPr>
                <w:sz w:val="18"/>
                <w:szCs w:val="18"/>
              </w:rPr>
            </w:pPr>
            <w:r>
              <w:rPr>
                <w:sz w:val="18"/>
                <w:szCs w:val="18"/>
              </w:rPr>
              <w:t>Stipan Šarić</w:t>
            </w:r>
          </w:p>
        </w:tc>
        <w:tc>
          <w:tcPr>
            <w:tcW w:w="1113" w:type="dxa"/>
          </w:tcPr>
          <w:p w:rsidR="0086200F" w:rsidRPr="0086200F" w:rsidRDefault="00E6393F" w:rsidP="002D340B">
            <w:pPr>
              <w:jc w:val="center"/>
              <w:rPr>
                <w:sz w:val="18"/>
                <w:szCs w:val="18"/>
              </w:rPr>
            </w:pPr>
            <w:r>
              <w:rPr>
                <w:sz w:val="18"/>
                <w:szCs w:val="18"/>
              </w:rPr>
              <w:t>1960</w:t>
            </w:r>
            <w:r w:rsidR="00F74F79">
              <w:rPr>
                <w:sz w:val="18"/>
                <w:szCs w:val="18"/>
              </w:rPr>
              <w:t>.</w:t>
            </w:r>
          </w:p>
        </w:tc>
        <w:tc>
          <w:tcPr>
            <w:tcW w:w="1113" w:type="dxa"/>
          </w:tcPr>
          <w:p w:rsidR="0086200F" w:rsidRPr="0086200F" w:rsidRDefault="00E6393F" w:rsidP="000B7B99">
            <w:pPr>
              <w:jc w:val="center"/>
              <w:rPr>
                <w:sz w:val="18"/>
                <w:szCs w:val="18"/>
              </w:rPr>
            </w:pPr>
            <w:r>
              <w:rPr>
                <w:sz w:val="18"/>
                <w:szCs w:val="18"/>
              </w:rPr>
              <w:t>0</w:t>
            </w:r>
          </w:p>
        </w:tc>
        <w:tc>
          <w:tcPr>
            <w:tcW w:w="1649" w:type="dxa"/>
          </w:tcPr>
          <w:p w:rsidR="0086200F" w:rsidRPr="0086200F" w:rsidRDefault="0086200F" w:rsidP="002D340B">
            <w:pPr>
              <w:jc w:val="center"/>
              <w:rPr>
                <w:sz w:val="18"/>
                <w:szCs w:val="18"/>
              </w:rPr>
            </w:pPr>
            <w:r w:rsidRPr="0086200F">
              <w:rPr>
                <w:sz w:val="18"/>
                <w:szCs w:val="18"/>
              </w:rPr>
              <w:t>teolog</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vjeronauk</w:t>
            </w:r>
          </w:p>
        </w:tc>
        <w:tc>
          <w:tcPr>
            <w:tcW w:w="1643" w:type="dxa"/>
          </w:tcPr>
          <w:p w:rsidR="0086200F" w:rsidRPr="0086200F" w:rsidRDefault="0086200F" w:rsidP="002D340B">
            <w:pPr>
              <w:jc w:val="center"/>
              <w:rPr>
                <w:sz w:val="18"/>
                <w:szCs w:val="18"/>
              </w:rPr>
            </w:pPr>
          </w:p>
        </w:tc>
      </w:tr>
      <w:tr w:rsidR="0086200F" w:rsidRPr="0086200F" w:rsidTr="005D448A">
        <w:trPr>
          <w:trHeight w:val="295"/>
        </w:trPr>
        <w:tc>
          <w:tcPr>
            <w:tcW w:w="1026" w:type="dxa"/>
          </w:tcPr>
          <w:p w:rsidR="0086200F" w:rsidRPr="0086200F" w:rsidRDefault="00BA37DC" w:rsidP="002D340B">
            <w:pPr>
              <w:jc w:val="center"/>
              <w:rPr>
                <w:sz w:val="18"/>
                <w:szCs w:val="18"/>
              </w:rPr>
            </w:pPr>
            <w:r>
              <w:rPr>
                <w:sz w:val="18"/>
                <w:szCs w:val="18"/>
              </w:rPr>
              <w:t>10</w:t>
            </w:r>
            <w:r w:rsidR="0086200F" w:rsidRPr="0086200F">
              <w:rPr>
                <w:sz w:val="18"/>
                <w:szCs w:val="18"/>
              </w:rPr>
              <w:t>.</w:t>
            </w:r>
          </w:p>
        </w:tc>
        <w:tc>
          <w:tcPr>
            <w:tcW w:w="1559" w:type="dxa"/>
          </w:tcPr>
          <w:p w:rsidR="0086200F" w:rsidRPr="0086200F" w:rsidRDefault="0086200F" w:rsidP="002D340B">
            <w:pPr>
              <w:jc w:val="center"/>
              <w:rPr>
                <w:sz w:val="18"/>
                <w:szCs w:val="18"/>
              </w:rPr>
            </w:pPr>
            <w:r w:rsidRPr="0086200F">
              <w:rPr>
                <w:sz w:val="18"/>
                <w:szCs w:val="18"/>
              </w:rPr>
              <w:t xml:space="preserve">Petar </w:t>
            </w:r>
            <w:r w:rsidR="006E701C">
              <w:rPr>
                <w:sz w:val="18"/>
                <w:szCs w:val="18"/>
              </w:rPr>
              <w:t xml:space="preserve"> </w:t>
            </w:r>
            <w:proofErr w:type="spellStart"/>
            <w:r w:rsidRPr="0086200F">
              <w:rPr>
                <w:sz w:val="18"/>
                <w:szCs w:val="18"/>
              </w:rPr>
              <w:t>Brašić</w:t>
            </w:r>
            <w:proofErr w:type="spellEnd"/>
          </w:p>
        </w:tc>
        <w:tc>
          <w:tcPr>
            <w:tcW w:w="1113" w:type="dxa"/>
          </w:tcPr>
          <w:p w:rsidR="0086200F" w:rsidRPr="0086200F" w:rsidRDefault="0086200F" w:rsidP="002D340B">
            <w:pPr>
              <w:jc w:val="center"/>
              <w:rPr>
                <w:sz w:val="18"/>
                <w:szCs w:val="18"/>
              </w:rPr>
            </w:pPr>
            <w:r w:rsidRPr="0086200F">
              <w:rPr>
                <w:sz w:val="18"/>
                <w:szCs w:val="18"/>
              </w:rPr>
              <w:t>1982</w:t>
            </w:r>
            <w:r w:rsidR="00F74F79">
              <w:rPr>
                <w:sz w:val="18"/>
                <w:szCs w:val="18"/>
              </w:rPr>
              <w:t>.</w:t>
            </w:r>
          </w:p>
        </w:tc>
        <w:tc>
          <w:tcPr>
            <w:tcW w:w="1113" w:type="dxa"/>
          </w:tcPr>
          <w:p w:rsidR="0086200F" w:rsidRPr="0086200F" w:rsidRDefault="00E6393F" w:rsidP="002D340B">
            <w:pPr>
              <w:jc w:val="center"/>
              <w:rPr>
                <w:sz w:val="18"/>
                <w:szCs w:val="18"/>
              </w:rPr>
            </w:pPr>
            <w:r>
              <w:rPr>
                <w:sz w:val="18"/>
                <w:szCs w:val="18"/>
              </w:rPr>
              <w:t>5</w:t>
            </w:r>
          </w:p>
        </w:tc>
        <w:tc>
          <w:tcPr>
            <w:tcW w:w="1649" w:type="dxa"/>
          </w:tcPr>
          <w:p w:rsidR="0086200F" w:rsidRPr="0086200F" w:rsidRDefault="0086200F" w:rsidP="002D340B">
            <w:pPr>
              <w:jc w:val="center"/>
              <w:rPr>
                <w:sz w:val="18"/>
                <w:szCs w:val="18"/>
              </w:rPr>
            </w:pPr>
            <w:r w:rsidRPr="0086200F">
              <w:rPr>
                <w:sz w:val="18"/>
                <w:szCs w:val="18"/>
              </w:rPr>
              <w:t xml:space="preserve">profesor </w:t>
            </w:r>
            <w:r w:rsidR="00E6393F">
              <w:rPr>
                <w:sz w:val="18"/>
                <w:szCs w:val="18"/>
              </w:rPr>
              <w:t>fizičke kulture</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TZK</w:t>
            </w:r>
          </w:p>
        </w:tc>
        <w:tc>
          <w:tcPr>
            <w:tcW w:w="1643" w:type="dxa"/>
          </w:tcPr>
          <w:p w:rsidR="0086200F" w:rsidRPr="0086200F" w:rsidRDefault="0086200F" w:rsidP="002D340B">
            <w:pPr>
              <w:jc w:val="center"/>
              <w:rPr>
                <w:sz w:val="18"/>
                <w:szCs w:val="18"/>
              </w:rPr>
            </w:pPr>
          </w:p>
        </w:tc>
      </w:tr>
      <w:tr w:rsidR="0086200F" w:rsidRPr="0086200F" w:rsidTr="005D448A">
        <w:trPr>
          <w:trHeight w:val="103"/>
        </w:trPr>
        <w:tc>
          <w:tcPr>
            <w:tcW w:w="1026" w:type="dxa"/>
          </w:tcPr>
          <w:p w:rsidR="0086200F" w:rsidRPr="0086200F" w:rsidRDefault="00BA37DC" w:rsidP="002D340B">
            <w:pPr>
              <w:jc w:val="center"/>
              <w:rPr>
                <w:sz w:val="18"/>
                <w:szCs w:val="18"/>
              </w:rPr>
            </w:pPr>
            <w:r>
              <w:rPr>
                <w:sz w:val="18"/>
                <w:szCs w:val="18"/>
              </w:rPr>
              <w:t>11</w:t>
            </w:r>
            <w:r w:rsidR="0086200F" w:rsidRPr="0086200F">
              <w:rPr>
                <w:sz w:val="18"/>
                <w:szCs w:val="18"/>
              </w:rPr>
              <w:t>.</w:t>
            </w:r>
          </w:p>
        </w:tc>
        <w:tc>
          <w:tcPr>
            <w:tcW w:w="1559" w:type="dxa"/>
          </w:tcPr>
          <w:p w:rsidR="0086200F" w:rsidRPr="0086200F" w:rsidRDefault="00077B35" w:rsidP="002D340B">
            <w:pPr>
              <w:jc w:val="center"/>
              <w:rPr>
                <w:sz w:val="18"/>
                <w:szCs w:val="18"/>
              </w:rPr>
            </w:pPr>
            <w:r>
              <w:rPr>
                <w:sz w:val="18"/>
                <w:szCs w:val="18"/>
              </w:rPr>
              <w:t>Tadeja</w:t>
            </w:r>
            <w:r w:rsidR="006E701C">
              <w:rPr>
                <w:sz w:val="18"/>
                <w:szCs w:val="18"/>
              </w:rPr>
              <w:t xml:space="preserve"> </w:t>
            </w:r>
            <w:r>
              <w:rPr>
                <w:sz w:val="18"/>
                <w:szCs w:val="18"/>
              </w:rPr>
              <w:t xml:space="preserve"> </w:t>
            </w:r>
            <w:proofErr w:type="spellStart"/>
            <w:r>
              <w:rPr>
                <w:sz w:val="18"/>
                <w:szCs w:val="18"/>
              </w:rPr>
              <w:t>Barović</w:t>
            </w:r>
            <w:proofErr w:type="spellEnd"/>
          </w:p>
        </w:tc>
        <w:tc>
          <w:tcPr>
            <w:tcW w:w="1113" w:type="dxa"/>
          </w:tcPr>
          <w:p w:rsidR="0086200F" w:rsidRPr="0086200F" w:rsidRDefault="0086200F" w:rsidP="00921C89">
            <w:pPr>
              <w:jc w:val="center"/>
              <w:rPr>
                <w:sz w:val="18"/>
                <w:szCs w:val="18"/>
              </w:rPr>
            </w:pPr>
            <w:r w:rsidRPr="0086200F">
              <w:rPr>
                <w:sz w:val="18"/>
                <w:szCs w:val="18"/>
              </w:rPr>
              <w:t>196</w:t>
            </w:r>
            <w:r w:rsidR="00921C89">
              <w:rPr>
                <w:sz w:val="18"/>
                <w:szCs w:val="18"/>
              </w:rPr>
              <w:t>4</w:t>
            </w:r>
            <w:r w:rsidR="00F74F79">
              <w:rPr>
                <w:sz w:val="18"/>
                <w:szCs w:val="18"/>
              </w:rPr>
              <w:t>.</w:t>
            </w:r>
          </w:p>
        </w:tc>
        <w:tc>
          <w:tcPr>
            <w:tcW w:w="1113" w:type="dxa"/>
          </w:tcPr>
          <w:p w:rsidR="0086200F" w:rsidRPr="0086200F" w:rsidRDefault="00A14BE0" w:rsidP="000B7B99">
            <w:pPr>
              <w:jc w:val="center"/>
              <w:rPr>
                <w:sz w:val="18"/>
                <w:szCs w:val="18"/>
              </w:rPr>
            </w:pPr>
            <w:r>
              <w:rPr>
                <w:sz w:val="18"/>
                <w:szCs w:val="18"/>
              </w:rPr>
              <w:t>1</w:t>
            </w:r>
            <w:r w:rsidR="00E6393F">
              <w:rPr>
                <w:sz w:val="18"/>
                <w:szCs w:val="18"/>
              </w:rPr>
              <w:t>9</w:t>
            </w:r>
          </w:p>
        </w:tc>
        <w:tc>
          <w:tcPr>
            <w:tcW w:w="1649" w:type="dxa"/>
          </w:tcPr>
          <w:p w:rsidR="0086200F" w:rsidRPr="0086200F" w:rsidRDefault="00921C89" w:rsidP="0086200F">
            <w:pPr>
              <w:jc w:val="center"/>
              <w:rPr>
                <w:sz w:val="18"/>
                <w:szCs w:val="18"/>
              </w:rPr>
            </w:pPr>
            <w:r>
              <w:rPr>
                <w:sz w:val="18"/>
                <w:szCs w:val="18"/>
              </w:rPr>
              <w:t>nastavnik</w:t>
            </w:r>
            <w:r w:rsidR="0086200F" w:rsidRPr="0086200F">
              <w:rPr>
                <w:sz w:val="18"/>
                <w:szCs w:val="18"/>
              </w:rPr>
              <w:t xml:space="preserve"> glazbene kulture </w:t>
            </w:r>
          </w:p>
        </w:tc>
        <w:tc>
          <w:tcPr>
            <w:tcW w:w="1026" w:type="dxa"/>
          </w:tcPr>
          <w:p w:rsidR="0086200F" w:rsidRPr="0086200F" w:rsidRDefault="0086200F" w:rsidP="00921C89">
            <w:pPr>
              <w:jc w:val="center"/>
              <w:rPr>
                <w:sz w:val="18"/>
                <w:szCs w:val="18"/>
              </w:rPr>
            </w:pPr>
            <w:r w:rsidRPr="0086200F">
              <w:rPr>
                <w:sz w:val="18"/>
                <w:szCs w:val="18"/>
              </w:rPr>
              <w:t>V</w:t>
            </w:r>
            <w:r w:rsidR="00921C89">
              <w:rPr>
                <w:sz w:val="18"/>
                <w:szCs w:val="18"/>
              </w:rPr>
              <w:t>Š</w:t>
            </w:r>
            <w:r w:rsidRPr="0086200F">
              <w:rPr>
                <w:sz w:val="18"/>
                <w:szCs w:val="18"/>
              </w:rPr>
              <w:t>S</w:t>
            </w:r>
          </w:p>
        </w:tc>
        <w:tc>
          <w:tcPr>
            <w:tcW w:w="1679" w:type="dxa"/>
          </w:tcPr>
          <w:p w:rsidR="0086200F" w:rsidRPr="0086200F" w:rsidRDefault="0086200F" w:rsidP="002D340B">
            <w:pPr>
              <w:jc w:val="center"/>
              <w:rPr>
                <w:sz w:val="18"/>
                <w:szCs w:val="18"/>
              </w:rPr>
            </w:pPr>
            <w:r w:rsidRPr="0086200F">
              <w:rPr>
                <w:sz w:val="18"/>
                <w:szCs w:val="18"/>
              </w:rPr>
              <w:t>glazbena kultura</w:t>
            </w:r>
          </w:p>
        </w:tc>
        <w:tc>
          <w:tcPr>
            <w:tcW w:w="1643" w:type="dxa"/>
          </w:tcPr>
          <w:p w:rsidR="0086200F" w:rsidRPr="0086200F" w:rsidRDefault="0086200F" w:rsidP="002D340B">
            <w:pPr>
              <w:jc w:val="center"/>
              <w:rPr>
                <w:sz w:val="18"/>
                <w:szCs w:val="18"/>
              </w:rPr>
            </w:pPr>
          </w:p>
        </w:tc>
      </w:tr>
      <w:tr w:rsidR="0086200F" w:rsidRPr="0086200F" w:rsidTr="005D448A">
        <w:trPr>
          <w:trHeight w:val="291"/>
        </w:trPr>
        <w:tc>
          <w:tcPr>
            <w:tcW w:w="1026" w:type="dxa"/>
          </w:tcPr>
          <w:p w:rsidR="0086200F" w:rsidRPr="0086200F" w:rsidRDefault="00BA37DC" w:rsidP="002D340B">
            <w:pPr>
              <w:jc w:val="center"/>
              <w:rPr>
                <w:sz w:val="18"/>
                <w:szCs w:val="18"/>
              </w:rPr>
            </w:pPr>
            <w:r>
              <w:rPr>
                <w:sz w:val="18"/>
                <w:szCs w:val="18"/>
              </w:rPr>
              <w:t>12</w:t>
            </w:r>
            <w:r w:rsidR="0086200F" w:rsidRPr="0086200F">
              <w:rPr>
                <w:sz w:val="18"/>
                <w:szCs w:val="18"/>
              </w:rPr>
              <w:t xml:space="preserve">. </w:t>
            </w:r>
          </w:p>
        </w:tc>
        <w:tc>
          <w:tcPr>
            <w:tcW w:w="1559" w:type="dxa"/>
          </w:tcPr>
          <w:p w:rsidR="0086200F" w:rsidRPr="0086200F" w:rsidRDefault="0086200F" w:rsidP="002D340B">
            <w:pPr>
              <w:jc w:val="center"/>
              <w:rPr>
                <w:sz w:val="18"/>
                <w:szCs w:val="18"/>
              </w:rPr>
            </w:pPr>
            <w:r w:rsidRPr="0086200F">
              <w:rPr>
                <w:sz w:val="18"/>
                <w:szCs w:val="18"/>
              </w:rPr>
              <w:t>Ana</w:t>
            </w:r>
            <w:r w:rsidR="006E701C">
              <w:rPr>
                <w:sz w:val="18"/>
                <w:szCs w:val="18"/>
              </w:rPr>
              <w:t xml:space="preserve"> </w:t>
            </w:r>
            <w:r w:rsidRPr="0086200F">
              <w:rPr>
                <w:sz w:val="18"/>
                <w:szCs w:val="18"/>
              </w:rPr>
              <w:t xml:space="preserve"> Filipović</w:t>
            </w:r>
            <w:r w:rsidR="0004495A">
              <w:rPr>
                <w:sz w:val="18"/>
                <w:szCs w:val="18"/>
              </w:rPr>
              <w:t xml:space="preserve"> </w:t>
            </w:r>
            <w:proofErr w:type="spellStart"/>
            <w:r w:rsidR="0004495A">
              <w:rPr>
                <w:sz w:val="18"/>
                <w:szCs w:val="18"/>
              </w:rPr>
              <w:t>Utovac</w:t>
            </w:r>
            <w:proofErr w:type="spellEnd"/>
          </w:p>
        </w:tc>
        <w:tc>
          <w:tcPr>
            <w:tcW w:w="1113" w:type="dxa"/>
          </w:tcPr>
          <w:p w:rsidR="0086200F" w:rsidRPr="0086200F" w:rsidRDefault="0086200F" w:rsidP="002D340B">
            <w:pPr>
              <w:jc w:val="center"/>
              <w:rPr>
                <w:sz w:val="18"/>
                <w:szCs w:val="18"/>
              </w:rPr>
            </w:pPr>
            <w:r w:rsidRPr="0086200F">
              <w:rPr>
                <w:sz w:val="18"/>
                <w:szCs w:val="18"/>
              </w:rPr>
              <w:t>1977</w:t>
            </w:r>
            <w:r w:rsidR="00F74F79">
              <w:rPr>
                <w:sz w:val="18"/>
                <w:szCs w:val="18"/>
              </w:rPr>
              <w:t>.</w:t>
            </w:r>
          </w:p>
        </w:tc>
        <w:tc>
          <w:tcPr>
            <w:tcW w:w="1113" w:type="dxa"/>
          </w:tcPr>
          <w:p w:rsidR="0086200F" w:rsidRPr="0086200F" w:rsidRDefault="00E6393F" w:rsidP="002D340B">
            <w:pPr>
              <w:jc w:val="center"/>
              <w:rPr>
                <w:sz w:val="18"/>
                <w:szCs w:val="18"/>
              </w:rPr>
            </w:pPr>
            <w:r>
              <w:rPr>
                <w:sz w:val="18"/>
                <w:szCs w:val="18"/>
              </w:rPr>
              <w:t>6</w:t>
            </w:r>
            <w:r w:rsidR="0086200F" w:rsidRPr="0086200F">
              <w:rPr>
                <w:sz w:val="18"/>
                <w:szCs w:val="18"/>
              </w:rPr>
              <w:t>.</w:t>
            </w:r>
          </w:p>
        </w:tc>
        <w:tc>
          <w:tcPr>
            <w:tcW w:w="1649" w:type="dxa"/>
          </w:tcPr>
          <w:p w:rsidR="0086200F" w:rsidRPr="0086200F" w:rsidRDefault="0086200F" w:rsidP="002D340B">
            <w:pPr>
              <w:jc w:val="center"/>
              <w:rPr>
                <w:sz w:val="18"/>
                <w:szCs w:val="18"/>
              </w:rPr>
            </w:pPr>
            <w:r w:rsidRPr="0086200F">
              <w:rPr>
                <w:sz w:val="18"/>
                <w:szCs w:val="18"/>
              </w:rPr>
              <w:t>profesor likovne kulture</w:t>
            </w:r>
          </w:p>
        </w:tc>
        <w:tc>
          <w:tcPr>
            <w:tcW w:w="1026" w:type="dxa"/>
          </w:tcPr>
          <w:p w:rsidR="0086200F" w:rsidRPr="0086200F" w:rsidRDefault="0086200F" w:rsidP="002D340B">
            <w:pPr>
              <w:jc w:val="center"/>
              <w:rPr>
                <w:sz w:val="18"/>
                <w:szCs w:val="18"/>
              </w:rPr>
            </w:pPr>
            <w:r w:rsidRPr="0086200F">
              <w:rPr>
                <w:sz w:val="18"/>
                <w:szCs w:val="18"/>
              </w:rPr>
              <w:t>VSS</w:t>
            </w:r>
          </w:p>
        </w:tc>
        <w:tc>
          <w:tcPr>
            <w:tcW w:w="1679" w:type="dxa"/>
          </w:tcPr>
          <w:p w:rsidR="0086200F" w:rsidRPr="0086200F" w:rsidRDefault="0086200F" w:rsidP="002D340B">
            <w:pPr>
              <w:jc w:val="center"/>
              <w:rPr>
                <w:sz w:val="18"/>
                <w:szCs w:val="18"/>
              </w:rPr>
            </w:pPr>
            <w:r w:rsidRPr="0086200F">
              <w:rPr>
                <w:sz w:val="18"/>
                <w:szCs w:val="18"/>
              </w:rPr>
              <w:t>likovna kultura</w:t>
            </w:r>
          </w:p>
        </w:tc>
        <w:tc>
          <w:tcPr>
            <w:tcW w:w="1643" w:type="dxa"/>
          </w:tcPr>
          <w:p w:rsidR="0086200F" w:rsidRPr="0086200F" w:rsidRDefault="00E6393F" w:rsidP="002D340B">
            <w:pPr>
              <w:jc w:val="center"/>
              <w:rPr>
                <w:sz w:val="18"/>
                <w:szCs w:val="18"/>
              </w:rPr>
            </w:pPr>
            <w:r>
              <w:rPr>
                <w:sz w:val="18"/>
                <w:szCs w:val="18"/>
              </w:rPr>
              <w:t>koristi porodiljski dopust</w:t>
            </w:r>
          </w:p>
        </w:tc>
      </w:tr>
      <w:tr w:rsidR="0086200F" w:rsidRPr="0086200F" w:rsidTr="005D448A">
        <w:trPr>
          <w:trHeight w:val="103"/>
        </w:trPr>
        <w:tc>
          <w:tcPr>
            <w:tcW w:w="1026" w:type="dxa"/>
          </w:tcPr>
          <w:p w:rsidR="0086200F" w:rsidRPr="0086200F" w:rsidRDefault="00BA37DC" w:rsidP="002D340B">
            <w:pPr>
              <w:jc w:val="center"/>
              <w:rPr>
                <w:sz w:val="18"/>
                <w:szCs w:val="18"/>
              </w:rPr>
            </w:pPr>
            <w:r>
              <w:rPr>
                <w:sz w:val="18"/>
                <w:szCs w:val="18"/>
              </w:rPr>
              <w:t>13</w:t>
            </w:r>
            <w:r w:rsidR="0086200F" w:rsidRPr="0086200F">
              <w:rPr>
                <w:sz w:val="18"/>
                <w:szCs w:val="18"/>
              </w:rPr>
              <w:t>.</w:t>
            </w:r>
          </w:p>
        </w:tc>
        <w:tc>
          <w:tcPr>
            <w:tcW w:w="1559" w:type="dxa"/>
          </w:tcPr>
          <w:p w:rsidR="0086200F" w:rsidRPr="0086200F" w:rsidRDefault="00C6620D" w:rsidP="002D340B">
            <w:pPr>
              <w:jc w:val="center"/>
              <w:rPr>
                <w:sz w:val="18"/>
                <w:szCs w:val="18"/>
              </w:rPr>
            </w:pPr>
            <w:r>
              <w:rPr>
                <w:sz w:val="18"/>
                <w:szCs w:val="18"/>
              </w:rPr>
              <w:t xml:space="preserve">Ivanka </w:t>
            </w:r>
            <w:r w:rsidR="006E701C">
              <w:rPr>
                <w:sz w:val="18"/>
                <w:szCs w:val="18"/>
              </w:rPr>
              <w:t xml:space="preserve"> </w:t>
            </w:r>
            <w:proofErr w:type="spellStart"/>
            <w:r>
              <w:rPr>
                <w:sz w:val="18"/>
                <w:szCs w:val="18"/>
              </w:rPr>
              <w:t>Vatović</w:t>
            </w:r>
            <w:proofErr w:type="spellEnd"/>
          </w:p>
        </w:tc>
        <w:tc>
          <w:tcPr>
            <w:tcW w:w="1113" w:type="dxa"/>
          </w:tcPr>
          <w:p w:rsidR="0086200F" w:rsidRPr="0086200F" w:rsidRDefault="0086200F" w:rsidP="000B7B99">
            <w:pPr>
              <w:jc w:val="center"/>
              <w:rPr>
                <w:sz w:val="18"/>
                <w:szCs w:val="18"/>
              </w:rPr>
            </w:pPr>
            <w:r w:rsidRPr="0086200F">
              <w:rPr>
                <w:sz w:val="18"/>
                <w:szCs w:val="18"/>
              </w:rPr>
              <w:t>19</w:t>
            </w:r>
            <w:r w:rsidR="000B7B99">
              <w:rPr>
                <w:sz w:val="18"/>
                <w:szCs w:val="18"/>
              </w:rPr>
              <w:t>74.</w:t>
            </w:r>
          </w:p>
        </w:tc>
        <w:tc>
          <w:tcPr>
            <w:tcW w:w="1113" w:type="dxa"/>
          </w:tcPr>
          <w:p w:rsidR="0086200F" w:rsidRDefault="00E6393F" w:rsidP="00B440C5">
            <w:pPr>
              <w:jc w:val="center"/>
              <w:rPr>
                <w:sz w:val="18"/>
                <w:szCs w:val="18"/>
              </w:rPr>
            </w:pPr>
            <w:r>
              <w:rPr>
                <w:sz w:val="18"/>
                <w:szCs w:val="18"/>
              </w:rPr>
              <w:t>10</w:t>
            </w:r>
          </w:p>
          <w:p w:rsidR="00B440C5" w:rsidRPr="0086200F" w:rsidRDefault="00B440C5" w:rsidP="00B440C5">
            <w:pPr>
              <w:jc w:val="center"/>
              <w:rPr>
                <w:sz w:val="18"/>
                <w:szCs w:val="18"/>
              </w:rPr>
            </w:pPr>
            <w:r>
              <w:rPr>
                <w:sz w:val="18"/>
                <w:szCs w:val="18"/>
              </w:rPr>
              <w:t>ukupno 1</w:t>
            </w:r>
            <w:r w:rsidR="00E6393F">
              <w:rPr>
                <w:sz w:val="18"/>
                <w:szCs w:val="18"/>
              </w:rPr>
              <w:t>1</w:t>
            </w:r>
          </w:p>
        </w:tc>
        <w:tc>
          <w:tcPr>
            <w:tcW w:w="1649" w:type="dxa"/>
          </w:tcPr>
          <w:p w:rsidR="0086200F" w:rsidRPr="0086200F" w:rsidRDefault="009B5140" w:rsidP="00C6620D">
            <w:pPr>
              <w:jc w:val="center"/>
              <w:rPr>
                <w:sz w:val="18"/>
                <w:szCs w:val="18"/>
              </w:rPr>
            </w:pPr>
            <w:r>
              <w:rPr>
                <w:sz w:val="18"/>
                <w:szCs w:val="18"/>
              </w:rPr>
              <w:t>profesor</w:t>
            </w:r>
            <w:r w:rsidR="00E92348">
              <w:rPr>
                <w:sz w:val="18"/>
                <w:szCs w:val="18"/>
              </w:rPr>
              <w:t xml:space="preserve">. </w:t>
            </w:r>
            <w:r w:rsidR="00C6620D">
              <w:rPr>
                <w:sz w:val="18"/>
                <w:szCs w:val="18"/>
              </w:rPr>
              <w:t>informatike</w:t>
            </w:r>
          </w:p>
        </w:tc>
        <w:tc>
          <w:tcPr>
            <w:tcW w:w="1026" w:type="dxa"/>
          </w:tcPr>
          <w:p w:rsidR="0086200F" w:rsidRPr="0086200F" w:rsidRDefault="00CF360F" w:rsidP="00C6620D">
            <w:pPr>
              <w:jc w:val="center"/>
              <w:rPr>
                <w:sz w:val="18"/>
                <w:szCs w:val="18"/>
              </w:rPr>
            </w:pPr>
            <w:r>
              <w:rPr>
                <w:sz w:val="18"/>
                <w:szCs w:val="18"/>
              </w:rPr>
              <w:t>V</w:t>
            </w:r>
            <w:r w:rsidR="00C6620D">
              <w:rPr>
                <w:sz w:val="18"/>
                <w:szCs w:val="18"/>
              </w:rPr>
              <w:t>S</w:t>
            </w:r>
            <w:r w:rsidR="0086200F" w:rsidRPr="0086200F">
              <w:rPr>
                <w:sz w:val="18"/>
                <w:szCs w:val="18"/>
              </w:rPr>
              <w:t>S</w:t>
            </w:r>
          </w:p>
        </w:tc>
        <w:tc>
          <w:tcPr>
            <w:tcW w:w="1679" w:type="dxa"/>
          </w:tcPr>
          <w:p w:rsidR="0086200F" w:rsidRPr="0086200F" w:rsidRDefault="0086200F" w:rsidP="002D340B">
            <w:pPr>
              <w:jc w:val="center"/>
              <w:rPr>
                <w:sz w:val="18"/>
                <w:szCs w:val="18"/>
              </w:rPr>
            </w:pPr>
            <w:r w:rsidRPr="0086200F">
              <w:rPr>
                <w:sz w:val="18"/>
                <w:szCs w:val="18"/>
              </w:rPr>
              <w:t>informatika</w:t>
            </w:r>
          </w:p>
        </w:tc>
        <w:tc>
          <w:tcPr>
            <w:tcW w:w="1643" w:type="dxa"/>
          </w:tcPr>
          <w:p w:rsidR="0086200F" w:rsidRPr="0086200F" w:rsidRDefault="0086200F" w:rsidP="002D340B">
            <w:pPr>
              <w:jc w:val="center"/>
              <w:rPr>
                <w:sz w:val="18"/>
                <w:szCs w:val="18"/>
              </w:rPr>
            </w:pPr>
          </w:p>
        </w:tc>
      </w:tr>
      <w:tr w:rsidR="00E6393F" w:rsidRPr="0086200F" w:rsidTr="005D448A">
        <w:trPr>
          <w:trHeight w:val="103"/>
        </w:trPr>
        <w:tc>
          <w:tcPr>
            <w:tcW w:w="1026" w:type="dxa"/>
          </w:tcPr>
          <w:p w:rsidR="00E6393F" w:rsidRDefault="00E6393F" w:rsidP="002D340B">
            <w:pPr>
              <w:jc w:val="center"/>
              <w:rPr>
                <w:sz w:val="18"/>
                <w:szCs w:val="18"/>
              </w:rPr>
            </w:pPr>
            <w:r>
              <w:rPr>
                <w:sz w:val="18"/>
                <w:szCs w:val="18"/>
              </w:rPr>
              <w:t>14.</w:t>
            </w:r>
          </w:p>
        </w:tc>
        <w:tc>
          <w:tcPr>
            <w:tcW w:w="1559" w:type="dxa"/>
          </w:tcPr>
          <w:p w:rsidR="00E6393F" w:rsidRDefault="00E6393F" w:rsidP="002D340B">
            <w:pPr>
              <w:jc w:val="center"/>
              <w:rPr>
                <w:sz w:val="18"/>
                <w:szCs w:val="18"/>
              </w:rPr>
            </w:pPr>
            <w:r>
              <w:rPr>
                <w:sz w:val="18"/>
                <w:szCs w:val="18"/>
              </w:rPr>
              <w:t>Marija Sršen</w:t>
            </w:r>
          </w:p>
        </w:tc>
        <w:tc>
          <w:tcPr>
            <w:tcW w:w="1113" w:type="dxa"/>
          </w:tcPr>
          <w:p w:rsidR="00E6393F" w:rsidRPr="0086200F" w:rsidRDefault="00E6393F" w:rsidP="000B7B99">
            <w:pPr>
              <w:jc w:val="center"/>
              <w:rPr>
                <w:sz w:val="18"/>
                <w:szCs w:val="18"/>
              </w:rPr>
            </w:pPr>
            <w:r>
              <w:rPr>
                <w:sz w:val="18"/>
                <w:szCs w:val="18"/>
              </w:rPr>
              <w:t>1982.</w:t>
            </w:r>
          </w:p>
        </w:tc>
        <w:tc>
          <w:tcPr>
            <w:tcW w:w="1113" w:type="dxa"/>
          </w:tcPr>
          <w:p w:rsidR="00E6393F" w:rsidRDefault="00E6393F" w:rsidP="00B440C5">
            <w:pPr>
              <w:jc w:val="center"/>
              <w:rPr>
                <w:sz w:val="18"/>
                <w:szCs w:val="18"/>
              </w:rPr>
            </w:pPr>
            <w:r>
              <w:rPr>
                <w:sz w:val="18"/>
                <w:szCs w:val="18"/>
              </w:rPr>
              <w:t>0</w:t>
            </w:r>
          </w:p>
        </w:tc>
        <w:tc>
          <w:tcPr>
            <w:tcW w:w="1649" w:type="dxa"/>
          </w:tcPr>
          <w:p w:rsidR="00E6393F" w:rsidRDefault="00E6393F" w:rsidP="00C6620D">
            <w:pPr>
              <w:jc w:val="center"/>
              <w:rPr>
                <w:sz w:val="18"/>
                <w:szCs w:val="18"/>
              </w:rPr>
            </w:pPr>
            <w:r>
              <w:rPr>
                <w:sz w:val="18"/>
                <w:szCs w:val="18"/>
              </w:rPr>
              <w:t>profesor likovne kulture</w:t>
            </w:r>
          </w:p>
        </w:tc>
        <w:tc>
          <w:tcPr>
            <w:tcW w:w="1026" w:type="dxa"/>
          </w:tcPr>
          <w:p w:rsidR="00E6393F" w:rsidRDefault="00E6393F" w:rsidP="00C6620D">
            <w:pPr>
              <w:jc w:val="center"/>
              <w:rPr>
                <w:sz w:val="18"/>
                <w:szCs w:val="18"/>
              </w:rPr>
            </w:pPr>
            <w:r>
              <w:rPr>
                <w:sz w:val="18"/>
                <w:szCs w:val="18"/>
              </w:rPr>
              <w:t>VSS</w:t>
            </w:r>
          </w:p>
        </w:tc>
        <w:tc>
          <w:tcPr>
            <w:tcW w:w="1679" w:type="dxa"/>
          </w:tcPr>
          <w:p w:rsidR="00E6393F" w:rsidRPr="0086200F" w:rsidRDefault="00E6393F" w:rsidP="002D340B">
            <w:pPr>
              <w:jc w:val="center"/>
              <w:rPr>
                <w:sz w:val="18"/>
                <w:szCs w:val="18"/>
              </w:rPr>
            </w:pPr>
            <w:r>
              <w:rPr>
                <w:sz w:val="18"/>
                <w:szCs w:val="18"/>
              </w:rPr>
              <w:t>likovna kultura</w:t>
            </w:r>
          </w:p>
        </w:tc>
        <w:tc>
          <w:tcPr>
            <w:tcW w:w="1643" w:type="dxa"/>
          </w:tcPr>
          <w:p w:rsidR="00E6393F" w:rsidRPr="0086200F" w:rsidRDefault="00E6393F" w:rsidP="002D340B">
            <w:pPr>
              <w:jc w:val="center"/>
              <w:rPr>
                <w:sz w:val="18"/>
                <w:szCs w:val="18"/>
              </w:rPr>
            </w:pPr>
          </w:p>
        </w:tc>
      </w:tr>
      <w:tr w:rsidR="00E6393F" w:rsidRPr="0086200F" w:rsidTr="005D448A">
        <w:trPr>
          <w:trHeight w:val="103"/>
        </w:trPr>
        <w:tc>
          <w:tcPr>
            <w:tcW w:w="1026" w:type="dxa"/>
          </w:tcPr>
          <w:p w:rsidR="00E6393F" w:rsidRDefault="00E6393F" w:rsidP="002D340B">
            <w:pPr>
              <w:jc w:val="center"/>
              <w:rPr>
                <w:sz w:val="18"/>
                <w:szCs w:val="18"/>
              </w:rPr>
            </w:pPr>
            <w:r>
              <w:rPr>
                <w:sz w:val="18"/>
                <w:szCs w:val="18"/>
              </w:rPr>
              <w:t>15.</w:t>
            </w:r>
          </w:p>
        </w:tc>
        <w:tc>
          <w:tcPr>
            <w:tcW w:w="1559" w:type="dxa"/>
          </w:tcPr>
          <w:p w:rsidR="00E6393F" w:rsidRDefault="00E6393F" w:rsidP="002D340B">
            <w:pPr>
              <w:jc w:val="center"/>
              <w:rPr>
                <w:sz w:val="18"/>
                <w:szCs w:val="18"/>
              </w:rPr>
            </w:pPr>
            <w:r>
              <w:rPr>
                <w:sz w:val="18"/>
                <w:szCs w:val="18"/>
              </w:rPr>
              <w:t xml:space="preserve">Vedran </w:t>
            </w:r>
            <w:proofErr w:type="spellStart"/>
            <w:r>
              <w:rPr>
                <w:sz w:val="18"/>
                <w:szCs w:val="18"/>
              </w:rPr>
              <w:t>Nižić</w:t>
            </w:r>
            <w:proofErr w:type="spellEnd"/>
          </w:p>
        </w:tc>
        <w:tc>
          <w:tcPr>
            <w:tcW w:w="1113" w:type="dxa"/>
          </w:tcPr>
          <w:p w:rsidR="00E6393F" w:rsidRPr="0086200F" w:rsidRDefault="00E6393F" w:rsidP="000B7B99">
            <w:pPr>
              <w:jc w:val="center"/>
              <w:rPr>
                <w:sz w:val="18"/>
                <w:szCs w:val="18"/>
              </w:rPr>
            </w:pPr>
            <w:r>
              <w:rPr>
                <w:sz w:val="18"/>
                <w:szCs w:val="18"/>
              </w:rPr>
              <w:t>1982.</w:t>
            </w:r>
          </w:p>
        </w:tc>
        <w:tc>
          <w:tcPr>
            <w:tcW w:w="1113" w:type="dxa"/>
          </w:tcPr>
          <w:p w:rsidR="00E6393F" w:rsidRDefault="00E6393F" w:rsidP="00B440C5">
            <w:pPr>
              <w:jc w:val="center"/>
              <w:rPr>
                <w:sz w:val="18"/>
                <w:szCs w:val="18"/>
              </w:rPr>
            </w:pPr>
            <w:r>
              <w:rPr>
                <w:sz w:val="18"/>
                <w:szCs w:val="18"/>
              </w:rPr>
              <w:t>0</w:t>
            </w:r>
          </w:p>
        </w:tc>
        <w:tc>
          <w:tcPr>
            <w:tcW w:w="1649" w:type="dxa"/>
          </w:tcPr>
          <w:p w:rsidR="00E6393F" w:rsidRDefault="00E6393F" w:rsidP="00C6620D">
            <w:pPr>
              <w:jc w:val="center"/>
              <w:rPr>
                <w:sz w:val="18"/>
                <w:szCs w:val="18"/>
              </w:rPr>
            </w:pPr>
            <w:r>
              <w:rPr>
                <w:sz w:val="18"/>
                <w:szCs w:val="18"/>
              </w:rPr>
              <w:t>magistar građevine</w:t>
            </w:r>
          </w:p>
        </w:tc>
        <w:tc>
          <w:tcPr>
            <w:tcW w:w="1026" w:type="dxa"/>
          </w:tcPr>
          <w:p w:rsidR="00E6393F" w:rsidRDefault="00E6393F" w:rsidP="00C6620D">
            <w:pPr>
              <w:jc w:val="center"/>
              <w:rPr>
                <w:sz w:val="18"/>
                <w:szCs w:val="18"/>
              </w:rPr>
            </w:pPr>
            <w:r>
              <w:rPr>
                <w:sz w:val="18"/>
                <w:szCs w:val="18"/>
              </w:rPr>
              <w:t>VSS</w:t>
            </w:r>
          </w:p>
        </w:tc>
        <w:tc>
          <w:tcPr>
            <w:tcW w:w="1679" w:type="dxa"/>
          </w:tcPr>
          <w:p w:rsidR="00E6393F" w:rsidRPr="0086200F" w:rsidRDefault="00E6393F" w:rsidP="002D340B">
            <w:pPr>
              <w:jc w:val="center"/>
              <w:rPr>
                <w:sz w:val="18"/>
                <w:szCs w:val="18"/>
              </w:rPr>
            </w:pPr>
            <w:r>
              <w:rPr>
                <w:sz w:val="18"/>
                <w:szCs w:val="18"/>
              </w:rPr>
              <w:t>fizika</w:t>
            </w:r>
          </w:p>
        </w:tc>
        <w:tc>
          <w:tcPr>
            <w:tcW w:w="1643" w:type="dxa"/>
          </w:tcPr>
          <w:p w:rsidR="00E6393F" w:rsidRPr="0086200F" w:rsidRDefault="00E6393F" w:rsidP="002D340B">
            <w:pPr>
              <w:jc w:val="center"/>
              <w:rPr>
                <w:sz w:val="18"/>
                <w:szCs w:val="18"/>
              </w:rPr>
            </w:pPr>
          </w:p>
        </w:tc>
      </w:tr>
    </w:tbl>
    <w:p w:rsidR="0086200F" w:rsidRPr="0086200F" w:rsidRDefault="0086200F" w:rsidP="0086200F">
      <w:pPr>
        <w:jc w:val="center"/>
        <w:rPr>
          <w:sz w:val="18"/>
          <w:szCs w:val="18"/>
        </w:rPr>
      </w:pPr>
    </w:p>
    <w:p w:rsidR="00432587" w:rsidRDefault="00432587" w:rsidP="0086200F">
      <w:pPr>
        <w:jc w:val="center"/>
        <w:rPr>
          <w:sz w:val="32"/>
          <w:szCs w:val="32"/>
        </w:rPr>
      </w:pPr>
    </w:p>
    <w:p w:rsidR="00E21B05" w:rsidRDefault="00E21B05" w:rsidP="0086200F">
      <w:pPr>
        <w:jc w:val="center"/>
        <w:rPr>
          <w:sz w:val="32"/>
          <w:szCs w:val="32"/>
        </w:rPr>
      </w:pPr>
    </w:p>
    <w:p w:rsidR="0086200F" w:rsidRDefault="0086200F" w:rsidP="00520AC5">
      <w:pPr>
        <w:jc w:val="center"/>
        <w:rPr>
          <w:sz w:val="32"/>
          <w:szCs w:val="32"/>
        </w:rPr>
      </w:pPr>
      <w:r w:rsidRPr="00FD7B5B">
        <w:rPr>
          <w:sz w:val="32"/>
          <w:szCs w:val="32"/>
        </w:rPr>
        <w:t>PODACI O RAVNATELJU I STRUČNIM SURADNICIMA</w:t>
      </w:r>
    </w:p>
    <w:p w:rsidR="0086200F" w:rsidRPr="003B62F4" w:rsidRDefault="0086200F"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2</w:t>
      </w:r>
      <w:r w:rsidR="00016E17" w:rsidRPr="003B62F4">
        <w:rPr>
          <w:sz w:val="28"/>
          <w:szCs w:val="28"/>
        </w:rPr>
        <w:t>-</w:t>
      </w:r>
    </w:p>
    <w:p w:rsidR="0086200F" w:rsidRDefault="0086200F" w:rsidP="0086200F">
      <w:pPr>
        <w:jc w:val="center"/>
        <w:rPr>
          <w:sz w:val="32"/>
          <w:szCs w:val="32"/>
        </w:rPr>
      </w:pPr>
      <w:r>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0" w:author=" " w:date="2011-09-27T13:1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828"/>
        <w:gridCol w:w="1046"/>
        <w:gridCol w:w="978"/>
        <w:gridCol w:w="965"/>
        <w:gridCol w:w="1319"/>
        <w:gridCol w:w="993"/>
        <w:gridCol w:w="1223"/>
        <w:gridCol w:w="1606"/>
        <w:tblGridChange w:id="1">
          <w:tblGrid>
            <w:gridCol w:w="827"/>
            <w:gridCol w:w="1044"/>
            <w:gridCol w:w="976"/>
            <w:gridCol w:w="963"/>
            <w:gridCol w:w="1317"/>
            <w:gridCol w:w="991"/>
            <w:gridCol w:w="1221"/>
            <w:gridCol w:w="1603"/>
          </w:tblGrid>
        </w:tblGridChange>
      </w:tblGrid>
      <w:tr w:rsidR="0086200F" w:rsidRPr="00E14C95" w:rsidTr="00011804">
        <w:trPr>
          <w:trHeight w:val="1023"/>
          <w:trPrChange w:id="2" w:author=" " w:date="2011-09-27T13:12:00Z">
            <w:trPr>
              <w:trHeight w:val="1052"/>
            </w:trPr>
          </w:trPrChange>
        </w:trPr>
        <w:tc>
          <w:tcPr>
            <w:tcW w:w="828" w:type="dxa"/>
            <w:shd w:val="clear" w:color="auto" w:fill="4F81BD"/>
            <w:tcPrChange w:id="3" w:author=" " w:date="2011-09-27T13:12:00Z">
              <w:tcPr>
                <w:tcW w:w="827" w:type="dxa"/>
                <w:shd w:val="clear" w:color="auto" w:fill="4F81BD"/>
              </w:tcPr>
            </w:tcPrChange>
          </w:tcPr>
          <w:p w:rsidR="0086200F" w:rsidRPr="00E14C95" w:rsidRDefault="0086200F" w:rsidP="002D340B">
            <w:pPr>
              <w:jc w:val="center"/>
            </w:pPr>
            <w:r w:rsidRPr="00E14C95">
              <w:t>Redni broj</w:t>
            </w:r>
          </w:p>
        </w:tc>
        <w:tc>
          <w:tcPr>
            <w:tcW w:w="1046" w:type="dxa"/>
            <w:shd w:val="clear" w:color="auto" w:fill="4F81BD"/>
            <w:tcPrChange w:id="4" w:author=" " w:date="2011-09-27T13:12:00Z">
              <w:tcPr>
                <w:tcW w:w="1044" w:type="dxa"/>
                <w:shd w:val="clear" w:color="auto" w:fill="4F81BD"/>
              </w:tcPr>
            </w:tcPrChange>
          </w:tcPr>
          <w:p w:rsidR="0086200F" w:rsidRPr="00E14C95" w:rsidRDefault="0086200F" w:rsidP="002D340B">
            <w:pPr>
              <w:jc w:val="center"/>
            </w:pPr>
            <w:r w:rsidRPr="00E14C95">
              <w:t>Ime i Prezime</w:t>
            </w:r>
          </w:p>
        </w:tc>
        <w:tc>
          <w:tcPr>
            <w:tcW w:w="978" w:type="dxa"/>
            <w:shd w:val="clear" w:color="auto" w:fill="4F81BD"/>
            <w:tcPrChange w:id="5" w:author=" " w:date="2011-09-27T13:12:00Z">
              <w:tcPr>
                <w:tcW w:w="976" w:type="dxa"/>
                <w:shd w:val="clear" w:color="auto" w:fill="4F81BD"/>
              </w:tcPr>
            </w:tcPrChange>
          </w:tcPr>
          <w:p w:rsidR="0086200F" w:rsidRPr="00E14C95" w:rsidRDefault="0086200F" w:rsidP="002D340B">
            <w:pPr>
              <w:jc w:val="center"/>
            </w:pPr>
            <w:r w:rsidRPr="00E14C95">
              <w:t>Godina rođenja</w:t>
            </w:r>
          </w:p>
        </w:tc>
        <w:tc>
          <w:tcPr>
            <w:tcW w:w="965" w:type="dxa"/>
            <w:shd w:val="clear" w:color="auto" w:fill="4F81BD"/>
            <w:tcPrChange w:id="6" w:author=" " w:date="2011-09-27T13:12:00Z">
              <w:tcPr>
                <w:tcW w:w="963" w:type="dxa"/>
                <w:shd w:val="clear" w:color="auto" w:fill="4F81BD"/>
              </w:tcPr>
            </w:tcPrChange>
          </w:tcPr>
          <w:p w:rsidR="0086200F" w:rsidRPr="00E14C95" w:rsidRDefault="0086200F" w:rsidP="002D340B">
            <w:pPr>
              <w:jc w:val="center"/>
            </w:pPr>
            <w:r w:rsidRPr="00E14C95">
              <w:t>Godine staža</w:t>
            </w:r>
          </w:p>
        </w:tc>
        <w:tc>
          <w:tcPr>
            <w:tcW w:w="1319" w:type="dxa"/>
            <w:shd w:val="clear" w:color="auto" w:fill="4F81BD"/>
            <w:tcPrChange w:id="7" w:author=" " w:date="2011-09-27T13:12:00Z">
              <w:tcPr>
                <w:tcW w:w="1317" w:type="dxa"/>
                <w:shd w:val="clear" w:color="auto" w:fill="4F81BD"/>
              </w:tcPr>
            </w:tcPrChange>
          </w:tcPr>
          <w:p w:rsidR="0086200F" w:rsidRPr="00E14C95" w:rsidRDefault="0086200F" w:rsidP="002D340B">
            <w:pPr>
              <w:jc w:val="center"/>
            </w:pPr>
            <w:r w:rsidRPr="00E14C95">
              <w:t>Struka</w:t>
            </w:r>
          </w:p>
        </w:tc>
        <w:tc>
          <w:tcPr>
            <w:tcW w:w="993" w:type="dxa"/>
            <w:shd w:val="clear" w:color="auto" w:fill="4F81BD"/>
            <w:tcPrChange w:id="8" w:author=" " w:date="2011-09-27T13:12:00Z">
              <w:tcPr>
                <w:tcW w:w="991" w:type="dxa"/>
                <w:shd w:val="clear" w:color="auto" w:fill="4F81BD"/>
              </w:tcPr>
            </w:tcPrChange>
          </w:tcPr>
          <w:p w:rsidR="0086200F" w:rsidRPr="00E14C95" w:rsidRDefault="0086200F" w:rsidP="002D340B">
            <w:pPr>
              <w:jc w:val="center"/>
            </w:pPr>
            <w:r w:rsidRPr="00E14C95">
              <w:t xml:space="preserve">Stupanj </w:t>
            </w:r>
            <w:proofErr w:type="spellStart"/>
            <w:r w:rsidRPr="00E14C95">
              <w:t>šk</w:t>
            </w:r>
            <w:proofErr w:type="spellEnd"/>
            <w:r w:rsidRPr="00E14C95">
              <w:t>. spreme</w:t>
            </w:r>
          </w:p>
        </w:tc>
        <w:tc>
          <w:tcPr>
            <w:tcW w:w="1223" w:type="dxa"/>
            <w:shd w:val="clear" w:color="auto" w:fill="4F81BD"/>
            <w:tcPrChange w:id="9" w:author=" " w:date="2011-09-27T13:12:00Z">
              <w:tcPr>
                <w:tcW w:w="1221" w:type="dxa"/>
                <w:shd w:val="clear" w:color="auto" w:fill="4F81BD"/>
              </w:tcPr>
            </w:tcPrChange>
          </w:tcPr>
          <w:p w:rsidR="0086200F" w:rsidRPr="00E14C95" w:rsidRDefault="0086200F" w:rsidP="002D340B">
            <w:pPr>
              <w:jc w:val="center"/>
            </w:pPr>
            <w:r>
              <w:t>Naziv poslova koje obavlja</w:t>
            </w:r>
          </w:p>
        </w:tc>
        <w:tc>
          <w:tcPr>
            <w:tcW w:w="1606" w:type="dxa"/>
            <w:shd w:val="clear" w:color="auto" w:fill="4F81BD"/>
            <w:tcPrChange w:id="10" w:author=" " w:date="2011-09-27T13:12:00Z">
              <w:tcPr>
                <w:tcW w:w="1603" w:type="dxa"/>
                <w:shd w:val="clear" w:color="auto" w:fill="4F81BD"/>
              </w:tcPr>
            </w:tcPrChange>
          </w:tcPr>
          <w:p w:rsidR="0086200F" w:rsidRPr="00E14C95" w:rsidRDefault="0086200F" w:rsidP="002D340B">
            <w:pPr>
              <w:jc w:val="center"/>
            </w:pPr>
            <w:r w:rsidRPr="00E14C95">
              <w:t xml:space="preserve">Doškolovanje </w:t>
            </w:r>
          </w:p>
        </w:tc>
      </w:tr>
      <w:tr w:rsidR="0086200F" w:rsidRPr="00E14C95" w:rsidTr="00011804">
        <w:trPr>
          <w:trHeight w:val="1263"/>
          <w:trPrChange w:id="11" w:author=" " w:date="2011-09-27T13:12:00Z">
            <w:trPr>
              <w:trHeight w:val="1299"/>
            </w:trPr>
          </w:trPrChange>
        </w:trPr>
        <w:tc>
          <w:tcPr>
            <w:tcW w:w="828" w:type="dxa"/>
            <w:tcPrChange w:id="12" w:author=" " w:date="2011-09-27T13:12:00Z">
              <w:tcPr>
                <w:tcW w:w="827" w:type="dxa"/>
              </w:tcPr>
            </w:tcPrChange>
          </w:tcPr>
          <w:p w:rsidR="0086200F" w:rsidRPr="00E14C95" w:rsidRDefault="0086200F" w:rsidP="002D340B">
            <w:pPr>
              <w:jc w:val="center"/>
            </w:pPr>
            <w:r w:rsidRPr="00E14C95">
              <w:t>1.</w:t>
            </w:r>
          </w:p>
        </w:tc>
        <w:tc>
          <w:tcPr>
            <w:tcW w:w="1046" w:type="dxa"/>
            <w:tcPrChange w:id="13" w:author=" " w:date="2011-09-27T13:12:00Z">
              <w:tcPr>
                <w:tcW w:w="1044" w:type="dxa"/>
              </w:tcPr>
            </w:tcPrChange>
          </w:tcPr>
          <w:p w:rsidR="0086200F" w:rsidRPr="00E14C95" w:rsidRDefault="00A14BE0" w:rsidP="002D340B">
            <w:pPr>
              <w:jc w:val="center"/>
            </w:pPr>
            <w:r>
              <w:t>Zlatko Volarević</w:t>
            </w:r>
          </w:p>
        </w:tc>
        <w:tc>
          <w:tcPr>
            <w:tcW w:w="978" w:type="dxa"/>
            <w:tcPrChange w:id="14" w:author=" " w:date="2011-09-27T13:12:00Z">
              <w:tcPr>
                <w:tcW w:w="976" w:type="dxa"/>
              </w:tcPr>
            </w:tcPrChange>
          </w:tcPr>
          <w:p w:rsidR="0086200F" w:rsidRPr="00E14C95" w:rsidRDefault="0086200F" w:rsidP="00A14BE0">
            <w:pPr>
              <w:jc w:val="center"/>
            </w:pPr>
            <w:r w:rsidRPr="00E14C95">
              <w:t>19</w:t>
            </w:r>
            <w:r w:rsidR="00A14BE0">
              <w:t>6</w:t>
            </w:r>
            <w:r w:rsidRPr="00E14C95">
              <w:t>3</w:t>
            </w:r>
            <w:r w:rsidR="00432587">
              <w:t>.</w:t>
            </w:r>
          </w:p>
        </w:tc>
        <w:tc>
          <w:tcPr>
            <w:tcW w:w="965" w:type="dxa"/>
            <w:tcPrChange w:id="15" w:author=" " w:date="2011-09-27T13:12:00Z">
              <w:tcPr>
                <w:tcW w:w="963" w:type="dxa"/>
              </w:tcPr>
            </w:tcPrChange>
          </w:tcPr>
          <w:p w:rsidR="0086200F" w:rsidRPr="00E14C95" w:rsidRDefault="003D633F" w:rsidP="00850085">
            <w:pPr>
              <w:jc w:val="center"/>
            </w:pPr>
            <w:r>
              <w:t>1</w:t>
            </w:r>
            <w:r w:rsidR="00850085">
              <w:t>2</w:t>
            </w:r>
          </w:p>
        </w:tc>
        <w:tc>
          <w:tcPr>
            <w:tcW w:w="1319" w:type="dxa"/>
            <w:tcPrChange w:id="16" w:author=" " w:date="2011-09-27T13:12:00Z">
              <w:tcPr>
                <w:tcW w:w="1317" w:type="dxa"/>
              </w:tcPr>
            </w:tcPrChange>
          </w:tcPr>
          <w:p w:rsidR="0086200F" w:rsidRPr="00E14C95" w:rsidRDefault="0086200F" w:rsidP="00A14BE0">
            <w:pPr>
              <w:jc w:val="center"/>
            </w:pPr>
            <w:r>
              <w:t xml:space="preserve">profesor </w:t>
            </w:r>
            <w:r w:rsidR="00A14BE0">
              <w:t>glazbene kulture</w:t>
            </w:r>
          </w:p>
        </w:tc>
        <w:tc>
          <w:tcPr>
            <w:tcW w:w="993" w:type="dxa"/>
            <w:tcPrChange w:id="17" w:author=" " w:date="2011-09-27T13:12:00Z">
              <w:tcPr>
                <w:tcW w:w="991" w:type="dxa"/>
              </w:tcPr>
            </w:tcPrChange>
          </w:tcPr>
          <w:p w:rsidR="0086200F" w:rsidRPr="00E14C95" w:rsidRDefault="0086200F" w:rsidP="002D340B">
            <w:pPr>
              <w:jc w:val="center"/>
            </w:pPr>
            <w:r w:rsidRPr="00E14C95">
              <w:t>VSS</w:t>
            </w:r>
          </w:p>
        </w:tc>
        <w:tc>
          <w:tcPr>
            <w:tcW w:w="1223" w:type="dxa"/>
            <w:tcPrChange w:id="18" w:author=" " w:date="2011-09-27T13:12:00Z">
              <w:tcPr>
                <w:tcW w:w="1221" w:type="dxa"/>
              </w:tcPr>
            </w:tcPrChange>
          </w:tcPr>
          <w:p w:rsidR="0086200F" w:rsidRPr="00E14C95" w:rsidRDefault="0086200F" w:rsidP="002D340B">
            <w:pPr>
              <w:jc w:val="center"/>
            </w:pPr>
            <w:r>
              <w:t>ravnatelj</w:t>
            </w:r>
          </w:p>
        </w:tc>
        <w:tc>
          <w:tcPr>
            <w:tcW w:w="1606" w:type="dxa"/>
            <w:tcPrChange w:id="19" w:author=" " w:date="2011-09-27T13:12:00Z">
              <w:tcPr>
                <w:tcW w:w="1603" w:type="dxa"/>
              </w:tcPr>
            </w:tcPrChange>
          </w:tcPr>
          <w:p w:rsidR="0086200F" w:rsidRPr="00E14C95" w:rsidRDefault="0086200F" w:rsidP="002D340B">
            <w:pPr>
              <w:jc w:val="center"/>
            </w:pPr>
          </w:p>
        </w:tc>
      </w:tr>
      <w:tr w:rsidR="0086200F" w:rsidRPr="00E14C95" w:rsidTr="00011804">
        <w:trPr>
          <w:trHeight w:val="751"/>
          <w:trPrChange w:id="20" w:author=" " w:date="2011-09-27T13:12:00Z">
            <w:trPr>
              <w:trHeight w:val="773"/>
            </w:trPr>
          </w:trPrChange>
        </w:trPr>
        <w:tc>
          <w:tcPr>
            <w:tcW w:w="828" w:type="dxa"/>
            <w:tcPrChange w:id="21" w:author=" " w:date="2011-09-27T13:12:00Z">
              <w:tcPr>
                <w:tcW w:w="827" w:type="dxa"/>
              </w:tcPr>
            </w:tcPrChange>
          </w:tcPr>
          <w:p w:rsidR="0086200F" w:rsidRPr="00E14C95" w:rsidRDefault="0086200F" w:rsidP="002D340B">
            <w:pPr>
              <w:jc w:val="center"/>
            </w:pPr>
            <w:r w:rsidRPr="00E14C95">
              <w:t>2.</w:t>
            </w:r>
          </w:p>
        </w:tc>
        <w:tc>
          <w:tcPr>
            <w:tcW w:w="1046" w:type="dxa"/>
            <w:tcPrChange w:id="22" w:author=" " w:date="2011-09-27T13:12:00Z">
              <w:tcPr>
                <w:tcW w:w="1044" w:type="dxa"/>
              </w:tcPr>
            </w:tcPrChange>
          </w:tcPr>
          <w:p w:rsidR="0086200F" w:rsidRPr="00E14C95" w:rsidRDefault="0086200F" w:rsidP="002D340B">
            <w:pPr>
              <w:jc w:val="center"/>
            </w:pPr>
            <w:r w:rsidRPr="00E14C95">
              <w:t>Nives Erceg</w:t>
            </w:r>
          </w:p>
        </w:tc>
        <w:tc>
          <w:tcPr>
            <w:tcW w:w="978" w:type="dxa"/>
            <w:tcPrChange w:id="23" w:author=" " w:date="2011-09-27T13:12:00Z">
              <w:tcPr>
                <w:tcW w:w="976" w:type="dxa"/>
              </w:tcPr>
            </w:tcPrChange>
          </w:tcPr>
          <w:p w:rsidR="0086200F" w:rsidRPr="00E14C95" w:rsidRDefault="0086200F" w:rsidP="002D340B">
            <w:pPr>
              <w:jc w:val="center"/>
            </w:pPr>
            <w:r w:rsidRPr="00E14C95">
              <w:t>1970</w:t>
            </w:r>
            <w:r w:rsidR="00432587">
              <w:t>.</w:t>
            </w:r>
          </w:p>
        </w:tc>
        <w:tc>
          <w:tcPr>
            <w:tcW w:w="965" w:type="dxa"/>
            <w:tcPrChange w:id="24" w:author=" " w:date="2011-09-27T13:12:00Z">
              <w:tcPr>
                <w:tcW w:w="963" w:type="dxa"/>
              </w:tcPr>
            </w:tcPrChange>
          </w:tcPr>
          <w:p w:rsidR="0086200F" w:rsidRPr="00E14C95" w:rsidRDefault="0086200F" w:rsidP="00850085">
            <w:pPr>
              <w:jc w:val="center"/>
            </w:pPr>
            <w:r>
              <w:t>1</w:t>
            </w:r>
            <w:r w:rsidR="00850085">
              <w:t>7</w:t>
            </w:r>
          </w:p>
        </w:tc>
        <w:tc>
          <w:tcPr>
            <w:tcW w:w="1319" w:type="dxa"/>
            <w:tcPrChange w:id="25" w:author=" " w:date="2011-09-27T13:12:00Z">
              <w:tcPr>
                <w:tcW w:w="1317" w:type="dxa"/>
              </w:tcPr>
            </w:tcPrChange>
          </w:tcPr>
          <w:p w:rsidR="0086200F" w:rsidRPr="00E14C95" w:rsidRDefault="0086200F" w:rsidP="002D340B">
            <w:pPr>
              <w:jc w:val="center"/>
            </w:pPr>
            <w:r>
              <w:t>p</w:t>
            </w:r>
            <w:r w:rsidRPr="00E14C95">
              <w:t>rofesor pedagogije</w:t>
            </w:r>
            <w:r>
              <w:t xml:space="preserve"> i povijesti</w:t>
            </w:r>
          </w:p>
        </w:tc>
        <w:tc>
          <w:tcPr>
            <w:tcW w:w="993" w:type="dxa"/>
            <w:tcPrChange w:id="26" w:author=" " w:date="2011-09-27T13:12:00Z">
              <w:tcPr>
                <w:tcW w:w="991" w:type="dxa"/>
              </w:tcPr>
            </w:tcPrChange>
          </w:tcPr>
          <w:p w:rsidR="0086200F" w:rsidRPr="00E14C95" w:rsidRDefault="0086200F" w:rsidP="002D340B">
            <w:pPr>
              <w:jc w:val="center"/>
            </w:pPr>
            <w:r w:rsidRPr="00E14C95">
              <w:t>VSS</w:t>
            </w:r>
          </w:p>
        </w:tc>
        <w:tc>
          <w:tcPr>
            <w:tcW w:w="1223" w:type="dxa"/>
            <w:tcPrChange w:id="27" w:author=" " w:date="2011-09-27T13:12:00Z">
              <w:tcPr>
                <w:tcW w:w="1221" w:type="dxa"/>
              </w:tcPr>
            </w:tcPrChange>
          </w:tcPr>
          <w:p w:rsidR="0086200F" w:rsidRPr="00E14C95" w:rsidRDefault="0086200F" w:rsidP="002D340B">
            <w:pPr>
              <w:jc w:val="center"/>
            </w:pPr>
            <w:r>
              <w:t>pedagog</w:t>
            </w:r>
          </w:p>
        </w:tc>
        <w:tc>
          <w:tcPr>
            <w:tcW w:w="1606" w:type="dxa"/>
            <w:tcPrChange w:id="28" w:author=" " w:date="2011-09-27T13:12:00Z">
              <w:tcPr>
                <w:tcW w:w="1603" w:type="dxa"/>
              </w:tcPr>
            </w:tcPrChange>
          </w:tcPr>
          <w:p w:rsidR="0086200F" w:rsidRPr="00E14C95" w:rsidRDefault="0086200F" w:rsidP="002D340B">
            <w:pPr>
              <w:jc w:val="center"/>
            </w:pPr>
          </w:p>
        </w:tc>
      </w:tr>
      <w:tr w:rsidR="0086200F" w:rsidRPr="00E14C95" w:rsidTr="00011804">
        <w:trPr>
          <w:trHeight w:val="757"/>
          <w:trPrChange w:id="29" w:author=" " w:date="2011-09-27T13:12:00Z">
            <w:trPr>
              <w:trHeight w:val="779"/>
            </w:trPr>
          </w:trPrChange>
        </w:trPr>
        <w:tc>
          <w:tcPr>
            <w:tcW w:w="828" w:type="dxa"/>
            <w:tcPrChange w:id="30" w:author=" " w:date="2011-09-27T13:12:00Z">
              <w:tcPr>
                <w:tcW w:w="827" w:type="dxa"/>
              </w:tcPr>
            </w:tcPrChange>
          </w:tcPr>
          <w:p w:rsidR="00921C89" w:rsidRPr="00E14C95" w:rsidRDefault="0086200F" w:rsidP="00130C90">
            <w:pPr>
              <w:jc w:val="center"/>
            </w:pPr>
            <w:r>
              <w:t>3.</w:t>
            </w:r>
          </w:p>
        </w:tc>
        <w:tc>
          <w:tcPr>
            <w:tcW w:w="1046" w:type="dxa"/>
            <w:tcPrChange w:id="31" w:author=" " w:date="2011-09-27T13:12:00Z">
              <w:tcPr>
                <w:tcW w:w="1044" w:type="dxa"/>
              </w:tcPr>
            </w:tcPrChange>
          </w:tcPr>
          <w:p w:rsidR="00921C89" w:rsidRPr="00E14C95" w:rsidRDefault="001612C5" w:rsidP="002D340B">
            <w:pPr>
              <w:jc w:val="center"/>
            </w:pPr>
            <w:r>
              <w:t xml:space="preserve">Antica </w:t>
            </w:r>
            <w:proofErr w:type="spellStart"/>
            <w:r>
              <w:t>Medak</w:t>
            </w:r>
            <w:proofErr w:type="spellEnd"/>
          </w:p>
        </w:tc>
        <w:tc>
          <w:tcPr>
            <w:tcW w:w="978" w:type="dxa"/>
            <w:tcPrChange w:id="32" w:author=" " w:date="2011-09-27T13:12:00Z">
              <w:tcPr>
                <w:tcW w:w="976" w:type="dxa"/>
              </w:tcPr>
            </w:tcPrChange>
          </w:tcPr>
          <w:p w:rsidR="0086200F" w:rsidRDefault="001612C5" w:rsidP="002D340B">
            <w:pPr>
              <w:jc w:val="center"/>
            </w:pPr>
            <w:r>
              <w:t>1955.</w:t>
            </w:r>
          </w:p>
          <w:p w:rsidR="00921C89" w:rsidRPr="00E14C95" w:rsidRDefault="00921C89" w:rsidP="002D340B">
            <w:pPr>
              <w:jc w:val="center"/>
            </w:pPr>
          </w:p>
        </w:tc>
        <w:tc>
          <w:tcPr>
            <w:tcW w:w="965" w:type="dxa"/>
            <w:tcPrChange w:id="33" w:author=" " w:date="2011-09-27T13:12:00Z">
              <w:tcPr>
                <w:tcW w:w="963" w:type="dxa"/>
              </w:tcPr>
            </w:tcPrChange>
          </w:tcPr>
          <w:p w:rsidR="0086200F" w:rsidRDefault="001612C5" w:rsidP="00921C89">
            <w:pPr>
              <w:jc w:val="center"/>
            </w:pPr>
            <w:r>
              <w:t>1</w:t>
            </w:r>
            <w:r w:rsidR="00850085">
              <w:t>7</w:t>
            </w:r>
          </w:p>
          <w:p w:rsidR="00921C89" w:rsidRPr="00E14C95" w:rsidRDefault="00921C89" w:rsidP="00921C89">
            <w:pPr>
              <w:jc w:val="center"/>
            </w:pPr>
          </w:p>
        </w:tc>
        <w:tc>
          <w:tcPr>
            <w:tcW w:w="1319" w:type="dxa"/>
            <w:tcPrChange w:id="34" w:author=" " w:date="2011-09-27T13:12:00Z">
              <w:tcPr>
                <w:tcW w:w="1317" w:type="dxa"/>
              </w:tcPr>
            </w:tcPrChange>
          </w:tcPr>
          <w:p w:rsidR="00FA5F17" w:rsidRPr="00E14C95" w:rsidRDefault="001612C5" w:rsidP="00341E11">
            <w:pPr>
              <w:jc w:val="center"/>
            </w:pPr>
            <w:r>
              <w:t>diplomirani knjižničar</w:t>
            </w:r>
          </w:p>
        </w:tc>
        <w:tc>
          <w:tcPr>
            <w:tcW w:w="993" w:type="dxa"/>
            <w:tcPrChange w:id="35" w:author=" " w:date="2011-09-27T13:12:00Z">
              <w:tcPr>
                <w:tcW w:w="991" w:type="dxa"/>
              </w:tcPr>
            </w:tcPrChange>
          </w:tcPr>
          <w:p w:rsidR="0086200F" w:rsidRDefault="0086200F" w:rsidP="002D340B">
            <w:pPr>
              <w:jc w:val="center"/>
            </w:pPr>
            <w:r>
              <w:t>VSS</w:t>
            </w:r>
          </w:p>
          <w:p w:rsidR="00FA5F17" w:rsidRPr="00E14C95" w:rsidRDefault="00FA5F17" w:rsidP="002D340B">
            <w:pPr>
              <w:jc w:val="center"/>
            </w:pPr>
          </w:p>
        </w:tc>
        <w:tc>
          <w:tcPr>
            <w:tcW w:w="1223" w:type="dxa"/>
            <w:tcPrChange w:id="36" w:author=" " w:date="2011-09-27T13:12:00Z">
              <w:tcPr>
                <w:tcW w:w="1221" w:type="dxa"/>
              </w:tcPr>
            </w:tcPrChange>
          </w:tcPr>
          <w:p w:rsidR="0086200F" w:rsidRDefault="001612C5" w:rsidP="002D340B">
            <w:pPr>
              <w:jc w:val="center"/>
            </w:pPr>
            <w:r>
              <w:t>k</w:t>
            </w:r>
            <w:r w:rsidR="0086200F">
              <w:t>njižničar</w:t>
            </w:r>
          </w:p>
          <w:p w:rsidR="001612C5" w:rsidRPr="00E14C95" w:rsidRDefault="001612C5" w:rsidP="002D340B">
            <w:pPr>
              <w:jc w:val="center"/>
            </w:pPr>
          </w:p>
        </w:tc>
        <w:tc>
          <w:tcPr>
            <w:tcW w:w="1606" w:type="dxa"/>
            <w:tcPrChange w:id="37" w:author=" " w:date="2011-09-27T13:12:00Z">
              <w:tcPr>
                <w:tcW w:w="1603" w:type="dxa"/>
              </w:tcPr>
            </w:tcPrChange>
          </w:tcPr>
          <w:p w:rsidR="0086200F" w:rsidRPr="00E14C95" w:rsidRDefault="0086200F" w:rsidP="002D340B">
            <w:pPr>
              <w:jc w:val="center"/>
            </w:pPr>
          </w:p>
        </w:tc>
      </w:tr>
      <w:tr w:rsidR="00011804" w:rsidRPr="00E14C95" w:rsidTr="00011804">
        <w:trPr>
          <w:trHeight w:val="1312"/>
          <w:trPrChange w:id="38" w:author=" " w:date="2011-09-27T13:12:00Z">
            <w:trPr>
              <w:trHeight w:val="1350"/>
            </w:trPr>
          </w:trPrChange>
        </w:trPr>
        <w:tc>
          <w:tcPr>
            <w:tcW w:w="828" w:type="dxa"/>
            <w:tcPrChange w:id="39" w:author=" " w:date="2011-09-27T13:12:00Z">
              <w:tcPr>
                <w:tcW w:w="827" w:type="dxa"/>
              </w:tcPr>
            </w:tcPrChange>
          </w:tcPr>
          <w:p w:rsidR="00011804" w:rsidRDefault="00F73F37" w:rsidP="00C6620D">
            <w:pPr>
              <w:jc w:val="center"/>
            </w:pPr>
            <w:r>
              <w:t>4.</w:t>
            </w:r>
          </w:p>
        </w:tc>
        <w:tc>
          <w:tcPr>
            <w:tcW w:w="1046" w:type="dxa"/>
            <w:tcPrChange w:id="40" w:author=" " w:date="2011-09-27T13:12:00Z">
              <w:tcPr>
                <w:tcW w:w="1044" w:type="dxa"/>
              </w:tcPr>
            </w:tcPrChange>
          </w:tcPr>
          <w:p w:rsidR="00011804" w:rsidRDefault="00F73F37" w:rsidP="00C6620D">
            <w:pPr>
              <w:jc w:val="center"/>
            </w:pPr>
            <w:r>
              <w:t>Elena</w:t>
            </w:r>
          </w:p>
          <w:p w:rsidR="00F73F37" w:rsidRDefault="00F73F37" w:rsidP="00C6620D">
            <w:pPr>
              <w:jc w:val="center"/>
            </w:pPr>
            <w:proofErr w:type="spellStart"/>
            <w:r>
              <w:t>Glavor</w:t>
            </w:r>
            <w:proofErr w:type="spellEnd"/>
          </w:p>
          <w:p w:rsidR="009162B6" w:rsidRDefault="009162B6" w:rsidP="00C6620D">
            <w:pPr>
              <w:jc w:val="center"/>
            </w:pPr>
            <w:proofErr w:type="spellStart"/>
            <w:r>
              <w:t>Peković</w:t>
            </w:r>
            <w:proofErr w:type="spellEnd"/>
          </w:p>
        </w:tc>
        <w:tc>
          <w:tcPr>
            <w:tcW w:w="978" w:type="dxa"/>
            <w:tcPrChange w:id="41" w:author=" " w:date="2011-09-27T13:12:00Z">
              <w:tcPr>
                <w:tcW w:w="976" w:type="dxa"/>
              </w:tcPr>
            </w:tcPrChange>
          </w:tcPr>
          <w:p w:rsidR="00011804" w:rsidRDefault="00B440C5" w:rsidP="002D340B">
            <w:pPr>
              <w:jc w:val="center"/>
            </w:pPr>
            <w:r>
              <w:t>1982.</w:t>
            </w:r>
          </w:p>
        </w:tc>
        <w:tc>
          <w:tcPr>
            <w:tcW w:w="965" w:type="dxa"/>
            <w:tcPrChange w:id="42" w:author=" " w:date="2011-09-27T13:12:00Z">
              <w:tcPr>
                <w:tcW w:w="963" w:type="dxa"/>
              </w:tcPr>
            </w:tcPrChange>
          </w:tcPr>
          <w:p w:rsidR="009162B6" w:rsidRDefault="00850085" w:rsidP="00EF26FD">
            <w:pPr>
              <w:jc w:val="center"/>
            </w:pPr>
            <w:r>
              <w:t>1</w:t>
            </w:r>
          </w:p>
        </w:tc>
        <w:tc>
          <w:tcPr>
            <w:tcW w:w="1319" w:type="dxa"/>
            <w:tcPrChange w:id="43" w:author=" " w:date="2011-09-27T13:12:00Z">
              <w:tcPr>
                <w:tcW w:w="1317" w:type="dxa"/>
              </w:tcPr>
            </w:tcPrChange>
          </w:tcPr>
          <w:p w:rsidR="009162B6" w:rsidRDefault="00B440C5" w:rsidP="00341E11">
            <w:pPr>
              <w:jc w:val="center"/>
            </w:pPr>
            <w:r>
              <w:t>profesor</w:t>
            </w:r>
            <w:r w:rsidR="009162B6">
              <w:t xml:space="preserve"> fizičke</w:t>
            </w:r>
          </w:p>
          <w:p w:rsidR="00011804" w:rsidRDefault="00B440C5" w:rsidP="00341E11">
            <w:pPr>
              <w:jc w:val="center"/>
            </w:pPr>
            <w:r>
              <w:t>kulture</w:t>
            </w:r>
          </w:p>
        </w:tc>
        <w:tc>
          <w:tcPr>
            <w:tcW w:w="993" w:type="dxa"/>
            <w:tcPrChange w:id="44" w:author=" " w:date="2011-09-27T13:12:00Z">
              <w:tcPr>
                <w:tcW w:w="991" w:type="dxa"/>
              </w:tcPr>
            </w:tcPrChange>
          </w:tcPr>
          <w:p w:rsidR="00011804" w:rsidRDefault="00B440C5" w:rsidP="002D340B">
            <w:pPr>
              <w:jc w:val="center"/>
            </w:pPr>
            <w:r>
              <w:t>VSS</w:t>
            </w:r>
          </w:p>
        </w:tc>
        <w:tc>
          <w:tcPr>
            <w:tcW w:w="1223" w:type="dxa"/>
            <w:tcPrChange w:id="45" w:author=" " w:date="2011-09-27T13:12:00Z">
              <w:tcPr>
                <w:tcW w:w="1221" w:type="dxa"/>
              </w:tcPr>
            </w:tcPrChange>
          </w:tcPr>
          <w:p w:rsidR="00011804" w:rsidRDefault="00B440C5" w:rsidP="002D340B">
            <w:pPr>
              <w:jc w:val="center"/>
            </w:pPr>
            <w:r>
              <w:t>knjižničar</w:t>
            </w:r>
          </w:p>
        </w:tc>
        <w:tc>
          <w:tcPr>
            <w:tcW w:w="1606" w:type="dxa"/>
            <w:tcPrChange w:id="46" w:author=" " w:date="2011-09-27T13:12:00Z">
              <w:tcPr>
                <w:tcW w:w="1603" w:type="dxa"/>
              </w:tcPr>
            </w:tcPrChange>
          </w:tcPr>
          <w:p w:rsidR="00011804" w:rsidRPr="00E14C95" w:rsidRDefault="00011804" w:rsidP="002D340B">
            <w:pPr>
              <w:jc w:val="center"/>
            </w:pPr>
          </w:p>
        </w:tc>
      </w:tr>
      <w:tr w:rsidR="00011804" w:rsidRPr="00E14C95" w:rsidTr="00011804">
        <w:trPr>
          <w:trHeight w:val="2756"/>
          <w:trPrChange w:id="47" w:author=" " w:date="2011-09-27T13:12:00Z">
            <w:trPr>
              <w:trHeight w:val="2835"/>
            </w:trPr>
          </w:trPrChange>
        </w:trPr>
        <w:tc>
          <w:tcPr>
            <w:tcW w:w="8957" w:type="dxa"/>
            <w:gridSpan w:val="8"/>
            <w:tcBorders>
              <w:left w:val="nil"/>
              <w:bottom w:val="nil"/>
              <w:right w:val="nil"/>
            </w:tcBorders>
            <w:tcPrChange w:id="48" w:author=" " w:date="2011-09-27T13:12:00Z">
              <w:tcPr>
                <w:tcW w:w="8942" w:type="dxa"/>
                <w:gridSpan w:val="8"/>
                <w:tcBorders>
                  <w:left w:val="nil"/>
                  <w:bottom w:val="nil"/>
                  <w:right w:val="nil"/>
                </w:tcBorders>
              </w:tcPr>
            </w:tcPrChange>
          </w:tcPr>
          <w:p w:rsidR="00000000" w:rsidRDefault="001E14AE">
            <w:pPr>
              <w:rPr>
                <w:del w:id="49" w:author=" " w:date="2011-09-27T13:09:00Z"/>
              </w:rPr>
              <w:pPrChange w:id="50" w:author=" " w:date="2011-09-27T13:12:00Z">
                <w:pPr>
                  <w:jc w:val="center"/>
                </w:pPr>
              </w:pPrChange>
            </w:pPr>
          </w:p>
          <w:p w:rsidR="00000000" w:rsidRDefault="001E14AE">
            <w:pPr>
              <w:rPr>
                <w:del w:id="51" w:author=" " w:date="2011-09-27T13:09:00Z"/>
              </w:rPr>
              <w:pPrChange w:id="52" w:author=" " w:date="2011-09-27T13:12:00Z">
                <w:pPr>
                  <w:jc w:val="center"/>
                </w:pPr>
              </w:pPrChange>
            </w:pPr>
          </w:p>
          <w:p w:rsidR="00000000" w:rsidRDefault="001E14AE">
            <w:pPr>
              <w:rPr>
                <w:del w:id="53" w:author=" " w:date="2011-09-27T13:09:00Z"/>
              </w:rPr>
              <w:pPrChange w:id="54" w:author=" " w:date="2011-09-27T13:12:00Z">
                <w:pPr>
                  <w:jc w:val="center"/>
                </w:pPr>
              </w:pPrChange>
            </w:pPr>
          </w:p>
          <w:p w:rsidR="00000000" w:rsidRDefault="001E14AE">
            <w:pPr>
              <w:rPr>
                <w:del w:id="55" w:author=" " w:date="2011-09-27T13:09:00Z"/>
              </w:rPr>
              <w:pPrChange w:id="56" w:author=" " w:date="2011-09-27T13:12:00Z">
                <w:pPr>
                  <w:jc w:val="center"/>
                </w:pPr>
              </w:pPrChange>
            </w:pPr>
          </w:p>
          <w:p w:rsidR="00000000" w:rsidRDefault="00011804">
            <w:pPr>
              <w:pPrChange w:id="57" w:author=" " w:date="2011-09-27T13:12:00Z">
                <w:pPr>
                  <w:jc w:val="center"/>
                </w:pPr>
              </w:pPrChange>
            </w:pPr>
            <w:del w:id="58" w:author=" " w:date="2011-09-27T13:09:00Z">
              <w:r w:rsidDel="00011804">
                <w:delText>r</w:delText>
              </w:r>
            </w:del>
          </w:p>
        </w:tc>
      </w:tr>
    </w:tbl>
    <w:p w:rsidR="0086200F" w:rsidRPr="00FD7B5B" w:rsidRDefault="0086200F" w:rsidP="0086200F">
      <w:pPr>
        <w:jc w:val="center"/>
      </w:pPr>
    </w:p>
    <w:p w:rsidR="0086200F" w:rsidRDefault="0086200F" w:rsidP="0086200F">
      <w:pPr>
        <w:jc w:val="center"/>
        <w:rPr>
          <w:sz w:val="32"/>
          <w:szCs w:val="32"/>
        </w:rPr>
      </w:pPr>
    </w:p>
    <w:p w:rsidR="00520AC5" w:rsidRDefault="00520AC5" w:rsidP="0086200F">
      <w:pPr>
        <w:jc w:val="center"/>
        <w:rPr>
          <w:sz w:val="32"/>
          <w:szCs w:val="32"/>
        </w:rPr>
      </w:pPr>
    </w:p>
    <w:p w:rsidR="0086200F" w:rsidRDefault="0086200F" w:rsidP="003B62F4">
      <w:pPr>
        <w:rPr>
          <w:sz w:val="32"/>
          <w:szCs w:val="32"/>
        </w:rPr>
      </w:pPr>
    </w:p>
    <w:p w:rsidR="0086200F" w:rsidRDefault="0086200F" w:rsidP="0086200F">
      <w:pPr>
        <w:jc w:val="center"/>
        <w:rPr>
          <w:sz w:val="32"/>
          <w:szCs w:val="32"/>
        </w:rPr>
      </w:pPr>
    </w:p>
    <w:p w:rsidR="0086200F" w:rsidRDefault="0086200F" w:rsidP="00520AC5">
      <w:pPr>
        <w:jc w:val="center"/>
        <w:rPr>
          <w:sz w:val="32"/>
          <w:szCs w:val="32"/>
        </w:rPr>
      </w:pPr>
      <w:r w:rsidRPr="00FB036C">
        <w:rPr>
          <w:sz w:val="32"/>
          <w:szCs w:val="32"/>
        </w:rPr>
        <w:t>PODACI O ADMINISTRATIVNOM I TEHNIČKOM OSOBLJU</w:t>
      </w:r>
    </w:p>
    <w:p w:rsidR="0086200F" w:rsidRPr="003B62F4" w:rsidRDefault="0086200F"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3</w:t>
      </w:r>
      <w:r w:rsidR="00016E17" w:rsidRPr="003B62F4">
        <w:rPr>
          <w:sz w:val="28"/>
          <w:szCs w:val="28"/>
        </w:rPr>
        <w:t>-</w:t>
      </w:r>
    </w:p>
    <w:p w:rsidR="0086200F" w:rsidRPr="00FB036C" w:rsidRDefault="0086200F" w:rsidP="0086200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1158"/>
        <w:gridCol w:w="1133"/>
        <w:gridCol w:w="1186"/>
        <w:gridCol w:w="1131"/>
        <w:gridCol w:w="1281"/>
        <w:gridCol w:w="1131"/>
        <w:gridCol w:w="1155"/>
      </w:tblGrid>
      <w:tr w:rsidR="0086200F" w:rsidRPr="009155C4" w:rsidTr="007C6A0D">
        <w:tc>
          <w:tcPr>
            <w:tcW w:w="1113" w:type="dxa"/>
            <w:shd w:val="clear" w:color="auto" w:fill="4F81BD"/>
          </w:tcPr>
          <w:p w:rsidR="0086200F" w:rsidRPr="00FB036C" w:rsidRDefault="0086200F" w:rsidP="002D340B">
            <w:pPr>
              <w:jc w:val="center"/>
            </w:pPr>
            <w:r>
              <w:t>Redni broj</w:t>
            </w:r>
          </w:p>
        </w:tc>
        <w:tc>
          <w:tcPr>
            <w:tcW w:w="1158" w:type="dxa"/>
            <w:shd w:val="clear" w:color="auto" w:fill="4F81BD"/>
          </w:tcPr>
          <w:p w:rsidR="0086200F" w:rsidRPr="00FB036C" w:rsidRDefault="0086200F" w:rsidP="002D340B">
            <w:pPr>
              <w:jc w:val="center"/>
            </w:pPr>
            <w:r>
              <w:t>Ime i prezime</w:t>
            </w:r>
          </w:p>
        </w:tc>
        <w:tc>
          <w:tcPr>
            <w:tcW w:w="1133" w:type="dxa"/>
            <w:shd w:val="clear" w:color="auto" w:fill="4F81BD"/>
          </w:tcPr>
          <w:p w:rsidR="0086200F" w:rsidRPr="00FB036C" w:rsidRDefault="0086200F" w:rsidP="002D340B">
            <w:pPr>
              <w:jc w:val="center"/>
            </w:pPr>
            <w:r>
              <w:t>Godina rođenja</w:t>
            </w:r>
          </w:p>
        </w:tc>
        <w:tc>
          <w:tcPr>
            <w:tcW w:w="1186" w:type="dxa"/>
            <w:shd w:val="clear" w:color="auto" w:fill="4F81BD"/>
          </w:tcPr>
          <w:p w:rsidR="0086200F" w:rsidRPr="00FB036C" w:rsidRDefault="0086200F" w:rsidP="002D340B">
            <w:pPr>
              <w:jc w:val="center"/>
            </w:pPr>
            <w:r>
              <w:t>Struka i godine staža</w:t>
            </w:r>
          </w:p>
        </w:tc>
        <w:tc>
          <w:tcPr>
            <w:tcW w:w="1131" w:type="dxa"/>
            <w:shd w:val="clear" w:color="auto" w:fill="4F81BD"/>
          </w:tcPr>
          <w:p w:rsidR="0086200F" w:rsidRPr="00FB036C" w:rsidRDefault="0086200F" w:rsidP="002D340B">
            <w:pPr>
              <w:jc w:val="center"/>
            </w:pPr>
            <w:r>
              <w:t xml:space="preserve">Stupanj </w:t>
            </w:r>
            <w:proofErr w:type="spellStart"/>
            <w:r>
              <w:t>šk</w:t>
            </w:r>
            <w:proofErr w:type="spellEnd"/>
            <w:r>
              <w:t>. spreme</w:t>
            </w:r>
          </w:p>
        </w:tc>
        <w:tc>
          <w:tcPr>
            <w:tcW w:w="1281" w:type="dxa"/>
            <w:shd w:val="clear" w:color="auto" w:fill="4F81BD"/>
          </w:tcPr>
          <w:p w:rsidR="0086200F" w:rsidRPr="00FB036C" w:rsidRDefault="0086200F" w:rsidP="002D340B">
            <w:pPr>
              <w:jc w:val="center"/>
            </w:pPr>
            <w:r>
              <w:t xml:space="preserve">Naziv poslova koje obavlja </w:t>
            </w:r>
          </w:p>
        </w:tc>
        <w:tc>
          <w:tcPr>
            <w:tcW w:w="1131" w:type="dxa"/>
            <w:shd w:val="clear" w:color="auto" w:fill="4F81BD"/>
          </w:tcPr>
          <w:p w:rsidR="0086200F" w:rsidRPr="00FB036C" w:rsidRDefault="0086200F" w:rsidP="002D340B">
            <w:pPr>
              <w:jc w:val="center"/>
            </w:pPr>
            <w:r>
              <w:t xml:space="preserve">Radno vrijeme </w:t>
            </w:r>
          </w:p>
        </w:tc>
        <w:tc>
          <w:tcPr>
            <w:tcW w:w="1155" w:type="dxa"/>
            <w:shd w:val="clear" w:color="auto" w:fill="4F81BD"/>
          </w:tcPr>
          <w:p w:rsidR="0086200F" w:rsidRPr="00FB036C" w:rsidRDefault="0086200F" w:rsidP="002D340B">
            <w:pPr>
              <w:jc w:val="center"/>
            </w:pPr>
            <w:r>
              <w:t xml:space="preserve">Broj sati godišnjeg zaduženja </w:t>
            </w:r>
          </w:p>
        </w:tc>
      </w:tr>
      <w:tr w:rsidR="0086200F" w:rsidRPr="009155C4" w:rsidTr="007C6A0D">
        <w:tc>
          <w:tcPr>
            <w:tcW w:w="1113" w:type="dxa"/>
          </w:tcPr>
          <w:p w:rsidR="0086200F" w:rsidRPr="00FB036C" w:rsidRDefault="0086200F" w:rsidP="002D340B">
            <w:pPr>
              <w:jc w:val="center"/>
            </w:pPr>
            <w:r>
              <w:t>1.</w:t>
            </w:r>
          </w:p>
        </w:tc>
        <w:tc>
          <w:tcPr>
            <w:tcW w:w="1158" w:type="dxa"/>
          </w:tcPr>
          <w:p w:rsidR="0086200F" w:rsidRPr="00FB036C" w:rsidRDefault="0086200F" w:rsidP="002D340B">
            <w:pPr>
              <w:jc w:val="center"/>
            </w:pPr>
            <w:r>
              <w:t xml:space="preserve">Marija </w:t>
            </w:r>
            <w:proofErr w:type="spellStart"/>
            <w:r>
              <w:t>Butigan</w:t>
            </w:r>
            <w:proofErr w:type="spellEnd"/>
          </w:p>
        </w:tc>
        <w:tc>
          <w:tcPr>
            <w:tcW w:w="1133" w:type="dxa"/>
          </w:tcPr>
          <w:p w:rsidR="0086200F" w:rsidRPr="00FB036C" w:rsidRDefault="0086200F" w:rsidP="002D340B">
            <w:pPr>
              <w:jc w:val="center"/>
            </w:pPr>
            <w:r>
              <w:t>1957</w:t>
            </w:r>
            <w:r w:rsidR="009045B4">
              <w:t>.</w:t>
            </w:r>
          </w:p>
        </w:tc>
        <w:tc>
          <w:tcPr>
            <w:tcW w:w="1186" w:type="dxa"/>
          </w:tcPr>
          <w:p w:rsidR="0086200F" w:rsidRDefault="0086200F" w:rsidP="002D340B">
            <w:pPr>
              <w:jc w:val="center"/>
            </w:pPr>
            <w:r>
              <w:t>ekonomski tehničar,</w:t>
            </w:r>
          </w:p>
          <w:p w:rsidR="0086200F" w:rsidRDefault="0086200F" w:rsidP="002D340B">
            <w:pPr>
              <w:jc w:val="center"/>
            </w:pPr>
          </w:p>
          <w:p w:rsidR="0086200F" w:rsidRPr="00FB036C" w:rsidRDefault="0086200F" w:rsidP="00850085">
            <w:pPr>
              <w:jc w:val="center"/>
            </w:pPr>
            <w:r>
              <w:t>3</w:t>
            </w:r>
            <w:r w:rsidR="00850085">
              <w:t>7</w:t>
            </w:r>
          </w:p>
        </w:tc>
        <w:tc>
          <w:tcPr>
            <w:tcW w:w="1131" w:type="dxa"/>
          </w:tcPr>
          <w:p w:rsidR="0086200F" w:rsidRPr="00FB036C" w:rsidRDefault="0086200F" w:rsidP="002D340B">
            <w:pPr>
              <w:jc w:val="center"/>
            </w:pPr>
            <w:r>
              <w:t>SSS</w:t>
            </w:r>
          </w:p>
        </w:tc>
        <w:tc>
          <w:tcPr>
            <w:tcW w:w="1281" w:type="dxa"/>
          </w:tcPr>
          <w:p w:rsidR="0086200F" w:rsidRPr="00FB036C" w:rsidRDefault="0086200F" w:rsidP="002D340B">
            <w:pPr>
              <w:jc w:val="center"/>
            </w:pPr>
            <w:r>
              <w:t>tajnik računovođa</w:t>
            </w:r>
          </w:p>
        </w:tc>
        <w:tc>
          <w:tcPr>
            <w:tcW w:w="1131" w:type="dxa"/>
          </w:tcPr>
          <w:p w:rsidR="0086200F" w:rsidRPr="00FB036C" w:rsidRDefault="0086200F" w:rsidP="002D340B">
            <w:pPr>
              <w:jc w:val="center"/>
            </w:pPr>
            <w:r>
              <w:t>7-15</w:t>
            </w:r>
          </w:p>
        </w:tc>
        <w:tc>
          <w:tcPr>
            <w:tcW w:w="1155" w:type="dxa"/>
          </w:tcPr>
          <w:p w:rsidR="0086200F" w:rsidRPr="00FB036C" w:rsidRDefault="0086200F" w:rsidP="002D340B">
            <w:pPr>
              <w:jc w:val="center"/>
            </w:pPr>
            <w:r>
              <w:t>2080</w:t>
            </w:r>
          </w:p>
        </w:tc>
      </w:tr>
      <w:tr w:rsidR="0086200F" w:rsidRPr="009155C4" w:rsidTr="007C6A0D">
        <w:tc>
          <w:tcPr>
            <w:tcW w:w="1113" w:type="dxa"/>
          </w:tcPr>
          <w:p w:rsidR="0086200F" w:rsidRPr="00FB036C" w:rsidRDefault="0086200F" w:rsidP="002D340B">
            <w:pPr>
              <w:jc w:val="center"/>
            </w:pPr>
            <w:r>
              <w:t>2.</w:t>
            </w:r>
          </w:p>
        </w:tc>
        <w:tc>
          <w:tcPr>
            <w:tcW w:w="1158" w:type="dxa"/>
          </w:tcPr>
          <w:p w:rsidR="0086200F" w:rsidRPr="00FB036C" w:rsidRDefault="0086200F" w:rsidP="002D340B">
            <w:pPr>
              <w:jc w:val="center"/>
            </w:pPr>
            <w:r>
              <w:t>Nikola Ljuban</w:t>
            </w:r>
          </w:p>
        </w:tc>
        <w:tc>
          <w:tcPr>
            <w:tcW w:w="1133" w:type="dxa"/>
          </w:tcPr>
          <w:p w:rsidR="0086200F" w:rsidRPr="00FB036C" w:rsidRDefault="0086200F" w:rsidP="002D340B">
            <w:pPr>
              <w:jc w:val="center"/>
            </w:pPr>
            <w:r>
              <w:t>1950</w:t>
            </w:r>
            <w:r w:rsidR="009045B4">
              <w:t>.</w:t>
            </w:r>
          </w:p>
        </w:tc>
        <w:tc>
          <w:tcPr>
            <w:tcW w:w="1186" w:type="dxa"/>
          </w:tcPr>
          <w:p w:rsidR="0086200F" w:rsidRDefault="0086200F" w:rsidP="002D340B">
            <w:pPr>
              <w:jc w:val="center"/>
            </w:pPr>
            <w:r>
              <w:t xml:space="preserve">zidar, </w:t>
            </w:r>
          </w:p>
          <w:p w:rsidR="0086200F" w:rsidRPr="00FB036C" w:rsidRDefault="00727865" w:rsidP="00850085">
            <w:pPr>
              <w:jc w:val="center"/>
            </w:pPr>
            <w:r>
              <w:t>24</w:t>
            </w:r>
          </w:p>
        </w:tc>
        <w:tc>
          <w:tcPr>
            <w:tcW w:w="1131" w:type="dxa"/>
          </w:tcPr>
          <w:p w:rsidR="0086200F" w:rsidRPr="00FB036C" w:rsidRDefault="0086200F" w:rsidP="002D340B">
            <w:pPr>
              <w:jc w:val="center"/>
            </w:pPr>
            <w:r>
              <w:t>KV</w:t>
            </w:r>
          </w:p>
        </w:tc>
        <w:tc>
          <w:tcPr>
            <w:tcW w:w="1281" w:type="dxa"/>
          </w:tcPr>
          <w:p w:rsidR="0086200F" w:rsidRPr="00FB036C" w:rsidRDefault="0086200F" w:rsidP="002D340B">
            <w:pPr>
              <w:jc w:val="center"/>
            </w:pPr>
            <w:r>
              <w:t>domar</w:t>
            </w:r>
          </w:p>
        </w:tc>
        <w:tc>
          <w:tcPr>
            <w:tcW w:w="1131" w:type="dxa"/>
          </w:tcPr>
          <w:p w:rsidR="0086200F" w:rsidRPr="00FB036C" w:rsidRDefault="0086200F" w:rsidP="002D340B">
            <w:pPr>
              <w:jc w:val="center"/>
            </w:pPr>
            <w:r>
              <w:t>7-11</w:t>
            </w:r>
          </w:p>
        </w:tc>
        <w:tc>
          <w:tcPr>
            <w:tcW w:w="1155" w:type="dxa"/>
          </w:tcPr>
          <w:p w:rsidR="0086200F" w:rsidRPr="00FB036C" w:rsidRDefault="0086200F" w:rsidP="002D340B">
            <w:pPr>
              <w:jc w:val="center"/>
            </w:pPr>
            <w:r>
              <w:t>1040</w:t>
            </w:r>
          </w:p>
        </w:tc>
      </w:tr>
      <w:tr w:rsidR="0086200F" w:rsidRPr="009155C4" w:rsidTr="007C6A0D">
        <w:tc>
          <w:tcPr>
            <w:tcW w:w="1113" w:type="dxa"/>
          </w:tcPr>
          <w:p w:rsidR="0086200F" w:rsidRPr="00FB036C" w:rsidRDefault="0086200F" w:rsidP="002D340B">
            <w:pPr>
              <w:jc w:val="center"/>
            </w:pPr>
            <w:r>
              <w:t>3.</w:t>
            </w:r>
          </w:p>
        </w:tc>
        <w:tc>
          <w:tcPr>
            <w:tcW w:w="1158" w:type="dxa"/>
          </w:tcPr>
          <w:p w:rsidR="0086200F" w:rsidRPr="00FB036C" w:rsidRDefault="0086200F" w:rsidP="002D340B">
            <w:pPr>
              <w:jc w:val="center"/>
            </w:pPr>
            <w:r>
              <w:t>Tereza Ljuban</w:t>
            </w:r>
          </w:p>
        </w:tc>
        <w:tc>
          <w:tcPr>
            <w:tcW w:w="1133" w:type="dxa"/>
          </w:tcPr>
          <w:p w:rsidR="0086200F" w:rsidRPr="00FB036C" w:rsidRDefault="0086200F" w:rsidP="002D340B">
            <w:pPr>
              <w:jc w:val="center"/>
            </w:pPr>
            <w:r>
              <w:t>1950</w:t>
            </w:r>
            <w:r w:rsidR="009045B4">
              <w:t>.</w:t>
            </w:r>
          </w:p>
        </w:tc>
        <w:tc>
          <w:tcPr>
            <w:tcW w:w="1186" w:type="dxa"/>
          </w:tcPr>
          <w:p w:rsidR="0086200F" w:rsidRDefault="0086200F" w:rsidP="002D340B">
            <w:pPr>
              <w:jc w:val="center"/>
            </w:pPr>
            <w:r>
              <w:t xml:space="preserve">NKV radnica, </w:t>
            </w:r>
          </w:p>
          <w:p w:rsidR="0086200F" w:rsidRPr="00FB036C" w:rsidRDefault="00850085" w:rsidP="00A14BE0">
            <w:pPr>
              <w:jc w:val="center"/>
            </w:pPr>
            <w:r>
              <w:t>30</w:t>
            </w:r>
          </w:p>
        </w:tc>
        <w:tc>
          <w:tcPr>
            <w:tcW w:w="1131" w:type="dxa"/>
          </w:tcPr>
          <w:p w:rsidR="0086200F" w:rsidRPr="00FB036C" w:rsidRDefault="0086200F" w:rsidP="002D340B">
            <w:pPr>
              <w:jc w:val="center"/>
            </w:pPr>
            <w:r>
              <w:t>NKV</w:t>
            </w:r>
          </w:p>
        </w:tc>
        <w:tc>
          <w:tcPr>
            <w:tcW w:w="1281" w:type="dxa"/>
          </w:tcPr>
          <w:p w:rsidR="0086200F" w:rsidRDefault="0086200F" w:rsidP="002D340B">
            <w:pPr>
              <w:jc w:val="center"/>
            </w:pPr>
            <w:r>
              <w:t>spremačica</w:t>
            </w:r>
          </w:p>
          <w:p w:rsidR="0086200F" w:rsidRPr="00FB036C" w:rsidRDefault="0086200F" w:rsidP="002D340B">
            <w:pPr>
              <w:jc w:val="center"/>
            </w:pPr>
          </w:p>
        </w:tc>
        <w:tc>
          <w:tcPr>
            <w:tcW w:w="1131" w:type="dxa"/>
          </w:tcPr>
          <w:p w:rsidR="0086200F" w:rsidRPr="00FB036C" w:rsidRDefault="0086200F" w:rsidP="002D340B">
            <w:pPr>
              <w:jc w:val="center"/>
            </w:pPr>
            <w:r>
              <w:t>7-15</w:t>
            </w:r>
          </w:p>
        </w:tc>
        <w:tc>
          <w:tcPr>
            <w:tcW w:w="1155" w:type="dxa"/>
          </w:tcPr>
          <w:p w:rsidR="0086200F" w:rsidRPr="00FB036C" w:rsidRDefault="0086200F" w:rsidP="002D340B">
            <w:pPr>
              <w:jc w:val="center"/>
            </w:pPr>
            <w:r>
              <w:t>2080</w:t>
            </w:r>
          </w:p>
        </w:tc>
      </w:tr>
    </w:tbl>
    <w:p w:rsidR="000A3E9E" w:rsidRDefault="000A3E9E" w:rsidP="00011804">
      <w:pPr>
        <w:spacing w:after="0" w:line="240" w:lineRule="auto"/>
        <w:rPr>
          <w:rFonts w:ascii="Times New Roman" w:eastAsia="Times New Roman" w:hAnsi="Times New Roman"/>
          <w:sz w:val="32"/>
          <w:szCs w:val="24"/>
        </w:rPr>
      </w:pPr>
    </w:p>
    <w:p w:rsidR="00520AC5" w:rsidRDefault="00520AC5" w:rsidP="00011804">
      <w:pPr>
        <w:spacing w:after="0" w:line="240" w:lineRule="auto"/>
        <w:rPr>
          <w:rFonts w:ascii="Times New Roman" w:eastAsia="Times New Roman" w:hAnsi="Times New Roman"/>
          <w:sz w:val="32"/>
          <w:szCs w:val="24"/>
        </w:rPr>
      </w:pPr>
    </w:p>
    <w:p w:rsidR="00520AC5" w:rsidRDefault="00520AC5" w:rsidP="00011804">
      <w:pPr>
        <w:spacing w:after="0" w:line="240" w:lineRule="auto"/>
        <w:rPr>
          <w:ins w:id="59" w:author=" " w:date="2011-09-27T13:14:00Z"/>
          <w:rFonts w:ascii="Times New Roman" w:eastAsia="Times New Roman" w:hAnsi="Times New Roman"/>
          <w:sz w:val="32"/>
          <w:szCs w:val="24"/>
        </w:rPr>
        <w:sectPr w:rsidR="00520AC5" w:rsidSect="00E04338">
          <w:pgSz w:w="11906" w:h="16838"/>
          <w:pgMar w:top="1417" w:right="1417" w:bottom="1417" w:left="1417" w:header="708" w:footer="708" w:gutter="0"/>
          <w:cols w:space="708"/>
          <w:docGrid w:linePitch="360"/>
        </w:sectPr>
      </w:pPr>
    </w:p>
    <w:p w:rsidR="00A54567" w:rsidRPr="00CF1E0D" w:rsidRDefault="00C57618" w:rsidP="003B62F4">
      <w:pPr>
        <w:pStyle w:val="Heading1"/>
      </w:pPr>
      <w:r>
        <w:lastRenderedPageBreak/>
        <w:t>P</w:t>
      </w:r>
      <w:r w:rsidR="00A54567" w:rsidRPr="00CF1E0D">
        <w:t>ODACI O UČENICIMA I RAZREDNIM ODJELIMA</w:t>
      </w:r>
    </w:p>
    <w:p w:rsidR="00016E17" w:rsidRDefault="00A54567" w:rsidP="00A54567">
      <w:pPr>
        <w:jc w:val="right"/>
      </w:pPr>
      <w:r>
        <w:t xml:space="preserve">                                                                              </w:t>
      </w:r>
    </w:p>
    <w:p w:rsidR="00A54567" w:rsidRPr="003B62F4" w:rsidRDefault="00A54567" w:rsidP="003B62F4">
      <w:pPr>
        <w:tabs>
          <w:tab w:val="left" w:pos="7938"/>
        </w:tabs>
        <w:ind w:right="-1134"/>
        <w:jc w:val="center"/>
        <w:rPr>
          <w:sz w:val="28"/>
          <w:szCs w:val="28"/>
        </w:rPr>
      </w:pPr>
      <w:r w:rsidRPr="003B62F4">
        <w:rPr>
          <w:sz w:val="28"/>
          <w:szCs w:val="28"/>
        </w:rPr>
        <w:t xml:space="preserve">Tablica </w:t>
      </w:r>
      <w:r w:rsidR="00016E17" w:rsidRPr="003B62F4">
        <w:rPr>
          <w:sz w:val="28"/>
          <w:szCs w:val="28"/>
        </w:rPr>
        <w:t>-</w:t>
      </w:r>
      <w:r w:rsidRPr="003B62F4">
        <w:rPr>
          <w:sz w:val="28"/>
          <w:szCs w:val="28"/>
        </w:rPr>
        <w:t>4</w:t>
      </w:r>
      <w:r w:rsidR="00016E17" w:rsidRPr="003B62F4">
        <w:rPr>
          <w:sz w:val="28"/>
          <w:szCs w:val="28"/>
        </w:rPr>
        <w:t>-</w:t>
      </w:r>
    </w:p>
    <w:tbl>
      <w:tblPr>
        <w:tblW w:w="14245" w:type="dxa"/>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1058"/>
        <w:gridCol w:w="910"/>
        <w:gridCol w:w="1265"/>
        <w:gridCol w:w="1174"/>
        <w:gridCol w:w="974"/>
        <w:gridCol w:w="169"/>
        <w:gridCol w:w="818"/>
        <w:gridCol w:w="104"/>
        <w:gridCol w:w="501"/>
        <w:gridCol w:w="928"/>
        <w:gridCol w:w="583"/>
        <w:gridCol w:w="584"/>
        <w:gridCol w:w="1077"/>
        <w:gridCol w:w="1295"/>
      </w:tblGrid>
      <w:tr w:rsidR="00A54567" w:rsidRPr="00A54567" w:rsidTr="00D31F47">
        <w:trPr>
          <w:gridAfter w:val="7"/>
          <w:wAfter w:w="5072" w:type="dxa"/>
          <w:cantSplit/>
          <w:trHeight w:val="141"/>
        </w:trPr>
        <w:tc>
          <w:tcPr>
            <w:tcW w:w="2805" w:type="dxa"/>
            <w:vMerge w:val="restart"/>
            <w:shd w:val="clear" w:color="auto" w:fill="4F81BD"/>
          </w:tcPr>
          <w:p w:rsidR="00A54567" w:rsidRPr="00A54567" w:rsidRDefault="00A54567" w:rsidP="00B2453B">
            <w:pPr>
              <w:spacing w:after="0"/>
              <w:jc w:val="center"/>
              <w:rPr>
                <w:sz w:val="18"/>
                <w:szCs w:val="18"/>
              </w:rPr>
            </w:pPr>
          </w:p>
          <w:p w:rsidR="00B2453B" w:rsidRDefault="00B2453B" w:rsidP="00B2453B">
            <w:pPr>
              <w:spacing w:after="0"/>
              <w:rPr>
                <w:sz w:val="18"/>
                <w:szCs w:val="18"/>
              </w:rPr>
            </w:pPr>
          </w:p>
          <w:p w:rsidR="00B2453B" w:rsidRDefault="00B2453B" w:rsidP="00B2453B">
            <w:pPr>
              <w:spacing w:after="0"/>
              <w:rPr>
                <w:sz w:val="18"/>
                <w:szCs w:val="18"/>
              </w:rPr>
            </w:pPr>
          </w:p>
          <w:p w:rsidR="00B2453B" w:rsidRDefault="00B2453B" w:rsidP="00B2453B">
            <w:pPr>
              <w:spacing w:after="0"/>
              <w:rPr>
                <w:sz w:val="18"/>
                <w:szCs w:val="18"/>
              </w:rPr>
            </w:pPr>
          </w:p>
          <w:p w:rsidR="00A54567" w:rsidRPr="00A54567" w:rsidRDefault="00A54567" w:rsidP="00B2453B">
            <w:pPr>
              <w:spacing w:after="0"/>
              <w:jc w:val="center"/>
              <w:rPr>
                <w:sz w:val="18"/>
                <w:szCs w:val="18"/>
              </w:rPr>
            </w:pPr>
            <w:r w:rsidRPr="00A54567">
              <w:rPr>
                <w:sz w:val="18"/>
                <w:szCs w:val="18"/>
              </w:rPr>
              <w:t>Razred</w:t>
            </w:r>
          </w:p>
        </w:tc>
        <w:tc>
          <w:tcPr>
            <w:tcW w:w="5381" w:type="dxa"/>
            <w:gridSpan w:val="5"/>
            <w:shd w:val="clear" w:color="auto" w:fill="4F81BD"/>
          </w:tcPr>
          <w:p w:rsidR="00A54567" w:rsidRPr="00A54567" w:rsidRDefault="00A54567" w:rsidP="00B2453B">
            <w:pPr>
              <w:pStyle w:val="Heading2"/>
              <w:spacing w:line="276" w:lineRule="auto"/>
              <w:rPr>
                <w:sz w:val="18"/>
                <w:szCs w:val="18"/>
              </w:rPr>
            </w:pPr>
            <w:r w:rsidRPr="00A54567">
              <w:rPr>
                <w:sz w:val="18"/>
                <w:szCs w:val="18"/>
              </w:rPr>
              <w:t>BROJ UČENIKA</w:t>
            </w:r>
          </w:p>
        </w:tc>
        <w:tc>
          <w:tcPr>
            <w:tcW w:w="987" w:type="dxa"/>
            <w:gridSpan w:val="2"/>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r w:rsidRPr="00A54567">
              <w:rPr>
                <w:sz w:val="18"/>
                <w:szCs w:val="18"/>
              </w:rPr>
              <w:t>Ime i prezime razrednika</w:t>
            </w:r>
          </w:p>
        </w:tc>
      </w:tr>
      <w:tr w:rsidR="00A54567" w:rsidRPr="00A54567" w:rsidTr="00D31F47">
        <w:trPr>
          <w:cantSplit/>
          <w:trHeight w:val="114"/>
        </w:trPr>
        <w:tc>
          <w:tcPr>
            <w:tcW w:w="2805" w:type="dxa"/>
            <w:vMerge/>
            <w:shd w:val="clear" w:color="auto" w:fill="4F81BD"/>
          </w:tcPr>
          <w:p w:rsidR="00A54567" w:rsidRPr="00A54567" w:rsidRDefault="00A54567" w:rsidP="00B2453B">
            <w:pPr>
              <w:spacing w:after="0"/>
              <w:jc w:val="center"/>
              <w:rPr>
                <w:sz w:val="18"/>
                <w:szCs w:val="18"/>
              </w:rPr>
            </w:pPr>
          </w:p>
        </w:tc>
        <w:tc>
          <w:tcPr>
            <w:tcW w:w="1058"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Učenika</w:t>
            </w:r>
          </w:p>
        </w:tc>
        <w:tc>
          <w:tcPr>
            <w:tcW w:w="910"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Odjela</w:t>
            </w:r>
          </w:p>
        </w:tc>
        <w:tc>
          <w:tcPr>
            <w:tcW w:w="1265"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Djevojčica</w:t>
            </w:r>
          </w:p>
        </w:tc>
        <w:tc>
          <w:tcPr>
            <w:tcW w:w="1174" w:type="dxa"/>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rPr>
                <w:sz w:val="18"/>
                <w:szCs w:val="18"/>
              </w:rPr>
            </w:pPr>
            <w:r w:rsidRPr="00A54567">
              <w:rPr>
                <w:sz w:val="18"/>
                <w:szCs w:val="18"/>
              </w:rPr>
              <w:t>Darovitih</w:t>
            </w:r>
          </w:p>
        </w:tc>
        <w:tc>
          <w:tcPr>
            <w:tcW w:w="1143" w:type="dxa"/>
            <w:gridSpan w:val="2"/>
            <w:vMerge w:val="restart"/>
            <w:shd w:val="clear" w:color="auto" w:fill="4F81BD"/>
          </w:tcPr>
          <w:p w:rsidR="00A54567" w:rsidRPr="00A54567" w:rsidRDefault="00A54567" w:rsidP="00B2453B">
            <w:pPr>
              <w:spacing w:after="0"/>
              <w:jc w:val="center"/>
              <w:rPr>
                <w:sz w:val="18"/>
                <w:szCs w:val="18"/>
              </w:rPr>
            </w:pPr>
          </w:p>
          <w:p w:rsidR="00A54567" w:rsidRPr="00A54567" w:rsidRDefault="00A54567" w:rsidP="00B2453B">
            <w:pPr>
              <w:spacing w:after="0"/>
              <w:jc w:val="center"/>
              <w:rPr>
                <w:sz w:val="18"/>
                <w:szCs w:val="18"/>
              </w:rPr>
            </w:pPr>
            <w:r w:rsidRPr="00A54567">
              <w:rPr>
                <w:sz w:val="18"/>
                <w:szCs w:val="18"/>
              </w:rPr>
              <w:t>S drugih govornih područja</w:t>
            </w:r>
          </w:p>
        </w:tc>
        <w:tc>
          <w:tcPr>
            <w:tcW w:w="2351" w:type="dxa"/>
            <w:gridSpan w:val="4"/>
            <w:shd w:val="clear" w:color="auto" w:fill="4F81BD"/>
          </w:tcPr>
          <w:p w:rsidR="00A54567" w:rsidRPr="00A54567" w:rsidRDefault="00A54567" w:rsidP="00A54567">
            <w:pPr>
              <w:numPr>
                <w:ilvl w:val="0"/>
                <w:numId w:val="2"/>
              </w:numPr>
              <w:spacing w:after="0" w:line="240" w:lineRule="auto"/>
              <w:jc w:val="center"/>
              <w:rPr>
                <w:sz w:val="18"/>
                <w:szCs w:val="18"/>
              </w:rPr>
            </w:pPr>
            <w:r w:rsidRPr="00A54567">
              <w:rPr>
                <w:sz w:val="18"/>
                <w:szCs w:val="18"/>
              </w:rPr>
              <w:t>povratnici</w:t>
            </w:r>
          </w:p>
          <w:p w:rsidR="00A54567" w:rsidRPr="00A54567" w:rsidRDefault="00A54567" w:rsidP="00A54567">
            <w:pPr>
              <w:numPr>
                <w:ilvl w:val="0"/>
                <w:numId w:val="2"/>
              </w:numPr>
              <w:spacing w:after="0" w:line="240" w:lineRule="auto"/>
              <w:jc w:val="center"/>
              <w:rPr>
                <w:sz w:val="18"/>
                <w:szCs w:val="18"/>
              </w:rPr>
            </w:pPr>
            <w:r w:rsidRPr="00A54567">
              <w:rPr>
                <w:sz w:val="18"/>
                <w:szCs w:val="18"/>
              </w:rPr>
              <w:t>prognanici</w:t>
            </w:r>
          </w:p>
          <w:p w:rsidR="00A54567" w:rsidRPr="00A54567" w:rsidRDefault="00A54567" w:rsidP="00A54567">
            <w:pPr>
              <w:numPr>
                <w:ilvl w:val="0"/>
                <w:numId w:val="2"/>
              </w:numPr>
              <w:spacing w:after="0" w:line="240" w:lineRule="auto"/>
              <w:jc w:val="center"/>
              <w:rPr>
                <w:sz w:val="18"/>
                <w:szCs w:val="18"/>
              </w:rPr>
            </w:pPr>
            <w:r w:rsidRPr="00A54567">
              <w:rPr>
                <w:sz w:val="18"/>
                <w:szCs w:val="18"/>
              </w:rPr>
              <w:t>izbjeglice</w:t>
            </w:r>
          </w:p>
        </w:tc>
        <w:tc>
          <w:tcPr>
            <w:tcW w:w="1167" w:type="dxa"/>
            <w:gridSpan w:val="2"/>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Putnika</w:t>
            </w:r>
          </w:p>
        </w:tc>
        <w:tc>
          <w:tcPr>
            <w:tcW w:w="1077"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U boravku</w:t>
            </w:r>
          </w:p>
        </w:tc>
        <w:tc>
          <w:tcPr>
            <w:tcW w:w="1295" w:type="dxa"/>
            <w:vMerge w:val="restart"/>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vMerge/>
            <w:shd w:val="clear" w:color="auto" w:fill="4F81BD"/>
          </w:tcPr>
          <w:p w:rsidR="00A54567" w:rsidRPr="00A54567" w:rsidRDefault="00A54567" w:rsidP="002D340B">
            <w:pPr>
              <w:jc w:val="center"/>
              <w:rPr>
                <w:sz w:val="18"/>
                <w:szCs w:val="18"/>
              </w:rPr>
            </w:pPr>
          </w:p>
        </w:tc>
        <w:tc>
          <w:tcPr>
            <w:tcW w:w="1058" w:type="dxa"/>
            <w:vMerge/>
            <w:shd w:val="clear" w:color="auto" w:fill="4F81BD"/>
          </w:tcPr>
          <w:p w:rsidR="00A54567" w:rsidRPr="00A54567" w:rsidRDefault="00A54567" w:rsidP="002D340B">
            <w:pPr>
              <w:jc w:val="center"/>
              <w:rPr>
                <w:sz w:val="18"/>
                <w:szCs w:val="18"/>
              </w:rPr>
            </w:pPr>
          </w:p>
        </w:tc>
        <w:tc>
          <w:tcPr>
            <w:tcW w:w="910" w:type="dxa"/>
            <w:vMerge/>
            <w:shd w:val="clear" w:color="auto" w:fill="4F81BD"/>
          </w:tcPr>
          <w:p w:rsidR="00A54567" w:rsidRPr="00A54567" w:rsidRDefault="00A54567" w:rsidP="002D340B">
            <w:pPr>
              <w:jc w:val="center"/>
              <w:rPr>
                <w:sz w:val="18"/>
                <w:szCs w:val="18"/>
              </w:rPr>
            </w:pPr>
          </w:p>
        </w:tc>
        <w:tc>
          <w:tcPr>
            <w:tcW w:w="1265" w:type="dxa"/>
            <w:vMerge/>
            <w:shd w:val="clear" w:color="auto" w:fill="4F81BD"/>
          </w:tcPr>
          <w:p w:rsidR="00A54567" w:rsidRPr="00A54567" w:rsidRDefault="00A54567" w:rsidP="002D340B">
            <w:pPr>
              <w:jc w:val="center"/>
              <w:rPr>
                <w:sz w:val="18"/>
                <w:szCs w:val="18"/>
              </w:rPr>
            </w:pPr>
          </w:p>
        </w:tc>
        <w:tc>
          <w:tcPr>
            <w:tcW w:w="1174" w:type="dxa"/>
            <w:vMerge/>
            <w:shd w:val="clear" w:color="auto" w:fill="4F81BD"/>
          </w:tcPr>
          <w:p w:rsidR="00A54567" w:rsidRPr="00A54567" w:rsidRDefault="00A54567" w:rsidP="002D340B">
            <w:pPr>
              <w:jc w:val="center"/>
              <w:rPr>
                <w:sz w:val="18"/>
                <w:szCs w:val="18"/>
              </w:rPr>
            </w:pPr>
          </w:p>
        </w:tc>
        <w:tc>
          <w:tcPr>
            <w:tcW w:w="1143" w:type="dxa"/>
            <w:gridSpan w:val="2"/>
            <w:vMerge/>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a</w:t>
            </w:r>
          </w:p>
        </w:tc>
        <w:tc>
          <w:tcPr>
            <w:tcW w:w="501"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b</w:t>
            </w:r>
          </w:p>
        </w:tc>
        <w:tc>
          <w:tcPr>
            <w:tcW w:w="928"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c</w:t>
            </w:r>
          </w:p>
        </w:tc>
        <w:tc>
          <w:tcPr>
            <w:tcW w:w="583" w:type="dxa"/>
            <w:shd w:val="clear" w:color="auto" w:fill="4F81BD"/>
          </w:tcPr>
          <w:p w:rsidR="00A54567" w:rsidRPr="00A54567" w:rsidRDefault="00A54567" w:rsidP="002D340B">
            <w:pPr>
              <w:jc w:val="center"/>
              <w:rPr>
                <w:sz w:val="18"/>
                <w:szCs w:val="18"/>
              </w:rPr>
            </w:pPr>
            <w:r w:rsidRPr="00A54567">
              <w:rPr>
                <w:sz w:val="18"/>
                <w:szCs w:val="18"/>
              </w:rPr>
              <w:t>3-5 km</w:t>
            </w:r>
          </w:p>
        </w:tc>
        <w:tc>
          <w:tcPr>
            <w:tcW w:w="584"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5+ km</w:t>
            </w:r>
          </w:p>
        </w:tc>
        <w:tc>
          <w:tcPr>
            <w:tcW w:w="1077" w:type="dxa"/>
            <w:shd w:val="clear" w:color="auto" w:fill="4F81BD"/>
          </w:tcPr>
          <w:p w:rsidR="00A54567" w:rsidRPr="00A54567" w:rsidRDefault="00A54567" w:rsidP="002D340B">
            <w:pPr>
              <w:jc w:val="center"/>
              <w:rPr>
                <w:sz w:val="18"/>
                <w:szCs w:val="18"/>
              </w:rPr>
            </w:pPr>
          </w:p>
          <w:p w:rsidR="00A54567" w:rsidRPr="00A54567" w:rsidRDefault="00A54567" w:rsidP="002D340B">
            <w:pPr>
              <w:jc w:val="center"/>
              <w:rPr>
                <w:sz w:val="18"/>
                <w:szCs w:val="18"/>
              </w:rPr>
            </w:pPr>
            <w:r w:rsidRPr="00A54567">
              <w:rPr>
                <w:sz w:val="18"/>
                <w:szCs w:val="18"/>
              </w:rPr>
              <w:t>Cjelodnevni</w:t>
            </w:r>
          </w:p>
        </w:tc>
        <w:tc>
          <w:tcPr>
            <w:tcW w:w="1295" w:type="dxa"/>
            <w:vMerge/>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tcPr>
          <w:p w:rsidR="00A54567" w:rsidRPr="00C646CC" w:rsidRDefault="00C646CC" w:rsidP="002D340B">
            <w:pPr>
              <w:jc w:val="center"/>
              <w:rPr>
                <w:b/>
                <w:sz w:val="20"/>
                <w:szCs w:val="20"/>
              </w:rPr>
            </w:pPr>
            <w:r w:rsidRPr="00C646CC">
              <w:rPr>
                <w:b/>
                <w:sz w:val="20"/>
                <w:szCs w:val="20"/>
              </w:rPr>
              <w:t xml:space="preserve">   </w:t>
            </w:r>
            <w:r w:rsidR="00A54567" w:rsidRPr="00C646CC">
              <w:rPr>
                <w:b/>
                <w:sz w:val="20"/>
                <w:szCs w:val="20"/>
              </w:rPr>
              <w:t>I</w:t>
            </w:r>
            <w:r w:rsidR="00AE32F9" w:rsidRPr="00C646CC">
              <w:rPr>
                <w:b/>
                <w:sz w:val="20"/>
                <w:szCs w:val="20"/>
              </w:rPr>
              <w:t>.</w:t>
            </w:r>
            <w:r w:rsidR="00A54567" w:rsidRPr="00C646CC">
              <w:rPr>
                <w:b/>
                <w:sz w:val="20"/>
                <w:szCs w:val="20"/>
              </w:rPr>
              <w:t xml:space="preserve">        </w:t>
            </w:r>
          </w:p>
        </w:tc>
        <w:tc>
          <w:tcPr>
            <w:tcW w:w="1058" w:type="dxa"/>
          </w:tcPr>
          <w:p w:rsidR="00A54567" w:rsidRPr="00932DE2" w:rsidRDefault="00130C90" w:rsidP="002D340B">
            <w:pPr>
              <w:jc w:val="center"/>
              <w:rPr>
                <w:sz w:val="20"/>
                <w:szCs w:val="20"/>
              </w:rPr>
            </w:pPr>
            <w:r>
              <w:rPr>
                <w:sz w:val="20"/>
                <w:szCs w:val="20"/>
              </w:rPr>
              <w:t>7</w:t>
            </w:r>
          </w:p>
        </w:tc>
        <w:tc>
          <w:tcPr>
            <w:tcW w:w="910" w:type="dxa"/>
          </w:tcPr>
          <w:p w:rsidR="00A54567" w:rsidRPr="00932DE2" w:rsidRDefault="00130C90" w:rsidP="002D340B">
            <w:pPr>
              <w:jc w:val="center"/>
              <w:rPr>
                <w:sz w:val="20"/>
                <w:szCs w:val="20"/>
              </w:rPr>
            </w:pPr>
            <w:r>
              <w:rPr>
                <w:sz w:val="20"/>
                <w:szCs w:val="20"/>
              </w:rPr>
              <w:t>1/2</w:t>
            </w:r>
          </w:p>
        </w:tc>
        <w:tc>
          <w:tcPr>
            <w:tcW w:w="1265" w:type="dxa"/>
          </w:tcPr>
          <w:p w:rsidR="00A54567" w:rsidRPr="00932DE2" w:rsidRDefault="00130C90" w:rsidP="002D340B">
            <w:pPr>
              <w:jc w:val="center"/>
              <w:rPr>
                <w:sz w:val="20"/>
                <w:szCs w:val="20"/>
              </w:rPr>
            </w:pPr>
            <w:r>
              <w:rPr>
                <w:sz w:val="20"/>
                <w:szCs w:val="20"/>
              </w:rPr>
              <w:t>4</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A54567" w:rsidP="002D340B">
            <w:pPr>
              <w:jc w:val="center"/>
              <w:rPr>
                <w:sz w:val="20"/>
                <w:szCs w:val="20"/>
              </w:rPr>
            </w:pPr>
          </w:p>
        </w:tc>
        <w:tc>
          <w:tcPr>
            <w:tcW w:w="584" w:type="dxa"/>
          </w:tcPr>
          <w:p w:rsidR="00A54567" w:rsidRPr="00932DE2" w:rsidRDefault="00A54567" w:rsidP="002D340B">
            <w:pPr>
              <w:jc w:val="center"/>
              <w:rPr>
                <w:sz w:val="20"/>
                <w:szCs w:val="20"/>
              </w:rPr>
            </w:pPr>
          </w:p>
        </w:tc>
        <w:tc>
          <w:tcPr>
            <w:tcW w:w="1077" w:type="dxa"/>
          </w:tcPr>
          <w:p w:rsidR="00A54567" w:rsidRPr="00A54567" w:rsidRDefault="00A54567" w:rsidP="002D340B">
            <w:pPr>
              <w:jc w:val="center"/>
              <w:rPr>
                <w:sz w:val="18"/>
                <w:szCs w:val="18"/>
              </w:rPr>
            </w:pPr>
          </w:p>
        </w:tc>
        <w:tc>
          <w:tcPr>
            <w:tcW w:w="1295" w:type="dxa"/>
          </w:tcPr>
          <w:p w:rsidR="00E06800" w:rsidRPr="00A54567" w:rsidRDefault="00130C90" w:rsidP="00130C90">
            <w:pPr>
              <w:jc w:val="center"/>
              <w:rPr>
                <w:bCs/>
                <w:sz w:val="18"/>
                <w:szCs w:val="18"/>
              </w:rPr>
            </w:pPr>
            <w:r>
              <w:rPr>
                <w:bCs/>
                <w:sz w:val="18"/>
                <w:szCs w:val="18"/>
              </w:rPr>
              <w:t xml:space="preserve">Vera </w:t>
            </w:r>
            <w:proofErr w:type="spellStart"/>
            <w:r>
              <w:rPr>
                <w:bCs/>
                <w:sz w:val="18"/>
                <w:szCs w:val="18"/>
              </w:rPr>
              <w:t>Miljević</w:t>
            </w:r>
            <w:proofErr w:type="spellEnd"/>
            <w:r>
              <w:rPr>
                <w:bCs/>
                <w:sz w:val="18"/>
                <w:szCs w:val="18"/>
              </w:rPr>
              <w:t xml:space="preserve"> Jelčić</w:t>
            </w:r>
          </w:p>
        </w:tc>
      </w:tr>
      <w:tr w:rsidR="00A54567" w:rsidRPr="00A54567" w:rsidTr="00D31F47">
        <w:trPr>
          <w:cantSplit/>
          <w:trHeight w:val="524"/>
        </w:trPr>
        <w:tc>
          <w:tcPr>
            <w:tcW w:w="2805" w:type="dxa"/>
          </w:tcPr>
          <w:p w:rsidR="00A54567" w:rsidRPr="00C646CC" w:rsidRDefault="00A54567" w:rsidP="002D340B">
            <w:pPr>
              <w:rPr>
                <w:b/>
                <w:sz w:val="20"/>
                <w:szCs w:val="20"/>
              </w:rPr>
            </w:pPr>
            <w:r w:rsidRPr="00C646CC">
              <w:rPr>
                <w:b/>
                <w:sz w:val="20"/>
                <w:szCs w:val="20"/>
              </w:rPr>
              <w:t xml:space="preserve">    </w:t>
            </w:r>
            <w:r w:rsidR="007C6A0D" w:rsidRPr="00C646CC">
              <w:rPr>
                <w:b/>
                <w:sz w:val="20"/>
                <w:szCs w:val="20"/>
              </w:rPr>
              <w:t xml:space="preserve">    </w:t>
            </w:r>
            <w:r w:rsidRPr="00C646CC">
              <w:rPr>
                <w:b/>
                <w:sz w:val="20"/>
                <w:szCs w:val="20"/>
              </w:rPr>
              <w:t xml:space="preserve"> </w:t>
            </w:r>
            <w:r w:rsidR="00D31F47" w:rsidRPr="00C646CC">
              <w:rPr>
                <w:b/>
                <w:sz w:val="20"/>
                <w:szCs w:val="20"/>
              </w:rPr>
              <w:t xml:space="preserve">                     </w:t>
            </w:r>
            <w:r w:rsidRPr="00C646CC">
              <w:rPr>
                <w:b/>
                <w:sz w:val="20"/>
                <w:szCs w:val="20"/>
              </w:rPr>
              <w:t>II</w:t>
            </w:r>
            <w:r w:rsidR="00AE32F9" w:rsidRPr="00C646CC">
              <w:rPr>
                <w:b/>
                <w:sz w:val="20"/>
                <w:szCs w:val="20"/>
              </w:rPr>
              <w:t>.</w:t>
            </w:r>
            <w:r w:rsidRPr="00C646CC">
              <w:rPr>
                <w:b/>
                <w:sz w:val="20"/>
                <w:szCs w:val="20"/>
              </w:rPr>
              <w:t xml:space="preserve">  </w:t>
            </w:r>
          </w:p>
        </w:tc>
        <w:tc>
          <w:tcPr>
            <w:tcW w:w="1058" w:type="dxa"/>
          </w:tcPr>
          <w:p w:rsidR="00A54567" w:rsidRPr="00932DE2" w:rsidRDefault="00130C90" w:rsidP="002D340B">
            <w:pPr>
              <w:jc w:val="center"/>
              <w:rPr>
                <w:sz w:val="20"/>
                <w:szCs w:val="20"/>
              </w:rPr>
            </w:pPr>
            <w:r>
              <w:rPr>
                <w:sz w:val="20"/>
                <w:szCs w:val="20"/>
              </w:rPr>
              <w:t>10</w:t>
            </w:r>
          </w:p>
        </w:tc>
        <w:tc>
          <w:tcPr>
            <w:tcW w:w="910" w:type="dxa"/>
          </w:tcPr>
          <w:p w:rsidR="00A54567" w:rsidRPr="00932DE2" w:rsidRDefault="00130C90" w:rsidP="002D340B">
            <w:pPr>
              <w:jc w:val="center"/>
              <w:rPr>
                <w:sz w:val="20"/>
                <w:szCs w:val="20"/>
              </w:rPr>
            </w:pPr>
            <w:r>
              <w:rPr>
                <w:sz w:val="20"/>
                <w:szCs w:val="20"/>
              </w:rPr>
              <w:t>1</w:t>
            </w:r>
          </w:p>
        </w:tc>
        <w:tc>
          <w:tcPr>
            <w:tcW w:w="1265" w:type="dxa"/>
          </w:tcPr>
          <w:p w:rsidR="00A54567" w:rsidRPr="00932DE2" w:rsidRDefault="00130C90" w:rsidP="002D340B">
            <w:pPr>
              <w:jc w:val="center"/>
              <w:rPr>
                <w:sz w:val="20"/>
                <w:szCs w:val="20"/>
              </w:rPr>
            </w:pPr>
            <w:r>
              <w:rPr>
                <w:sz w:val="20"/>
                <w:szCs w:val="20"/>
              </w:rPr>
              <w:t>3</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A54567" w:rsidP="002D340B">
            <w:pPr>
              <w:jc w:val="center"/>
              <w:rPr>
                <w:sz w:val="20"/>
                <w:szCs w:val="20"/>
              </w:rPr>
            </w:pPr>
          </w:p>
        </w:tc>
        <w:tc>
          <w:tcPr>
            <w:tcW w:w="584" w:type="dxa"/>
          </w:tcPr>
          <w:p w:rsidR="00A54567" w:rsidRPr="00932DE2" w:rsidRDefault="00A54567" w:rsidP="002D340B">
            <w:pPr>
              <w:jc w:val="center"/>
              <w:rPr>
                <w:sz w:val="20"/>
                <w:szCs w:val="20"/>
              </w:rPr>
            </w:pPr>
          </w:p>
        </w:tc>
        <w:tc>
          <w:tcPr>
            <w:tcW w:w="1077" w:type="dxa"/>
          </w:tcPr>
          <w:p w:rsidR="00A54567" w:rsidRPr="00A54567" w:rsidRDefault="00A54567" w:rsidP="002D340B">
            <w:pPr>
              <w:jc w:val="center"/>
              <w:rPr>
                <w:sz w:val="18"/>
                <w:szCs w:val="18"/>
              </w:rPr>
            </w:pPr>
          </w:p>
        </w:tc>
        <w:tc>
          <w:tcPr>
            <w:tcW w:w="1295" w:type="dxa"/>
          </w:tcPr>
          <w:p w:rsidR="00A54567" w:rsidRPr="003B4ABF" w:rsidRDefault="00130C90" w:rsidP="00333E35">
            <w:pPr>
              <w:jc w:val="center"/>
              <w:rPr>
                <w:bCs/>
                <w:sz w:val="18"/>
                <w:szCs w:val="18"/>
              </w:rPr>
            </w:pPr>
            <w:r>
              <w:rPr>
                <w:bCs/>
                <w:sz w:val="18"/>
                <w:szCs w:val="18"/>
              </w:rPr>
              <w:t>Ana Mijić</w:t>
            </w:r>
          </w:p>
        </w:tc>
      </w:tr>
      <w:tr w:rsidR="00A54567" w:rsidRPr="00A54567" w:rsidTr="00D31F47">
        <w:trPr>
          <w:cantSplit/>
          <w:trHeight w:val="114"/>
        </w:trPr>
        <w:tc>
          <w:tcPr>
            <w:tcW w:w="2805" w:type="dxa"/>
          </w:tcPr>
          <w:p w:rsidR="00A54567" w:rsidRPr="00C646CC" w:rsidRDefault="00C646CC" w:rsidP="002D340B">
            <w:pPr>
              <w:jc w:val="center"/>
              <w:rPr>
                <w:b/>
                <w:sz w:val="20"/>
                <w:szCs w:val="20"/>
              </w:rPr>
            </w:pPr>
            <w:r w:rsidRPr="00C646CC">
              <w:rPr>
                <w:b/>
                <w:sz w:val="20"/>
                <w:szCs w:val="20"/>
              </w:rPr>
              <w:t xml:space="preserve">    </w:t>
            </w:r>
            <w:r w:rsidR="00A54567" w:rsidRPr="00C646CC">
              <w:rPr>
                <w:b/>
                <w:sz w:val="20"/>
                <w:szCs w:val="20"/>
              </w:rPr>
              <w:t>III</w:t>
            </w:r>
            <w:r w:rsidR="00AE32F9" w:rsidRPr="00C646CC">
              <w:rPr>
                <w:b/>
                <w:sz w:val="20"/>
                <w:szCs w:val="20"/>
              </w:rPr>
              <w:t>.</w:t>
            </w:r>
          </w:p>
        </w:tc>
        <w:tc>
          <w:tcPr>
            <w:tcW w:w="1058" w:type="dxa"/>
          </w:tcPr>
          <w:p w:rsidR="00A54567" w:rsidRPr="00932DE2" w:rsidRDefault="00130C90" w:rsidP="002D340B">
            <w:pPr>
              <w:jc w:val="center"/>
              <w:rPr>
                <w:sz w:val="20"/>
                <w:szCs w:val="20"/>
              </w:rPr>
            </w:pPr>
            <w:r>
              <w:rPr>
                <w:sz w:val="20"/>
                <w:szCs w:val="20"/>
              </w:rPr>
              <w:t>7</w:t>
            </w:r>
          </w:p>
        </w:tc>
        <w:tc>
          <w:tcPr>
            <w:tcW w:w="910" w:type="dxa"/>
          </w:tcPr>
          <w:p w:rsidR="00A54567" w:rsidRPr="00932DE2" w:rsidRDefault="000B7B99" w:rsidP="002D340B">
            <w:pPr>
              <w:jc w:val="center"/>
              <w:rPr>
                <w:sz w:val="20"/>
                <w:szCs w:val="20"/>
              </w:rPr>
            </w:pPr>
            <w:r w:rsidRPr="00932DE2">
              <w:rPr>
                <w:sz w:val="20"/>
                <w:szCs w:val="20"/>
              </w:rPr>
              <w:t>1</w:t>
            </w:r>
            <w:r w:rsidR="00130C90">
              <w:rPr>
                <w:sz w:val="20"/>
                <w:szCs w:val="20"/>
              </w:rPr>
              <w:t>/2</w:t>
            </w:r>
          </w:p>
        </w:tc>
        <w:tc>
          <w:tcPr>
            <w:tcW w:w="1265" w:type="dxa"/>
          </w:tcPr>
          <w:p w:rsidR="00A54567" w:rsidRPr="00932DE2" w:rsidRDefault="00130C90" w:rsidP="002D340B">
            <w:pPr>
              <w:jc w:val="center"/>
              <w:rPr>
                <w:sz w:val="20"/>
                <w:szCs w:val="20"/>
              </w:rPr>
            </w:pPr>
            <w:r>
              <w:rPr>
                <w:sz w:val="20"/>
                <w:szCs w:val="20"/>
              </w:rPr>
              <w:t>4</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A54567" w:rsidP="002D340B">
            <w:pPr>
              <w:jc w:val="center"/>
              <w:rPr>
                <w:sz w:val="20"/>
                <w:szCs w:val="20"/>
              </w:rPr>
            </w:pPr>
          </w:p>
        </w:tc>
        <w:tc>
          <w:tcPr>
            <w:tcW w:w="584" w:type="dxa"/>
          </w:tcPr>
          <w:p w:rsidR="00A54567" w:rsidRPr="00932DE2" w:rsidRDefault="00A54567" w:rsidP="00D05D51">
            <w:pPr>
              <w:jc w:val="center"/>
              <w:rPr>
                <w:sz w:val="20"/>
                <w:szCs w:val="20"/>
              </w:rPr>
            </w:pPr>
          </w:p>
        </w:tc>
        <w:tc>
          <w:tcPr>
            <w:tcW w:w="1077" w:type="dxa"/>
          </w:tcPr>
          <w:p w:rsidR="00A54567" w:rsidRPr="00A54567" w:rsidRDefault="00A54567" w:rsidP="002D340B">
            <w:pPr>
              <w:jc w:val="center"/>
              <w:rPr>
                <w:sz w:val="18"/>
                <w:szCs w:val="18"/>
              </w:rPr>
            </w:pPr>
          </w:p>
        </w:tc>
        <w:tc>
          <w:tcPr>
            <w:tcW w:w="1295" w:type="dxa"/>
          </w:tcPr>
          <w:p w:rsidR="00A54567" w:rsidRPr="00130C90" w:rsidRDefault="00130C90" w:rsidP="00130C90">
            <w:pPr>
              <w:pStyle w:val="Heading4"/>
              <w:jc w:val="center"/>
              <w:rPr>
                <w:b w:val="0"/>
                <w:bCs w:val="0"/>
                <w:sz w:val="18"/>
                <w:szCs w:val="18"/>
                <w:lang w:val="hr-HR"/>
              </w:rPr>
            </w:pPr>
            <w:r w:rsidRPr="00130C90">
              <w:rPr>
                <w:b w:val="0"/>
                <w:bCs w:val="0"/>
                <w:sz w:val="18"/>
                <w:szCs w:val="18"/>
              </w:rPr>
              <w:t xml:space="preserve">Vera </w:t>
            </w:r>
            <w:proofErr w:type="spellStart"/>
            <w:r w:rsidRPr="00130C90">
              <w:rPr>
                <w:b w:val="0"/>
                <w:bCs w:val="0"/>
                <w:sz w:val="18"/>
                <w:szCs w:val="18"/>
              </w:rPr>
              <w:t>Miljević</w:t>
            </w:r>
            <w:proofErr w:type="spellEnd"/>
            <w:r w:rsidRPr="00130C90">
              <w:rPr>
                <w:b w:val="0"/>
                <w:bCs w:val="0"/>
                <w:sz w:val="18"/>
                <w:szCs w:val="18"/>
              </w:rPr>
              <w:t xml:space="preserve"> </w:t>
            </w:r>
            <w:proofErr w:type="spellStart"/>
            <w:r w:rsidRPr="00130C90">
              <w:rPr>
                <w:b w:val="0"/>
                <w:bCs w:val="0"/>
                <w:sz w:val="18"/>
                <w:szCs w:val="18"/>
              </w:rPr>
              <w:t>Jelčić</w:t>
            </w:r>
            <w:proofErr w:type="spellEnd"/>
          </w:p>
        </w:tc>
      </w:tr>
      <w:tr w:rsidR="00A54567" w:rsidRPr="00A54567" w:rsidTr="00D31F47">
        <w:trPr>
          <w:cantSplit/>
          <w:trHeight w:val="515"/>
        </w:trPr>
        <w:tc>
          <w:tcPr>
            <w:tcW w:w="2805" w:type="dxa"/>
          </w:tcPr>
          <w:p w:rsidR="00A54567" w:rsidRPr="00C646CC" w:rsidRDefault="00A54567" w:rsidP="002D340B">
            <w:pPr>
              <w:rPr>
                <w:b/>
                <w:sz w:val="20"/>
                <w:szCs w:val="20"/>
              </w:rPr>
            </w:pPr>
            <w:r w:rsidRPr="00C646CC">
              <w:rPr>
                <w:b/>
                <w:sz w:val="20"/>
                <w:szCs w:val="20"/>
              </w:rPr>
              <w:t xml:space="preserve">     </w:t>
            </w:r>
            <w:r w:rsidR="007C6A0D" w:rsidRPr="00C646CC">
              <w:rPr>
                <w:b/>
                <w:sz w:val="20"/>
                <w:szCs w:val="20"/>
              </w:rPr>
              <w:t xml:space="preserve">   </w:t>
            </w:r>
            <w:r w:rsidR="00D31F47" w:rsidRPr="00C646CC">
              <w:rPr>
                <w:b/>
                <w:sz w:val="20"/>
                <w:szCs w:val="20"/>
              </w:rPr>
              <w:t xml:space="preserve">                  </w:t>
            </w:r>
            <w:r w:rsidR="00356BF1">
              <w:rPr>
                <w:b/>
                <w:sz w:val="20"/>
                <w:szCs w:val="20"/>
              </w:rPr>
              <w:t xml:space="preserve">   </w:t>
            </w:r>
            <w:r w:rsidRPr="00C646CC">
              <w:rPr>
                <w:b/>
                <w:sz w:val="20"/>
                <w:szCs w:val="20"/>
              </w:rPr>
              <w:t>IV</w:t>
            </w:r>
            <w:r w:rsidR="00AE32F9" w:rsidRPr="00C646CC">
              <w:rPr>
                <w:b/>
                <w:sz w:val="20"/>
                <w:szCs w:val="20"/>
              </w:rPr>
              <w:t>.</w:t>
            </w:r>
          </w:p>
        </w:tc>
        <w:tc>
          <w:tcPr>
            <w:tcW w:w="1058" w:type="dxa"/>
          </w:tcPr>
          <w:p w:rsidR="00A54567" w:rsidRPr="00932DE2" w:rsidRDefault="00130C90" w:rsidP="002D340B">
            <w:pPr>
              <w:jc w:val="center"/>
              <w:rPr>
                <w:sz w:val="20"/>
                <w:szCs w:val="20"/>
              </w:rPr>
            </w:pPr>
            <w:r>
              <w:rPr>
                <w:sz w:val="20"/>
                <w:szCs w:val="20"/>
              </w:rPr>
              <w:t>10</w:t>
            </w:r>
          </w:p>
        </w:tc>
        <w:tc>
          <w:tcPr>
            <w:tcW w:w="910" w:type="dxa"/>
          </w:tcPr>
          <w:p w:rsidR="00A54567" w:rsidRPr="00932DE2" w:rsidRDefault="00130C90" w:rsidP="002D340B">
            <w:pPr>
              <w:jc w:val="center"/>
              <w:rPr>
                <w:sz w:val="20"/>
                <w:szCs w:val="20"/>
              </w:rPr>
            </w:pPr>
            <w:r>
              <w:rPr>
                <w:sz w:val="20"/>
                <w:szCs w:val="20"/>
              </w:rPr>
              <w:t>1</w:t>
            </w:r>
          </w:p>
        </w:tc>
        <w:tc>
          <w:tcPr>
            <w:tcW w:w="1265" w:type="dxa"/>
          </w:tcPr>
          <w:p w:rsidR="00A54567" w:rsidRPr="00932DE2" w:rsidRDefault="00130C90" w:rsidP="002D340B">
            <w:pPr>
              <w:jc w:val="center"/>
              <w:rPr>
                <w:sz w:val="20"/>
                <w:szCs w:val="20"/>
              </w:rPr>
            </w:pPr>
            <w:r>
              <w:rPr>
                <w:sz w:val="20"/>
                <w:szCs w:val="20"/>
              </w:rPr>
              <w:t>2</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A54567" w:rsidP="002D340B">
            <w:pPr>
              <w:jc w:val="center"/>
              <w:rPr>
                <w:sz w:val="20"/>
                <w:szCs w:val="20"/>
              </w:rPr>
            </w:pPr>
          </w:p>
        </w:tc>
        <w:tc>
          <w:tcPr>
            <w:tcW w:w="584" w:type="dxa"/>
          </w:tcPr>
          <w:p w:rsidR="00A54567" w:rsidRPr="00932DE2" w:rsidRDefault="00A54567" w:rsidP="00D05D51">
            <w:pPr>
              <w:jc w:val="center"/>
              <w:rPr>
                <w:sz w:val="20"/>
                <w:szCs w:val="20"/>
              </w:rPr>
            </w:pPr>
          </w:p>
        </w:tc>
        <w:tc>
          <w:tcPr>
            <w:tcW w:w="1077" w:type="dxa"/>
          </w:tcPr>
          <w:p w:rsidR="00A54567" w:rsidRPr="00A54567" w:rsidRDefault="00A54567" w:rsidP="002D340B">
            <w:pPr>
              <w:jc w:val="center"/>
              <w:rPr>
                <w:sz w:val="18"/>
                <w:szCs w:val="18"/>
              </w:rPr>
            </w:pPr>
          </w:p>
        </w:tc>
        <w:tc>
          <w:tcPr>
            <w:tcW w:w="1295" w:type="dxa"/>
          </w:tcPr>
          <w:p w:rsidR="00A54567" w:rsidRPr="00A54567" w:rsidRDefault="00130C90" w:rsidP="00333E35">
            <w:pPr>
              <w:pStyle w:val="Heading4"/>
              <w:jc w:val="center"/>
              <w:rPr>
                <w:b w:val="0"/>
                <w:sz w:val="18"/>
                <w:szCs w:val="18"/>
                <w:lang w:val="hr-HR"/>
              </w:rPr>
            </w:pPr>
            <w:r>
              <w:rPr>
                <w:b w:val="0"/>
                <w:sz w:val="18"/>
                <w:szCs w:val="18"/>
                <w:lang w:val="hr-HR"/>
              </w:rPr>
              <w:t xml:space="preserve">Mate </w:t>
            </w:r>
            <w:proofErr w:type="spellStart"/>
            <w:r>
              <w:rPr>
                <w:b w:val="0"/>
                <w:sz w:val="18"/>
                <w:szCs w:val="18"/>
                <w:lang w:val="hr-HR"/>
              </w:rPr>
              <w:t>Artuković</w:t>
            </w:r>
            <w:proofErr w:type="spellEnd"/>
          </w:p>
        </w:tc>
      </w:tr>
      <w:tr w:rsidR="00A54567" w:rsidRPr="00A54567" w:rsidTr="00D31F47">
        <w:trPr>
          <w:cantSplit/>
          <w:trHeight w:val="114"/>
        </w:trPr>
        <w:tc>
          <w:tcPr>
            <w:tcW w:w="2805" w:type="dxa"/>
            <w:shd w:val="clear" w:color="auto" w:fill="4F81BD"/>
          </w:tcPr>
          <w:p w:rsidR="00A54567" w:rsidRPr="00932DE2" w:rsidRDefault="00A54567" w:rsidP="002D340B">
            <w:pPr>
              <w:jc w:val="center"/>
              <w:rPr>
                <w:sz w:val="20"/>
                <w:szCs w:val="20"/>
              </w:rPr>
            </w:pPr>
            <w:r w:rsidRPr="00932DE2">
              <w:rPr>
                <w:sz w:val="20"/>
                <w:szCs w:val="20"/>
              </w:rPr>
              <w:t>I</w:t>
            </w:r>
            <w:r w:rsidR="00AE32F9" w:rsidRPr="00932DE2">
              <w:rPr>
                <w:sz w:val="20"/>
                <w:szCs w:val="20"/>
              </w:rPr>
              <w:t>.</w:t>
            </w:r>
            <w:r w:rsidRPr="00932DE2">
              <w:rPr>
                <w:sz w:val="20"/>
                <w:szCs w:val="20"/>
              </w:rPr>
              <w:t>-IV</w:t>
            </w:r>
            <w:r w:rsidR="00AE32F9" w:rsidRPr="00932DE2">
              <w:rPr>
                <w:sz w:val="20"/>
                <w:szCs w:val="20"/>
              </w:rPr>
              <w:t>.</w:t>
            </w:r>
          </w:p>
        </w:tc>
        <w:tc>
          <w:tcPr>
            <w:tcW w:w="1058" w:type="dxa"/>
            <w:shd w:val="clear" w:color="auto" w:fill="4F81BD"/>
          </w:tcPr>
          <w:p w:rsidR="00A54567" w:rsidRPr="00932DE2" w:rsidRDefault="00130C90" w:rsidP="002D340B">
            <w:pPr>
              <w:jc w:val="center"/>
              <w:rPr>
                <w:sz w:val="20"/>
                <w:szCs w:val="20"/>
              </w:rPr>
            </w:pPr>
            <w:r>
              <w:rPr>
                <w:sz w:val="20"/>
                <w:szCs w:val="20"/>
              </w:rPr>
              <w:t>34</w:t>
            </w:r>
          </w:p>
        </w:tc>
        <w:tc>
          <w:tcPr>
            <w:tcW w:w="910" w:type="dxa"/>
            <w:shd w:val="clear" w:color="auto" w:fill="4F81BD"/>
          </w:tcPr>
          <w:p w:rsidR="00A54567" w:rsidRPr="00932DE2" w:rsidRDefault="00130C90" w:rsidP="002D340B">
            <w:pPr>
              <w:jc w:val="center"/>
              <w:rPr>
                <w:sz w:val="20"/>
                <w:szCs w:val="20"/>
              </w:rPr>
            </w:pPr>
            <w:r>
              <w:rPr>
                <w:sz w:val="20"/>
                <w:szCs w:val="20"/>
              </w:rPr>
              <w:t>3</w:t>
            </w:r>
          </w:p>
        </w:tc>
        <w:tc>
          <w:tcPr>
            <w:tcW w:w="1265" w:type="dxa"/>
            <w:shd w:val="clear" w:color="auto" w:fill="4F81BD"/>
          </w:tcPr>
          <w:p w:rsidR="00A54567" w:rsidRPr="00932DE2" w:rsidRDefault="00130C90" w:rsidP="002D340B">
            <w:pPr>
              <w:jc w:val="center"/>
              <w:rPr>
                <w:sz w:val="20"/>
                <w:szCs w:val="20"/>
              </w:rPr>
            </w:pPr>
            <w:r>
              <w:rPr>
                <w:sz w:val="20"/>
                <w:szCs w:val="20"/>
              </w:rPr>
              <w:t>13</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932DE2" w:rsidRDefault="00A54567" w:rsidP="002D340B">
            <w:pPr>
              <w:jc w:val="center"/>
              <w:rPr>
                <w:sz w:val="20"/>
                <w:szCs w:val="20"/>
              </w:rPr>
            </w:pPr>
          </w:p>
        </w:tc>
        <w:tc>
          <w:tcPr>
            <w:tcW w:w="584" w:type="dxa"/>
            <w:shd w:val="clear" w:color="auto" w:fill="4F81BD"/>
          </w:tcPr>
          <w:p w:rsidR="00A54567" w:rsidRPr="00932DE2" w:rsidRDefault="00A54567" w:rsidP="00204F91">
            <w:pPr>
              <w:jc w:val="center"/>
              <w:rPr>
                <w:sz w:val="20"/>
                <w:szCs w:val="20"/>
              </w:rPr>
            </w:pP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tcPr>
          <w:p w:rsidR="00A54567" w:rsidRPr="00C646CC" w:rsidRDefault="00A54567" w:rsidP="002D340B">
            <w:pPr>
              <w:jc w:val="center"/>
              <w:rPr>
                <w:b/>
                <w:sz w:val="20"/>
                <w:szCs w:val="20"/>
              </w:rPr>
            </w:pPr>
            <w:r w:rsidRPr="00C646CC">
              <w:rPr>
                <w:b/>
                <w:sz w:val="20"/>
                <w:szCs w:val="20"/>
              </w:rPr>
              <w:t>V</w:t>
            </w:r>
            <w:r w:rsidR="00AE32F9" w:rsidRPr="00C646CC">
              <w:rPr>
                <w:b/>
                <w:sz w:val="20"/>
                <w:szCs w:val="20"/>
              </w:rPr>
              <w:t>.</w:t>
            </w:r>
          </w:p>
        </w:tc>
        <w:tc>
          <w:tcPr>
            <w:tcW w:w="1058" w:type="dxa"/>
          </w:tcPr>
          <w:p w:rsidR="00A54567" w:rsidRPr="00932DE2" w:rsidRDefault="00130C90" w:rsidP="002D340B">
            <w:pPr>
              <w:jc w:val="center"/>
              <w:rPr>
                <w:sz w:val="20"/>
                <w:szCs w:val="20"/>
              </w:rPr>
            </w:pPr>
            <w:r>
              <w:rPr>
                <w:sz w:val="20"/>
                <w:szCs w:val="20"/>
              </w:rPr>
              <w:t>7</w:t>
            </w:r>
          </w:p>
        </w:tc>
        <w:tc>
          <w:tcPr>
            <w:tcW w:w="910" w:type="dxa"/>
          </w:tcPr>
          <w:p w:rsidR="00A54567" w:rsidRPr="00932DE2" w:rsidRDefault="00A54567" w:rsidP="002D340B">
            <w:pPr>
              <w:jc w:val="center"/>
              <w:rPr>
                <w:sz w:val="20"/>
                <w:szCs w:val="20"/>
              </w:rPr>
            </w:pPr>
            <w:r w:rsidRPr="00932DE2">
              <w:rPr>
                <w:sz w:val="20"/>
                <w:szCs w:val="20"/>
              </w:rPr>
              <w:t>1</w:t>
            </w:r>
          </w:p>
        </w:tc>
        <w:tc>
          <w:tcPr>
            <w:tcW w:w="1265" w:type="dxa"/>
          </w:tcPr>
          <w:p w:rsidR="00A54567" w:rsidRPr="00932DE2" w:rsidRDefault="00130C90" w:rsidP="002D340B">
            <w:pPr>
              <w:jc w:val="center"/>
              <w:rPr>
                <w:sz w:val="20"/>
                <w:szCs w:val="20"/>
              </w:rPr>
            </w:pPr>
            <w:r>
              <w:rPr>
                <w:sz w:val="20"/>
                <w:szCs w:val="20"/>
              </w:rPr>
              <w:t>1</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A54567" w:rsidP="002D340B">
            <w:pPr>
              <w:jc w:val="center"/>
              <w:rPr>
                <w:sz w:val="20"/>
                <w:szCs w:val="20"/>
              </w:rPr>
            </w:pPr>
          </w:p>
        </w:tc>
        <w:tc>
          <w:tcPr>
            <w:tcW w:w="584" w:type="dxa"/>
          </w:tcPr>
          <w:p w:rsidR="00A54567" w:rsidRPr="00932DE2" w:rsidRDefault="00A54567" w:rsidP="00D05D51">
            <w:pPr>
              <w:jc w:val="center"/>
              <w:rPr>
                <w:sz w:val="20"/>
                <w:szCs w:val="20"/>
              </w:rPr>
            </w:pPr>
          </w:p>
        </w:tc>
        <w:tc>
          <w:tcPr>
            <w:tcW w:w="1077" w:type="dxa"/>
          </w:tcPr>
          <w:p w:rsidR="00A54567" w:rsidRPr="00A54567" w:rsidRDefault="00A54567" w:rsidP="002D340B">
            <w:pPr>
              <w:jc w:val="center"/>
              <w:rPr>
                <w:sz w:val="18"/>
                <w:szCs w:val="18"/>
              </w:rPr>
            </w:pPr>
          </w:p>
        </w:tc>
        <w:tc>
          <w:tcPr>
            <w:tcW w:w="1295" w:type="dxa"/>
          </w:tcPr>
          <w:p w:rsidR="00A54567" w:rsidRDefault="007E55A2" w:rsidP="007E55A2">
            <w:pPr>
              <w:pStyle w:val="Heading5"/>
              <w:rPr>
                <w:b w:val="0"/>
                <w:sz w:val="18"/>
                <w:szCs w:val="18"/>
              </w:rPr>
            </w:pPr>
            <w:r>
              <w:rPr>
                <w:b w:val="0"/>
                <w:sz w:val="18"/>
                <w:szCs w:val="18"/>
              </w:rPr>
              <w:t>Marija</w:t>
            </w:r>
          </w:p>
          <w:p w:rsidR="007E55A2" w:rsidRPr="007E55A2" w:rsidRDefault="007E55A2" w:rsidP="007E55A2">
            <w:pPr>
              <w:jc w:val="center"/>
            </w:pPr>
            <w:r>
              <w:t>Đurđević</w:t>
            </w:r>
          </w:p>
        </w:tc>
      </w:tr>
      <w:tr w:rsidR="00A54567" w:rsidRPr="00A54567" w:rsidTr="00D31F47">
        <w:trPr>
          <w:cantSplit/>
          <w:trHeight w:val="114"/>
        </w:trPr>
        <w:tc>
          <w:tcPr>
            <w:tcW w:w="2805" w:type="dxa"/>
          </w:tcPr>
          <w:p w:rsidR="00A54567" w:rsidRPr="00C646CC" w:rsidRDefault="00A54567" w:rsidP="002D340B">
            <w:pPr>
              <w:jc w:val="center"/>
              <w:rPr>
                <w:b/>
                <w:sz w:val="20"/>
                <w:szCs w:val="20"/>
              </w:rPr>
            </w:pPr>
            <w:r w:rsidRPr="00C646CC">
              <w:rPr>
                <w:b/>
                <w:sz w:val="20"/>
                <w:szCs w:val="20"/>
              </w:rPr>
              <w:t>VI</w:t>
            </w:r>
            <w:r w:rsidR="00AE32F9" w:rsidRPr="00C646CC">
              <w:rPr>
                <w:b/>
                <w:sz w:val="20"/>
                <w:szCs w:val="20"/>
              </w:rPr>
              <w:t>.</w:t>
            </w:r>
          </w:p>
        </w:tc>
        <w:tc>
          <w:tcPr>
            <w:tcW w:w="1058" w:type="dxa"/>
          </w:tcPr>
          <w:p w:rsidR="00A54567" w:rsidRPr="00932DE2" w:rsidRDefault="00130C90" w:rsidP="002D340B">
            <w:pPr>
              <w:jc w:val="center"/>
              <w:rPr>
                <w:sz w:val="20"/>
                <w:szCs w:val="20"/>
              </w:rPr>
            </w:pPr>
            <w:r>
              <w:rPr>
                <w:sz w:val="20"/>
                <w:szCs w:val="20"/>
              </w:rPr>
              <w:t>5</w:t>
            </w:r>
          </w:p>
        </w:tc>
        <w:tc>
          <w:tcPr>
            <w:tcW w:w="910" w:type="dxa"/>
          </w:tcPr>
          <w:p w:rsidR="00A54567" w:rsidRPr="00932DE2" w:rsidRDefault="00A54567" w:rsidP="002D340B">
            <w:pPr>
              <w:jc w:val="center"/>
              <w:rPr>
                <w:sz w:val="20"/>
                <w:szCs w:val="20"/>
              </w:rPr>
            </w:pPr>
            <w:r w:rsidRPr="00932DE2">
              <w:rPr>
                <w:sz w:val="20"/>
                <w:szCs w:val="20"/>
              </w:rPr>
              <w:t>1</w:t>
            </w:r>
          </w:p>
        </w:tc>
        <w:tc>
          <w:tcPr>
            <w:tcW w:w="1265" w:type="dxa"/>
          </w:tcPr>
          <w:p w:rsidR="00A54567" w:rsidRPr="00932DE2" w:rsidRDefault="00130C90" w:rsidP="002D340B">
            <w:pPr>
              <w:jc w:val="center"/>
              <w:rPr>
                <w:sz w:val="20"/>
                <w:szCs w:val="20"/>
              </w:rPr>
            </w:pPr>
            <w:r>
              <w:rPr>
                <w:sz w:val="20"/>
                <w:szCs w:val="20"/>
              </w:rPr>
              <w:t>3</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A54567" w:rsidP="002D340B">
            <w:pPr>
              <w:jc w:val="center"/>
              <w:rPr>
                <w:sz w:val="20"/>
                <w:szCs w:val="20"/>
              </w:rPr>
            </w:pPr>
          </w:p>
        </w:tc>
        <w:tc>
          <w:tcPr>
            <w:tcW w:w="584" w:type="dxa"/>
          </w:tcPr>
          <w:p w:rsidR="00A54567" w:rsidRPr="00932DE2" w:rsidRDefault="00A54567" w:rsidP="00D05D51">
            <w:pPr>
              <w:jc w:val="center"/>
              <w:rPr>
                <w:sz w:val="20"/>
                <w:szCs w:val="20"/>
              </w:rPr>
            </w:pPr>
          </w:p>
        </w:tc>
        <w:tc>
          <w:tcPr>
            <w:tcW w:w="1077" w:type="dxa"/>
          </w:tcPr>
          <w:p w:rsidR="00A54567" w:rsidRPr="00A54567" w:rsidRDefault="00A54567" w:rsidP="002D340B">
            <w:pPr>
              <w:jc w:val="center"/>
              <w:rPr>
                <w:sz w:val="18"/>
                <w:szCs w:val="18"/>
              </w:rPr>
            </w:pPr>
          </w:p>
        </w:tc>
        <w:tc>
          <w:tcPr>
            <w:tcW w:w="1295" w:type="dxa"/>
          </w:tcPr>
          <w:p w:rsidR="00A54567" w:rsidRPr="00A54567" w:rsidRDefault="007E55A2" w:rsidP="007E55A2">
            <w:pPr>
              <w:pStyle w:val="Heading4"/>
              <w:rPr>
                <w:b w:val="0"/>
                <w:sz w:val="18"/>
                <w:szCs w:val="18"/>
                <w:lang w:val="hr-HR"/>
              </w:rPr>
            </w:pPr>
            <w:r>
              <w:rPr>
                <w:b w:val="0"/>
                <w:sz w:val="18"/>
                <w:szCs w:val="18"/>
              </w:rPr>
              <w:t xml:space="preserve"> </w:t>
            </w:r>
            <w:proofErr w:type="spellStart"/>
            <w:r>
              <w:rPr>
                <w:b w:val="0"/>
                <w:sz w:val="18"/>
                <w:szCs w:val="18"/>
              </w:rPr>
              <w:t>Katica</w:t>
            </w:r>
            <w:proofErr w:type="spellEnd"/>
            <w:r>
              <w:rPr>
                <w:b w:val="0"/>
                <w:sz w:val="18"/>
                <w:szCs w:val="18"/>
              </w:rPr>
              <w:t xml:space="preserve"> </w:t>
            </w:r>
            <w:proofErr w:type="spellStart"/>
            <w:r>
              <w:rPr>
                <w:b w:val="0"/>
                <w:sz w:val="18"/>
                <w:szCs w:val="18"/>
              </w:rPr>
              <w:t>Matin</w:t>
            </w:r>
            <w:proofErr w:type="spellEnd"/>
          </w:p>
        </w:tc>
      </w:tr>
      <w:tr w:rsidR="00A54567" w:rsidRPr="00A54567" w:rsidTr="00D31F47">
        <w:trPr>
          <w:cantSplit/>
          <w:trHeight w:val="114"/>
        </w:trPr>
        <w:tc>
          <w:tcPr>
            <w:tcW w:w="2805" w:type="dxa"/>
          </w:tcPr>
          <w:p w:rsidR="00A54567" w:rsidRPr="00C646CC" w:rsidRDefault="00A54567" w:rsidP="002D340B">
            <w:pPr>
              <w:jc w:val="center"/>
              <w:rPr>
                <w:b/>
                <w:sz w:val="20"/>
                <w:szCs w:val="20"/>
              </w:rPr>
            </w:pPr>
            <w:r w:rsidRPr="00C646CC">
              <w:rPr>
                <w:b/>
                <w:sz w:val="20"/>
                <w:szCs w:val="20"/>
              </w:rPr>
              <w:t>VII</w:t>
            </w:r>
            <w:r w:rsidR="00AE32F9" w:rsidRPr="00C646CC">
              <w:rPr>
                <w:b/>
                <w:sz w:val="20"/>
                <w:szCs w:val="20"/>
              </w:rPr>
              <w:t>.</w:t>
            </w:r>
          </w:p>
        </w:tc>
        <w:tc>
          <w:tcPr>
            <w:tcW w:w="1058" w:type="dxa"/>
          </w:tcPr>
          <w:p w:rsidR="00A54567" w:rsidRPr="00932DE2" w:rsidRDefault="00130C90" w:rsidP="002D340B">
            <w:pPr>
              <w:jc w:val="center"/>
              <w:rPr>
                <w:sz w:val="20"/>
                <w:szCs w:val="20"/>
              </w:rPr>
            </w:pPr>
            <w:r>
              <w:rPr>
                <w:sz w:val="20"/>
                <w:szCs w:val="20"/>
              </w:rPr>
              <w:t>6</w:t>
            </w:r>
          </w:p>
        </w:tc>
        <w:tc>
          <w:tcPr>
            <w:tcW w:w="910" w:type="dxa"/>
          </w:tcPr>
          <w:p w:rsidR="00A54567" w:rsidRPr="00932DE2" w:rsidRDefault="00130C90" w:rsidP="002D340B">
            <w:pPr>
              <w:jc w:val="center"/>
              <w:rPr>
                <w:sz w:val="20"/>
                <w:szCs w:val="20"/>
              </w:rPr>
            </w:pPr>
            <w:r>
              <w:rPr>
                <w:sz w:val="20"/>
                <w:szCs w:val="20"/>
              </w:rPr>
              <w:t>1</w:t>
            </w:r>
          </w:p>
        </w:tc>
        <w:tc>
          <w:tcPr>
            <w:tcW w:w="1265" w:type="dxa"/>
          </w:tcPr>
          <w:p w:rsidR="00A54567" w:rsidRPr="00932DE2" w:rsidRDefault="00130C90" w:rsidP="002D340B">
            <w:pPr>
              <w:jc w:val="center"/>
              <w:rPr>
                <w:sz w:val="20"/>
                <w:szCs w:val="20"/>
              </w:rPr>
            </w:pPr>
            <w:r>
              <w:rPr>
                <w:sz w:val="20"/>
                <w:szCs w:val="20"/>
              </w:rPr>
              <w:t>4</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A54567" w:rsidP="002D340B">
            <w:pPr>
              <w:jc w:val="center"/>
              <w:rPr>
                <w:sz w:val="20"/>
                <w:szCs w:val="20"/>
              </w:rPr>
            </w:pPr>
          </w:p>
        </w:tc>
        <w:tc>
          <w:tcPr>
            <w:tcW w:w="584" w:type="dxa"/>
          </w:tcPr>
          <w:p w:rsidR="00A54567" w:rsidRPr="00932DE2" w:rsidRDefault="00A54567" w:rsidP="00D05D51">
            <w:pPr>
              <w:jc w:val="center"/>
              <w:rPr>
                <w:sz w:val="20"/>
                <w:szCs w:val="20"/>
              </w:rPr>
            </w:pPr>
          </w:p>
        </w:tc>
        <w:tc>
          <w:tcPr>
            <w:tcW w:w="1077" w:type="dxa"/>
          </w:tcPr>
          <w:p w:rsidR="00A54567" w:rsidRPr="00A54567" w:rsidRDefault="00A54567" w:rsidP="002D340B">
            <w:pPr>
              <w:jc w:val="center"/>
              <w:rPr>
                <w:sz w:val="18"/>
                <w:szCs w:val="18"/>
              </w:rPr>
            </w:pPr>
          </w:p>
        </w:tc>
        <w:tc>
          <w:tcPr>
            <w:tcW w:w="1295" w:type="dxa"/>
          </w:tcPr>
          <w:p w:rsidR="00A54567" w:rsidRPr="00A54567" w:rsidRDefault="007E55A2" w:rsidP="00C86F79">
            <w:pPr>
              <w:pStyle w:val="Heading5"/>
              <w:rPr>
                <w:b w:val="0"/>
                <w:sz w:val="18"/>
                <w:szCs w:val="18"/>
              </w:rPr>
            </w:pPr>
            <w:r>
              <w:rPr>
                <w:b w:val="0"/>
                <w:sz w:val="18"/>
                <w:szCs w:val="18"/>
              </w:rPr>
              <w:t xml:space="preserve">Petar </w:t>
            </w:r>
            <w:proofErr w:type="spellStart"/>
            <w:r>
              <w:rPr>
                <w:b w:val="0"/>
                <w:sz w:val="18"/>
                <w:szCs w:val="18"/>
              </w:rPr>
              <w:t>Brašić</w:t>
            </w:r>
            <w:proofErr w:type="spellEnd"/>
          </w:p>
        </w:tc>
      </w:tr>
      <w:tr w:rsidR="00A54567" w:rsidRPr="00A54567" w:rsidTr="00D31F47">
        <w:trPr>
          <w:cantSplit/>
          <w:trHeight w:val="114"/>
        </w:trPr>
        <w:tc>
          <w:tcPr>
            <w:tcW w:w="2805" w:type="dxa"/>
          </w:tcPr>
          <w:p w:rsidR="00A54567" w:rsidRPr="00C646CC" w:rsidRDefault="00A54567" w:rsidP="002D340B">
            <w:pPr>
              <w:jc w:val="center"/>
              <w:rPr>
                <w:b/>
                <w:sz w:val="20"/>
                <w:szCs w:val="20"/>
              </w:rPr>
            </w:pPr>
            <w:r w:rsidRPr="00C646CC">
              <w:rPr>
                <w:b/>
                <w:sz w:val="20"/>
                <w:szCs w:val="20"/>
              </w:rPr>
              <w:t>VIII</w:t>
            </w:r>
            <w:r w:rsidR="00AE32F9" w:rsidRPr="00C646CC">
              <w:rPr>
                <w:b/>
                <w:sz w:val="20"/>
                <w:szCs w:val="20"/>
              </w:rPr>
              <w:t>.</w:t>
            </w:r>
          </w:p>
        </w:tc>
        <w:tc>
          <w:tcPr>
            <w:tcW w:w="1058" w:type="dxa"/>
          </w:tcPr>
          <w:p w:rsidR="00A54567" w:rsidRPr="00932DE2" w:rsidRDefault="00130C90" w:rsidP="002D340B">
            <w:pPr>
              <w:jc w:val="center"/>
              <w:rPr>
                <w:sz w:val="20"/>
                <w:szCs w:val="20"/>
              </w:rPr>
            </w:pPr>
            <w:r>
              <w:rPr>
                <w:sz w:val="20"/>
                <w:szCs w:val="20"/>
              </w:rPr>
              <w:t>8</w:t>
            </w:r>
          </w:p>
        </w:tc>
        <w:tc>
          <w:tcPr>
            <w:tcW w:w="910" w:type="dxa"/>
          </w:tcPr>
          <w:p w:rsidR="00A54567" w:rsidRPr="00932DE2" w:rsidRDefault="00130C90" w:rsidP="002D340B">
            <w:pPr>
              <w:jc w:val="center"/>
              <w:rPr>
                <w:sz w:val="20"/>
                <w:szCs w:val="20"/>
              </w:rPr>
            </w:pPr>
            <w:r>
              <w:rPr>
                <w:sz w:val="20"/>
                <w:szCs w:val="20"/>
              </w:rPr>
              <w:t>1</w:t>
            </w:r>
          </w:p>
        </w:tc>
        <w:tc>
          <w:tcPr>
            <w:tcW w:w="1265" w:type="dxa"/>
          </w:tcPr>
          <w:p w:rsidR="00A54567" w:rsidRPr="00932DE2" w:rsidRDefault="00130C90" w:rsidP="002D340B">
            <w:pPr>
              <w:jc w:val="center"/>
              <w:rPr>
                <w:sz w:val="20"/>
                <w:szCs w:val="20"/>
              </w:rPr>
            </w:pPr>
            <w:r>
              <w:rPr>
                <w:sz w:val="20"/>
                <w:szCs w:val="20"/>
              </w:rPr>
              <w:t>6</w:t>
            </w:r>
          </w:p>
        </w:tc>
        <w:tc>
          <w:tcPr>
            <w:tcW w:w="1174" w:type="dxa"/>
          </w:tcPr>
          <w:p w:rsidR="00A54567" w:rsidRPr="00A54567" w:rsidRDefault="00A54567" w:rsidP="002D340B">
            <w:pPr>
              <w:jc w:val="center"/>
              <w:rPr>
                <w:sz w:val="18"/>
                <w:szCs w:val="18"/>
              </w:rPr>
            </w:pPr>
          </w:p>
        </w:tc>
        <w:tc>
          <w:tcPr>
            <w:tcW w:w="1143" w:type="dxa"/>
            <w:gridSpan w:val="2"/>
          </w:tcPr>
          <w:p w:rsidR="00A54567" w:rsidRPr="00A54567" w:rsidRDefault="00A54567" w:rsidP="002D340B">
            <w:pPr>
              <w:jc w:val="center"/>
              <w:rPr>
                <w:sz w:val="18"/>
                <w:szCs w:val="18"/>
              </w:rPr>
            </w:pPr>
          </w:p>
        </w:tc>
        <w:tc>
          <w:tcPr>
            <w:tcW w:w="922" w:type="dxa"/>
            <w:gridSpan w:val="2"/>
          </w:tcPr>
          <w:p w:rsidR="00A54567" w:rsidRPr="00A54567" w:rsidRDefault="00A54567" w:rsidP="002D340B">
            <w:pPr>
              <w:jc w:val="center"/>
              <w:rPr>
                <w:sz w:val="18"/>
                <w:szCs w:val="18"/>
              </w:rPr>
            </w:pPr>
          </w:p>
        </w:tc>
        <w:tc>
          <w:tcPr>
            <w:tcW w:w="501" w:type="dxa"/>
          </w:tcPr>
          <w:p w:rsidR="00A54567" w:rsidRPr="00A54567" w:rsidRDefault="00A54567" w:rsidP="002D340B">
            <w:pPr>
              <w:jc w:val="center"/>
              <w:rPr>
                <w:sz w:val="18"/>
                <w:szCs w:val="18"/>
              </w:rPr>
            </w:pPr>
          </w:p>
        </w:tc>
        <w:tc>
          <w:tcPr>
            <w:tcW w:w="928" w:type="dxa"/>
          </w:tcPr>
          <w:p w:rsidR="00A54567" w:rsidRPr="00A54567" w:rsidRDefault="00A54567" w:rsidP="002D340B">
            <w:pPr>
              <w:jc w:val="center"/>
              <w:rPr>
                <w:sz w:val="18"/>
                <w:szCs w:val="18"/>
              </w:rPr>
            </w:pPr>
          </w:p>
        </w:tc>
        <w:tc>
          <w:tcPr>
            <w:tcW w:w="583" w:type="dxa"/>
          </w:tcPr>
          <w:p w:rsidR="00A54567" w:rsidRPr="00932DE2" w:rsidRDefault="00A54567" w:rsidP="002D340B">
            <w:pPr>
              <w:jc w:val="center"/>
              <w:rPr>
                <w:sz w:val="20"/>
                <w:szCs w:val="20"/>
              </w:rPr>
            </w:pPr>
          </w:p>
        </w:tc>
        <w:tc>
          <w:tcPr>
            <w:tcW w:w="584" w:type="dxa"/>
          </w:tcPr>
          <w:p w:rsidR="00A54567" w:rsidRPr="00932DE2" w:rsidRDefault="00A54567" w:rsidP="002D340B">
            <w:pPr>
              <w:jc w:val="center"/>
              <w:rPr>
                <w:sz w:val="20"/>
                <w:szCs w:val="20"/>
              </w:rPr>
            </w:pPr>
          </w:p>
        </w:tc>
        <w:tc>
          <w:tcPr>
            <w:tcW w:w="1077" w:type="dxa"/>
          </w:tcPr>
          <w:p w:rsidR="00A54567" w:rsidRPr="00A54567" w:rsidRDefault="00A54567" w:rsidP="002D340B">
            <w:pPr>
              <w:jc w:val="center"/>
              <w:rPr>
                <w:sz w:val="18"/>
                <w:szCs w:val="18"/>
              </w:rPr>
            </w:pPr>
          </w:p>
        </w:tc>
        <w:tc>
          <w:tcPr>
            <w:tcW w:w="1295" w:type="dxa"/>
          </w:tcPr>
          <w:p w:rsidR="00A54567" w:rsidRPr="00A54567" w:rsidRDefault="007E55A2" w:rsidP="007E55A2">
            <w:pPr>
              <w:pStyle w:val="Heading5"/>
              <w:rPr>
                <w:b w:val="0"/>
                <w:sz w:val="18"/>
                <w:szCs w:val="18"/>
              </w:rPr>
            </w:pPr>
            <w:r>
              <w:rPr>
                <w:b w:val="0"/>
                <w:sz w:val="18"/>
                <w:szCs w:val="18"/>
              </w:rPr>
              <w:t xml:space="preserve">Ivanka </w:t>
            </w:r>
            <w:proofErr w:type="spellStart"/>
            <w:r>
              <w:rPr>
                <w:b w:val="0"/>
                <w:sz w:val="18"/>
                <w:szCs w:val="18"/>
              </w:rPr>
              <w:t>Artuković</w:t>
            </w:r>
            <w:proofErr w:type="spellEnd"/>
          </w:p>
        </w:tc>
      </w:tr>
      <w:tr w:rsidR="00A54567" w:rsidRPr="00A54567" w:rsidTr="00D31F47">
        <w:trPr>
          <w:cantSplit/>
          <w:trHeight w:val="114"/>
        </w:trPr>
        <w:tc>
          <w:tcPr>
            <w:tcW w:w="2805" w:type="dxa"/>
            <w:shd w:val="clear" w:color="auto" w:fill="4F81BD"/>
          </w:tcPr>
          <w:p w:rsidR="00A54567" w:rsidRPr="00932DE2" w:rsidRDefault="00A54567" w:rsidP="00BC5E28">
            <w:pPr>
              <w:jc w:val="center"/>
              <w:rPr>
                <w:sz w:val="20"/>
                <w:szCs w:val="20"/>
              </w:rPr>
            </w:pPr>
            <w:r w:rsidRPr="00932DE2">
              <w:rPr>
                <w:sz w:val="20"/>
                <w:szCs w:val="20"/>
              </w:rPr>
              <w:t>V</w:t>
            </w:r>
            <w:r w:rsidR="00AE32F9" w:rsidRPr="00932DE2">
              <w:rPr>
                <w:sz w:val="20"/>
                <w:szCs w:val="20"/>
              </w:rPr>
              <w:t>.</w:t>
            </w:r>
            <w:r w:rsidRPr="00932DE2">
              <w:rPr>
                <w:sz w:val="20"/>
                <w:szCs w:val="20"/>
              </w:rPr>
              <w:t>-VIII</w:t>
            </w:r>
            <w:r w:rsidR="00AE32F9" w:rsidRPr="00932DE2">
              <w:rPr>
                <w:sz w:val="20"/>
                <w:szCs w:val="20"/>
              </w:rPr>
              <w:t>.</w:t>
            </w:r>
          </w:p>
        </w:tc>
        <w:tc>
          <w:tcPr>
            <w:tcW w:w="1058" w:type="dxa"/>
            <w:shd w:val="clear" w:color="auto" w:fill="4F81BD"/>
          </w:tcPr>
          <w:p w:rsidR="00A54567" w:rsidRPr="00932DE2" w:rsidRDefault="00130C90" w:rsidP="00130C90">
            <w:pPr>
              <w:rPr>
                <w:sz w:val="20"/>
                <w:szCs w:val="20"/>
              </w:rPr>
            </w:pPr>
            <w:r>
              <w:rPr>
                <w:sz w:val="20"/>
                <w:szCs w:val="20"/>
              </w:rPr>
              <w:t xml:space="preserve">       26</w:t>
            </w:r>
          </w:p>
        </w:tc>
        <w:tc>
          <w:tcPr>
            <w:tcW w:w="910" w:type="dxa"/>
            <w:shd w:val="clear" w:color="auto" w:fill="4F81BD"/>
          </w:tcPr>
          <w:p w:rsidR="00A54567" w:rsidRPr="00932DE2" w:rsidRDefault="00A54567" w:rsidP="002D340B">
            <w:pPr>
              <w:jc w:val="center"/>
              <w:rPr>
                <w:sz w:val="20"/>
                <w:szCs w:val="20"/>
              </w:rPr>
            </w:pPr>
            <w:r w:rsidRPr="00932DE2">
              <w:rPr>
                <w:sz w:val="20"/>
                <w:szCs w:val="20"/>
              </w:rPr>
              <w:t>4</w:t>
            </w:r>
          </w:p>
        </w:tc>
        <w:tc>
          <w:tcPr>
            <w:tcW w:w="1265" w:type="dxa"/>
            <w:shd w:val="clear" w:color="auto" w:fill="4F81BD"/>
          </w:tcPr>
          <w:p w:rsidR="00A54567" w:rsidRPr="00932DE2" w:rsidRDefault="00130C90" w:rsidP="00130C90">
            <w:pPr>
              <w:rPr>
                <w:sz w:val="20"/>
                <w:szCs w:val="20"/>
              </w:rPr>
            </w:pPr>
            <w:r>
              <w:rPr>
                <w:sz w:val="20"/>
                <w:szCs w:val="20"/>
              </w:rPr>
              <w:t xml:space="preserve">         14</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932DE2" w:rsidRDefault="00A54567" w:rsidP="002D340B">
            <w:pPr>
              <w:jc w:val="center"/>
              <w:rPr>
                <w:sz w:val="20"/>
                <w:szCs w:val="20"/>
              </w:rPr>
            </w:pPr>
          </w:p>
        </w:tc>
        <w:tc>
          <w:tcPr>
            <w:tcW w:w="584" w:type="dxa"/>
            <w:shd w:val="clear" w:color="auto" w:fill="4F81BD"/>
          </w:tcPr>
          <w:p w:rsidR="00A54567" w:rsidRPr="00932DE2" w:rsidRDefault="00A54567" w:rsidP="00204F91">
            <w:pPr>
              <w:jc w:val="center"/>
              <w:rPr>
                <w:sz w:val="20"/>
                <w:szCs w:val="20"/>
              </w:rPr>
            </w:pP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r w:rsidR="00A54567" w:rsidRPr="00A54567" w:rsidTr="00D31F47">
        <w:trPr>
          <w:cantSplit/>
          <w:trHeight w:val="114"/>
        </w:trPr>
        <w:tc>
          <w:tcPr>
            <w:tcW w:w="2805" w:type="dxa"/>
            <w:shd w:val="clear" w:color="auto" w:fill="4F81BD"/>
          </w:tcPr>
          <w:p w:rsidR="00A54567" w:rsidRPr="00A54567" w:rsidRDefault="00A54567" w:rsidP="00BC5E28">
            <w:pPr>
              <w:jc w:val="center"/>
              <w:rPr>
                <w:sz w:val="18"/>
                <w:szCs w:val="18"/>
              </w:rPr>
            </w:pPr>
            <w:r w:rsidRPr="00A54567">
              <w:rPr>
                <w:sz w:val="18"/>
                <w:szCs w:val="18"/>
              </w:rPr>
              <w:t>I</w:t>
            </w:r>
            <w:r w:rsidR="00AE32F9">
              <w:rPr>
                <w:sz w:val="18"/>
                <w:szCs w:val="18"/>
              </w:rPr>
              <w:t>.</w:t>
            </w:r>
            <w:r w:rsidRPr="00A54567">
              <w:rPr>
                <w:sz w:val="18"/>
                <w:szCs w:val="18"/>
              </w:rPr>
              <w:t>-VIII</w:t>
            </w:r>
            <w:r w:rsidR="00AE32F9">
              <w:rPr>
                <w:sz w:val="18"/>
                <w:szCs w:val="18"/>
              </w:rPr>
              <w:t>.</w:t>
            </w:r>
          </w:p>
        </w:tc>
        <w:tc>
          <w:tcPr>
            <w:tcW w:w="1058" w:type="dxa"/>
            <w:shd w:val="clear" w:color="auto" w:fill="4F81BD"/>
          </w:tcPr>
          <w:p w:rsidR="00A54567" w:rsidRPr="00932DE2" w:rsidRDefault="00130C90" w:rsidP="002D340B">
            <w:pPr>
              <w:jc w:val="center"/>
              <w:rPr>
                <w:sz w:val="20"/>
                <w:szCs w:val="20"/>
              </w:rPr>
            </w:pPr>
            <w:r>
              <w:rPr>
                <w:sz w:val="20"/>
                <w:szCs w:val="20"/>
              </w:rPr>
              <w:t>60</w:t>
            </w:r>
          </w:p>
        </w:tc>
        <w:tc>
          <w:tcPr>
            <w:tcW w:w="910" w:type="dxa"/>
            <w:shd w:val="clear" w:color="auto" w:fill="4F81BD"/>
          </w:tcPr>
          <w:p w:rsidR="00A54567" w:rsidRPr="00932DE2" w:rsidRDefault="00957CEC" w:rsidP="002D340B">
            <w:pPr>
              <w:jc w:val="center"/>
              <w:rPr>
                <w:sz w:val="20"/>
                <w:szCs w:val="20"/>
              </w:rPr>
            </w:pPr>
            <w:r w:rsidRPr="00932DE2">
              <w:rPr>
                <w:sz w:val="20"/>
                <w:szCs w:val="20"/>
              </w:rPr>
              <w:t>7</w:t>
            </w:r>
          </w:p>
        </w:tc>
        <w:tc>
          <w:tcPr>
            <w:tcW w:w="1265" w:type="dxa"/>
            <w:shd w:val="clear" w:color="auto" w:fill="4F81BD"/>
          </w:tcPr>
          <w:p w:rsidR="00A54567" w:rsidRPr="00932DE2" w:rsidRDefault="00523AC3" w:rsidP="00E06800">
            <w:pPr>
              <w:jc w:val="center"/>
              <w:rPr>
                <w:sz w:val="20"/>
                <w:szCs w:val="20"/>
              </w:rPr>
            </w:pPr>
            <w:r w:rsidRPr="00932DE2">
              <w:rPr>
                <w:sz w:val="20"/>
                <w:szCs w:val="20"/>
              </w:rPr>
              <w:t>2</w:t>
            </w:r>
            <w:r w:rsidR="00130C90">
              <w:rPr>
                <w:sz w:val="20"/>
                <w:szCs w:val="20"/>
              </w:rPr>
              <w:t>7</w:t>
            </w:r>
          </w:p>
        </w:tc>
        <w:tc>
          <w:tcPr>
            <w:tcW w:w="1174" w:type="dxa"/>
            <w:shd w:val="clear" w:color="auto" w:fill="4F81BD"/>
          </w:tcPr>
          <w:p w:rsidR="00A54567" w:rsidRPr="00A54567" w:rsidRDefault="00A54567" w:rsidP="002D340B">
            <w:pPr>
              <w:jc w:val="center"/>
              <w:rPr>
                <w:sz w:val="18"/>
                <w:szCs w:val="18"/>
              </w:rPr>
            </w:pPr>
          </w:p>
        </w:tc>
        <w:tc>
          <w:tcPr>
            <w:tcW w:w="1143" w:type="dxa"/>
            <w:gridSpan w:val="2"/>
            <w:shd w:val="clear" w:color="auto" w:fill="4F81BD"/>
          </w:tcPr>
          <w:p w:rsidR="00A54567" w:rsidRPr="00A54567" w:rsidRDefault="00A54567" w:rsidP="002D340B">
            <w:pPr>
              <w:jc w:val="center"/>
              <w:rPr>
                <w:sz w:val="18"/>
                <w:szCs w:val="18"/>
              </w:rPr>
            </w:pPr>
          </w:p>
        </w:tc>
        <w:tc>
          <w:tcPr>
            <w:tcW w:w="922" w:type="dxa"/>
            <w:gridSpan w:val="2"/>
            <w:shd w:val="clear" w:color="auto" w:fill="4F81BD"/>
          </w:tcPr>
          <w:p w:rsidR="00A54567" w:rsidRPr="00A54567" w:rsidRDefault="00A54567" w:rsidP="002D340B">
            <w:pPr>
              <w:jc w:val="center"/>
              <w:rPr>
                <w:sz w:val="18"/>
                <w:szCs w:val="18"/>
              </w:rPr>
            </w:pPr>
          </w:p>
        </w:tc>
        <w:tc>
          <w:tcPr>
            <w:tcW w:w="501" w:type="dxa"/>
            <w:shd w:val="clear" w:color="auto" w:fill="4F81BD"/>
          </w:tcPr>
          <w:p w:rsidR="00A54567" w:rsidRPr="00A54567" w:rsidRDefault="00A54567" w:rsidP="002D340B">
            <w:pPr>
              <w:jc w:val="center"/>
              <w:rPr>
                <w:sz w:val="18"/>
                <w:szCs w:val="18"/>
              </w:rPr>
            </w:pPr>
          </w:p>
        </w:tc>
        <w:tc>
          <w:tcPr>
            <w:tcW w:w="928" w:type="dxa"/>
            <w:shd w:val="clear" w:color="auto" w:fill="4F81BD"/>
          </w:tcPr>
          <w:p w:rsidR="00A54567" w:rsidRPr="00A54567" w:rsidRDefault="00A54567" w:rsidP="002D340B">
            <w:pPr>
              <w:jc w:val="center"/>
              <w:rPr>
                <w:sz w:val="18"/>
                <w:szCs w:val="18"/>
              </w:rPr>
            </w:pPr>
          </w:p>
        </w:tc>
        <w:tc>
          <w:tcPr>
            <w:tcW w:w="583" w:type="dxa"/>
            <w:shd w:val="clear" w:color="auto" w:fill="4F81BD"/>
          </w:tcPr>
          <w:p w:rsidR="00A54567" w:rsidRPr="00932DE2" w:rsidRDefault="00A54567" w:rsidP="002D340B">
            <w:pPr>
              <w:jc w:val="center"/>
              <w:rPr>
                <w:sz w:val="20"/>
                <w:szCs w:val="20"/>
              </w:rPr>
            </w:pPr>
          </w:p>
        </w:tc>
        <w:tc>
          <w:tcPr>
            <w:tcW w:w="584" w:type="dxa"/>
            <w:shd w:val="clear" w:color="auto" w:fill="4F81BD"/>
          </w:tcPr>
          <w:p w:rsidR="00A54567" w:rsidRPr="00932DE2" w:rsidRDefault="00A54567" w:rsidP="00E06800">
            <w:pPr>
              <w:jc w:val="center"/>
              <w:rPr>
                <w:sz w:val="20"/>
                <w:szCs w:val="20"/>
              </w:rPr>
            </w:pPr>
          </w:p>
        </w:tc>
        <w:tc>
          <w:tcPr>
            <w:tcW w:w="1077" w:type="dxa"/>
            <w:shd w:val="clear" w:color="auto" w:fill="4F81BD"/>
          </w:tcPr>
          <w:p w:rsidR="00A54567" w:rsidRPr="00A54567" w:rsidRDefault="00A54567" w:rsidP="002D340B">
            <w:pPr>
              <w:jc w:val="center"/>
              <w:rPr>
                <w:sz w:val="18"/>
                <w:szCs w:val="18"/>
              </w:rPr>
            </w:pPr>
          </w:p>
        </w:tc>
        <w:tc>
          <w:tcPr>
            <w:tcW w:w="1295" w:type="dxa"/>
            <w:shd w:val="clear" w:color="auto" w:fill="4F81BD"/>
          </w:tcPr>
          <w:p w:rsidR="00A54567" w:rsidRPr="00A54567" w:rsidRDefault="00A54567" w:rsidP="002D340B">
            <w:pPr>
              <w:jc w:val="center"/>
              <w:rPr>
                <w:sz w:val="18"/>
                <w:szCs w:val="18"/>
              </w:rPr>
            </w:pPr>
          </w:p>
        </w:tc>
      </w:tr>
    </w:tbl>
    <w:p w:rsidR="00A54567" w:rsidRDefault="00A54567"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C57618" w:rsidRDefault="00C57618" w:rsidP="00A54567">
      <w:pPr>
        <w:jc w:val="center"/>
        <w:rPr>
          <w:sz w:val="18"/>
          <w:szCs w:val="18"/>
        </w:rPr>
      </w:pPr>
    </w:p>
    <w:p w:rsidR="005C5E92" w:rsidRDefault="005C5E92" w:rsidP="00B440C5">
      <w:pPr>
        <w:pStyle w:val="Title"/>
        <w:jc w:val="left"/>
        <w:rPr>
          <w:sz w:val="18"/>
          <w:szCs w:val="18"/>
        </w:rPr>
      </w:pPr>
    </w:p>
    <w:p w:rsidR="005C5E92" w:rsidRDefault="005C5E92" w:rsidP="00292094">
      <w:pPr>
        <w:pStyle w:val="Title"/>
        <w:rPr>
          <w:sz w:val="18"/>
          <w:szCs w:val="18"/>
        </w:rPr>
      </w:pPr>
    </w:p>
    <w:p w:rsidR="003B62F4" w:rsidRDefault="00F30CD1" w:rsidP="00292094">
      <w:pPr>
        <w:pStyle w:val="Title"/>
        <w:rPr>
          <w:sz w:val="24"/>
          <w:szCs w:val="18"/>
        </w:rPr>
      </w:pPr>
      <w:r w:rsidRPr="00F30CD1">
        <w:rPr>
          <w:sz w:val="24"/>
        </w:rPr>
        <w:t>GODIŠNJI</w:t>
      </w:r>
      <w:r w:rsidR="00CB7988" w:rsidRPr="00E14715">
        <w:rPr>
          <w:sz w:val="18"/>
          <w:szCs w:val="18"/>
        </w:rPr>
        <w:t xml:space="preserve"> </w:t>
      </w:r>
      <w:r>
        <w:rPr>
          <w:sz w:val="18"/>
          <w:szCs w:val="18"/>
        </w:rPr>
        <w:t xml:space="preserve"> </w:t>
      </w:r>
      <w:r w:rsidR="00CB7988" w:rsidRPr="00867897">
        <w:rPr>
          <w:sz w:val="24"/>
          <w:szCs w:val="18"/>
        </w:rPr>
        <w:t>KALENDAR RADA</w:t>
      </w:r>
      <w:r w:rsidR="00E63EEE" w:rsidRPr="00867897">
        <w:rPr>
          <w:sz w:val="24"/>
          <w:szCs w:val="18"/>
        </w:rPr>
        <w:t xml:space="preserve">                  </w:t>
      </w:r>
    </w:p>
    <w:p w:rsidR="00CB7988" w:rsidRPr="003B62F4" w:rsidRDefault="00E63EEE" w:rsidP="00292094">
      <w:pPr>
        <w:pStyle w:val="Title"/>
        <w:rPr>
          <w:b w:val="0"/>
          <w:szCs w:val="28"/>
        </w:rPr>
      </w:pPr>
      <w:r w:rsidRPr="003B62F4">
        <w:rPr>
          <w:b w:val="0"/>
          <w:szCs w:val="28"/>
        </w:rPr>
        <w:t xml:space="preserve">Tablica </w:t>
      </w:r>
      <w:r w:rsidR="0038270A">
        <w:rPr>
          <w:b w:val="0"/>
          <w:szCs w:val="28"/>
        </w:rPr>
        <w:t>-</w:t>
      </w:r>
      <w:r w:rsidRPr="003B62F4">
        <w:rPr>
          <w:b w:val="0"/>
          <w:szCs w:val="28"/>
        </w:rPr>
        <w:t>5</w:t>
      </w:r>
      <w:r w:rsidR="0038270A">
        <w:rPr>
          <w:b w:val="0"/>
          <w:szCs w:val="28"/>
        </w:rPr>
        <w:t>-</w:t>
      </w:r>
    </w:p>
    <w:tbl>
      <w:tblPr>
        <w:tblpPr w:leftFromText="180" w:rightFromText="180" w:vertAnchor="text" w:tblpY="219"/>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1178"/>
        <w:gridCol w:w="1136"/>
        <w:gridCol w:w="1263"/>
        <w:gridCol w:w="1201"/>
        <w:gridCol w:w="1130"/>
        <w:gridCol w:w="1222"/>
        <w:gridCol w:w="1620"/>
      </w:tblGrid>
      <w:tr w:rsidR="00714A88" w:rsidRPr="00867897" w:rsidTr="00714A88">
        <w:trPr>
          <w:cantSplit/>
          <w:trHeight w:val="381"/>
        </w:trPr>
        <w:tc>
          <w:tcPr>
            <w:tcW w:w="1396" w:type="dxa"/>
            <w:vMerge w:val="restart"/>
            <w:shd w:val="clear" w:color="auto" w:fill="4F81BD"/>
          </w:tcPr>
          <w:p w:rsidR="00714A88" w:rsidRPr="00867897" w:rsidRDefault="00714A88" w:rsidP="00714A88">
            <w:pPr>
              <w:rPr>
                <w:sz w:val="24"/>
                <w:szCs w:val="14"/>
              </w:rPr>
            </w:pPr>
            <w:r w:rsidRPr="00867897">
              <w:rPr>
                <w:sz w:val="24"/>
                <w:szCs w:val="14"/>
              </w:rPr>
              <w:t xml:space="preserve">Obrazovno   </w:t>
            </w:r>
          </w:p>
          <w:p w:rsidR="00714A88" w:rsidRPr="00867897" w:rsidRDefault="00714A88" w:rsidP="00714A88">
            <w:pPr>
              <w:rPr>
                <w:sz w:val="24"/>
                <w:szCs w:val="14"/>
              </w:rPr>
            </w:pPr>
            <w:r w:rsidRPr="00867897">
              <w:rPr>
                <w:sz w:val="24"/>
                <w:szCs w:val="14"/>
              </w:rPr>
              <w:t>Razdoblje</w:t>
            </w:r>
          </w:p>
        </w:tc>
        <w:tc>
          <w:tcPr>
            <w:tcW w:w="1238" w:type="dxa"/>
            <w:vMerge w:val="restart"/>
            <w:shd w:val="clear" w:color="auto" w:fill="4F81BD"/>
          </w:tcPr>
          <w:p w:rsidR="00714A88" w:rsidRPr="00867897" w:rsidRDefault="00714A88" w:rsidP="00714A88">
            <w:pPr>
              <w:rPr>
                <w:sz w:val="24"/>
                <w:szCs w:val="14"/>
              </w:rPr>
            </w:pPr>
            <w:r w:rsidRPr="00867897">
              <w:rPr>
                <w:sz w:val="24"/>
                <w:szCs w:val="14"/>
              </w:rPr>
              <w:t>Mjesec</w:t>
            </w:r>
          </w:p>
        </w:tc>
        <w:tc>
          <w:tcPr>
            <w:tcW w:w="3770" w:type="dxa"/>
            <w:gridSpan w:val="3"/>
            <w:shd w:val="clear" w:color="auto" w:fill="4F81BD"/>
          </w:tcPr>
          <w:p w:rsidR="00714A88" w:rsidRPr="00867897" w:rsidRDefault="00714A88" w:rsidP="00714A88">
            <w:pPr>
              <w:jc w:val="center"/>
              <w:rPr>
                <w:sz w:val="24"/>
                <w:szCs w:val="14"/>
              </w:rPr>
            </w:pPr>
            <w:r w:rsidRPr="00867897">
              <w:rPr>
                <w:sz w:val="24"/>
                <w:szCs w:val="14"/>
              </w:rPr>
              <w:t>Broj dana</w:t>
            </w:r>
          </w:p>
        </w:tc>
        <w:tc>
          <w:tcPr>
            <w:tcW w:w="2469" w:type="dxa"/>
            <w:gridSpan w:val="2"/>
            <w:shd w:val="clear" w:color="auto" w:fill="4F81BD"/>
          </w:tcPr>
          <w:p w:rsidR="00714A88" w:rsidRPr="00867897" w:rsidRDefault="00714A88" w:rsidP="00714A88">
            <w:pPr>
              <w:jc w:val="center"/>
              <w:rPr>
                <w:sz w:val="24"/>
                <w:szCs w:val="14"/>
              </w:rPr>
            </w:pPr>
            <w:r w:rsidRPr="00867897">
              <w:rPr>
                <w:sz w:val="24"/>
                <w:szCs w:val="14"/>
              </w:rPr>
              <w:t>Broj dana</w:t>
            </w:r>
          </w:p>
        </w:tc>
        <w:tc>
          <w:tcPr>
            <w:tcW w:w="1239" w:type="dxa"/>
            <w:vMerge w:val="restart"/>
            <w:shd w:val="clear" w:color="auto" w:fill="4F81BD"/>
          </w:tcPr>
          <w:p w:rsidR="00714A88" w:rsidRPr="00867897" w:rsidRDefault="00714A88" w:rsidP="00714A88">
            <w:pPr>
              <w:rPr>
                <w:sz w:val="24"/>
                <w:szCs w:val="14"/>
              </w:rPr>
            </w:pPr>
            <w:r w:rsidRPr="00867897">
              <w:rPr>
                <w:sz w:val="24"/>
                <w:szCs w:val="14"/>
              </w:rPr>
              <w:t xml:space="preserve">     Dan općine </w:t>
            </w:r>
          </w:p>
          <w:p w:rsidR="00714A88" w:rsidRPr="00867897" w:rsidRDefault="00714A88" w:rsidP="00714A88">
            <w:pPr>
              <w:rPr>
                <w:sz w:val="24"/>
                <w:szCs w:val="14"/>
              </w:rPr>
            </w:pPr>
            <w:r w:rsidRPr="00867897">
              <w:rPr>
                <w:sz w:val="24"/>
                <w:szCs w:val="14"/>
              </w:rPr>
              <w:t xml:space="preserve">             i.t.d.</w:t>
            </w:r>
          </w:p>
        </w:tc>
      </w:tr>
      <w:tr w:rsidR="00593E00" w:rsidRPr="00867897" w:rsidTr="00714A88">
        <w:trPr>
          <w:cantSplit/>
          <w:trHeight w:val="141"/>
        </w:trPr>
        <w:tc>
          <w:tcPr>
            <w:tcW w:w="1396" w:type="dxa"/>
            <w:vMerge/>
          </w:tcPr>
          <w:p w:rsidR="00714A88" w:rsidRPr="00867897" w:rsidRDefault="00714A88" w:rsidP="00714A88">
            <w:pPr>
              <w:rPr>
                <w:sz w:val="24"/>
                <w:szCs w:val="14"/>
              </w:rPr>
            </w:pPr>
          </w:p>
        </w:tc>
        <w:tc>
          <w:tcPr>
            <w:tcW w:w="1238" w:type="dxa"/>
            <w:vMerge/>
          </w:tcPr>
          <w:p w:rsidR="00714A88" w:rsidRPr="00867897" w:rsidRDefault="00714A88" w:rsidP="00714A88">
            <w:pPr>
              <w:rPr>
                <w:sz w:val="24"/>
                <w:szCs w:val="14"/>
              </w:rPr>
            </w:pPr>
          </w:p>
        </w:tc>
        <w:tc>
          <w:tcPr>
            <w:tcW w:w="1241" w:type="dxa"/>
            <w:shd w:val="clear" w:color="auto" w:fill="4F81BD"/>
          </w:tcPr>
          <w:p w:rsidR="00714A88" w:rsidRPr="00867897" w:rsidRDefault="00714A88" w:rsidP="00714A88">
            <w:pPr>
              <w:rPr>
                <w:sz w:val="24"/>
                <w:szCs w:val="14"/>
              </w:rPr>
            </w:pPr>
            <w:r w:rsidRPr="00867897">
              <w:rPr>
                <w:sz w:val="24"/>
                <w:szCs w:val="14"/>
              </w:rPr>
              <w:t xml:space="preserve">             Radnih</w:t>
            </w:r>
          </w:p>
        </w:tc>
        <w:tc>
          <w:tcPr>
            <w:tcW w:w="1294" w:type="dxa"/>
            <w:shd w:val="clear" w:color="auto" w:fill="4F81BD"/>
          </w:tcPr>
          <w:p w:rsidR="00714A88" w:rsidRPr="00867897" w:rsidRDefault="00714A88" w:rsidP="00714A88">
            <w:pPr>
              <w:rPr>
                <w:sz w:val="24"/>
                <w:szCs w:val="14"/>
              </w:rPr>
            </w:pPr>
            <w:r w:rsidRPr="00867897">
              <w:rPr>
                <w:sz w:val="24"/>
                <w:szCs w:val="14"/>
              </w:rPr>
              <w:t xml:space="preserve">        Nastavnih</w:t>
            </w:r>
          </w:p>
        </w:tc>
        <w:tc>
          <w:tcPr>
            <w:tcW w:w="1235" w:type="dxa"/>
            <w:shd w:val="clear" w:color="auto" w:fill="4F81BD"/>
          </w:tcPr>
          <w:p w:rsidR="00714A88" w:rsidRPr="00867897" w:rsidRDefault="00714A88" w:rsidP="00714A88">
            <w:pPr>
              <w:rPr>
                <w:sz w:val="24"/>
                <w:szCs w:val="14"/>
              </w:rPr>
            </w:pPr>
            <w:r w:rsidRPr="00867897">
              <w:rPr>
                <w:sz w:val="24"/>
                <w:szCs w:val="14"/>
              </w:rPr>
              <w:t xml:space="preserve">        Neradnih</w:t>
            </w:r>
          </w:p>
        </w:tc>
        <w:tc>
          <w:tcPr>
            <w:tcW w:w="1233" w:type="dxa"/>
            <w:shd w:val="clear" w:color="auto" w:fill="4F81BD"/>
          </w:tcPr>
          <w:p w:rsidR="00714A88" w:rsidRPr="00867897" w:rsidRDefault="00714A88" w:rsidP="00714A88">
            <w:pPr>
              <w:rPr>
                <w:sz w:val="24"/>
                <w:szCs w:val="14"/>
              </w:rPr>
            </w:pPr>
            <w:r w:rsidRPr="00867897">
              <w:rPr>
                <w:sz w:val="24"/>
                <w:szCs w:val="14"/>
              </w:rPr>
              <w:t xml:space="preserve">          Radnih</w:t>
            </w:r>
          </w:p>
        </w:tc>
        <w:tc>
          <w:tcPr>
            <w:tcW w:w="1236" w:type="dxa"/>
            <w:shd w:val="clear" w:color="auto" w:fill="4F81BD"/>
          </w:tcPr>
          <w:p w:rsidR="00714A88" w:rsidRPr="00867897" w:rsidRDefault="00714A88" w:rsidP="00714A88">
            <w:pPr>
              <w:rPr>
                <w:sz w:val="24"/>
                <w:szCs w:val="14"/>
              </w:rPr>
            </w:pPr>
            <w:r w:rsidRPr="00867897">
              <w:rPr>
                <w:sz w:val="24"/>
                <w:szCs w:val="14"/>
              </w:rPr>
              <w:t xml:space="preserve">       Nastavnih</w:t>
            </w:r>
          </w:p>
        </w:tc>
        <w:tc>
          <w:tcPr>
            <w:tcW w:w="1239" w:type="dxa"/>
            <w:vMerge/>
          </w:tcPr>
          <w:p w:rsidR="00714A88" w:rsidRPr="00867897" w:rsidRDefault="00714A88" w:rsidP="00714A88">
            <w:pPr>
              <w:rPr>
                <w:sz w:val="24"/>
                <w:szCs w:val="14"/>
              </w:rPr>
            </w:pPr>
          </w:p>
        </w:tc>
      </w:tr>
      <w:tr w:rsidR="00593E00" w:rsidRPr="00867897" w:rsidTr="00714A88">
        <w:trPr>
          <w:trHeight w:val="1531"/>
        </w:trPr>
        <w:tc>
          <w:tcPr>
            <w:tcW w:w="1396" w:type="dxa"/>
            <w:vMerge w:val="restart"/>
          </w:tcPr>
          <w:p w:rsidR="00714A88" w:rsidRPr="00867897" w:rsidRDefault="00714A88" w:rsidP="00714A88">
            <w:pPr>
              <w:jc w:val="center"/>
              <w:rPr>
                <w:sz w:val="24"/>
                <w:szCs w:val="14"/>
              </w:rPr>
            </w:pPr>
          </w:p>
          <w:p w:rsidR="00714A88" w:rsidRPr="00356BF1" w:rsidRDefault="00714A88" w:rsidP="00714A88">
            <w:pPr>
              <w:jc w:val="center"/>
              <w:rPr>
                <w:b/>
                <w:sz w:val="24"/>
                <w:szCs w:val="14"/>
              </w:rPr>
            </w:pPr>
            <w:r w:rsidRPr="00356BF1">
              <w:rPr>
                <w:b/>
                <w:sz w:val="24"/>
                <w:szCs w:val="14"/>
              </w:rPr>
              <w:t>I.</w:t>
            </w:r>
          </w:p>
          <w:p w:rsidR="00714A88" w:rsidRPr="00867897" w:rsidRDefault="00714A88" w:rsidP="00714A88">
            <w:pPr>
              <w:jc w:val="center"/>
              <w:rPr>
                <w:sz w:val="24"/>
                <w:szCs w:val="14"/>
              </w:rPr>
            </w:pPr>
          </w:p>
          <w:p w:rsidR="00714A88" w:rsidRPr="00867897" w:rsidRDefault="00714A88" w:rsidP="00714A88">
            <w:pPr>
              <w:rPr>
                <w:sz w:val="24"/>
                <w:szCs w:val="14"/>
              </w:rPr>
            </w:pPr>
            <w:r w:rsidRPr="00867897">
              <w:rPr>
                <w:sz w:val="24"/>
                <w:szCs w:val="14"/>
              </w:rPr>
              <w:t xml:space="preserve">    </w:t>
            </w:r>
          </w:p>
          <w:p w:rsidR="00714A88" w:rsidRPr="00867897" w:rsidRDefault="00714A88" w:rsidP="00714A88">
            <w:pPr>
              <w:rPr>
                <w:sz w:val="24"/>
                <w:szCs w:val="14"/>
              </w:rPr>
            </w:pPr>
          </w:p>
          <w:p w:rsidR="00714A88" w:rsidRPr="00867897" w:rsidRDefault="004F719F" w:rsidP="00714A88">
            <w:pPr>
              <w:jc w:val="center"/>
              <w:rPr>
                <w:sz w:val="24"/>
                <w:szCs w:val="14"/>
              </w:rPr>
            </w:pPr>
            <w:r>
              <w:rPr>
                <w:sz w:val="24"/>
                <w:szCs w:val="14"/>
              </w:rPr>
              <w:t>2</w:t>
            </w:r>
            <w:r w:rsidR="00714A88" w:rsidRPr="00867897">
              <w:rPr>
                <w:sz w:val="24"/>
                <w:szCs w:val="14"/>
              </w:rPr>
              <w:t>. IX</w:t>
            </w:r>
          </w:p>
          <w:p w:rsidR="00714A88" w:rsidRPr="00867897" w:rsidRDefault="00714A88" w:rsidP="00714A88">
            <w:pPr>
              <w:jc w:val="center"/>
              <w:rPr>
                <w:sz w:val="24"/>
                <w:szCs w:val="14"/>
              </w:rPr>
            </w:pPr>
            <w:r w:rsidRPr="00867897">
              <w:rPr>
                <w:sz w:val="24"/>
                <w:szCs w:val="14"/>
              </w:rPr>
              <w:t>-</w:t>
            </w:r>
          </w:p>
          <w:p w:rsidR="00714A88" w:rsidRPr="00867897" w:rsidRDefault="004F719F" w:rsidP="00714A88">
            <w:pPr>
              <w:jc w:val="center"/>
              <w:rPr>
                <w:sz w:val="24"/>
                <w:szCs w:val="14"/>
              </w:rPr>
            </w:pPr>
            <w:r>
              <w:rPr>
                <w:sz w:val="24"/>
                <w:szCs w:val="14"/>
              </w:rPr>
              <w:t>20</w:t>
            </w:r>
            <w:r w:rsidR="00714A88" w:rsidRPr="00867897">
              <w:rPr>
                <w:sz w:val="24"/>
                <w:szCs w:val="14"/>
              </w:rPr>
              <w:t>. XII</w:t>
            </w:r>
          </w:p>
        </w:tc>
        <w:tc>
          <w:tcPr>
            <w:tcW w:w="1238" w:type="dxa"/>
          </w:tcPr>
          <w:p w:rsidR="00593E00" w:rsidRDefault="00593E00"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Rujan</w:t>
            </w:r>
          </w:p>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7E55A2" w:rsidP="00714A88">
            <w:pPr>
              <w:spacing w:after="0"/>
              <w:jc w:val="center"/>
              <w:rPr>
                <w:sz w:val="24"/>
                <w:szCs w:val="14"/>
              </w:rPr>
            </w:pPr>
            <w:r>
              <w:rPr>
                <w:sz w:val="24"/>
                <w:szCs w:val="14"/>
              </w:rPr>
              <w:t>21</w:t>
            </w:r>
          </w:p>
          <w:p w:rsidR="00714A88" w:rsidRPr="00867897" w:rsidRDefault="00714A88" w:rsidP="00714A88">
            <w:pPr>
              <w:spacing w:after="0"/>
              <w:jc w:val="center"/>
              <w:rPr>
                <w:sz w:val="24"/>
                <w:szCs w:val="14"/>
              </w:rPr>
            </w:pPr>
          </w:p>
        </w:tc>
        <w:tc>
          <w:tcPr>
            <w:tcW w:w="1294"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2</w:t>
            </w:r>
            <w:r w:rsidR="007E55A2">
              <w:rPr>
                <w:sz w:val="24"/>
                <w:szCs w:val="14"/>
              </w:rPr>
              <w:t>1</w:t>
            </w:r>
          </w:p>
        </w:tc>
        <w:tc>
          <w:tcPr>
            <w:tcW w:w="1235" w:type="dxa"/>
          </w:tcPr>
          <w:p w:rsidR="00714A88" w:rsidRPr="00867897" w:rsidRDefault="00714A88" w:rsidP="00714A88">
            <w:pPr>
              <w:spacing w:after="0"/>
              <w:jc w:val="center"/>
              <w:rPr>
                <w:sz w:val="24"/>
                <w:szCs w:val="14"/>
              </w:rPr>
            </w:pPr>
          </w:p>
          <w:p w:rsidR="00714A88" w:rsidRPr="00867897" w:rsidRDefault="007E55A2" w:rsidP="00714A88">
            <w:pPr>
              <w:spacing w:after="0"/>
              <w:jc w:val="center"/>
              <w:rPr>
                <w:sz w:val="24"/>
                <w:szCs w:val="14"/>
              </w:rPr>
            </w:pPr>
            <w:r>
              <w:rPr>
                <w:sz w:val="24"/>
                <w:szCs w:val="14"/>
              </w:rPr>
              <w:t>9</w:t>
            </w: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7E55A2">
              <w:rPr>
                <w:sz w:val="24"/>
                <w:szCs w:val="14"/>
              </w:rPr>
              <w:t>1</w:t>
            </w:r>
          </w:p>
        </w:tc>
        <w:tc>
          <w:tcPr>
            <w:tcW w:w="1236"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2</w:t>
            </w:r>
            <w:r w:rsidR="007E55A2">
              <w:rPr>
                <w:sz w:val="24"/>
                <w:szCs w:val="14"/>
              </w:rPr>
              <w:t>1</w:t>
            </w:r>
          </w:p>
        </w:tc>
        <w:tc>
          <w:tcPr>
            <w:tcW w:w="1239" w:type="dxa"/>
          </w:tcPr>
          <w:p w:rsidR="00714A88" w:rsidRPr="00867897" w:rsidRDefault="00D05421" w:rsidP="00714A88">
            <w:pPr>
              <w:jc w:val="center"/>
              <w:rPr>
                <w:sz w:val="24"/>
                <w:szCs w:val="14"/>
              </w:rPr>
            </w:pPr>
            <w:r>
              <w:rPr>
                <w:sz w:val="24"/>
                <w:szCs w:val="14"/>
              </w:rPr>
              <w:t xml:space="preserve"> </w:t>
            </w:r>
            <w:r w:rsidR="00714A88" w:rsidRPr="00867897">
              <w:rPr>
                <w:sz w:val="24"/>
                <w:szCs w:val="14"/>
                <w:lang w:val="pl-PL"/>
              </w:rPr>
              <w:t xml:space="preserve"> Dan brige za zdrave zube</w:t>
            </w:r>
            <w:r>
              <w:rPr>
                <w:sz w:val="24"/>
                <w:szCs w:val="14"/>
                <w:lang w:val="pl-PL"/>
              </w:rPr>
              <w:t>, 21. obljetnica napada na Dubrovnik,</w:t>
            </w: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r w:rsidRPr="00867897">
              <w:rPr>
                <w:sz w:val="24"/>
                <w:szCs w:val="14"/>
              </w:rPr>
              <w:t>Listopad</w:t>
            </w:r>
          </w:p>
        </w:tc>
        <w:tc>
          <w:tcPr>
            <w:tcW w:w="1241" w:type="dxa"/>
          </w:tcPr>
          <w:p w:rsidR="00714A88" w:rsidRPr="00867897" w:rsidRDefault="00A25514" w:rsidP="00714A88">
            <w:pPr>
              <w:spacing w:after="0"/>
              <w:jc w:val="center"/>
              <w:rPr>
                <w:sz w:val="24"/>
                <w:szCs w:val="14"/>
              </w:rPr>
            </w:pPr>
            <w:r w:rsidRPr="00867897">
              <w:rPr>
                <w:sz w:val="24"/>
                <w:szCs w:val="14"/>
              </w:rPr>
              <w:t>2</w:t>
            </w:r>
            <w:r w:rsidR="007E55A2">
              <w:rPr>
                <w:sz w:val="24"/>
                <w:szCs w:val="14"/>
              </w:rPr>
              <w:t>2</w:t>
            </w:r>
          </w:p>
        </w:tc>
        <w:tc>
          <w:tcPr>
            <w:tcW w:w="1294" w:type="dxa"/>
          </w:tcPr>
          <w:p w:rsidR="00714A88" w:rsidRPr="00867897" w:rsidRDefault="00714A88" w:rsidP="00714A88">
            <w:pPr>
              <w:spacing w:after="0"/>
              <w:jc w:val="center"/>
              <w:rPr>
                <w:sz w:val="24"/>
                <w:szCs w:val="14"/>
              </w:rPr>
            </w:pPr>
            <w:r w:rsidRPr="00867897">
              <w:rPr>
                <w:sz w:val="24"/>
                <w:szCs w:val="14"/>
              </w:rPr>
              <w:t>2</w:t>
            </w:r>
            <w:r w:rsidR="007E55A2">
              <w:rPr>
                <w:sz w:val="24"/>
                <w:szCs w:val="14"/>
              </w:rPr>
              <w:t>1</w:t>
            </w:r>
          </w:p>
        </w:tc>
        <w:tc>
          <w:tcPr>
            <w:tcW w:w="1235" w:type="dxa"/>
          </w:tcPr>
          <w:p w:rsidR="00714A88" w:rsidRPr="00867897" w:rsidRDefault="007E55A2" w:rsidP="00714A88">
            <w:pPr>
              <w:spacing w:after="0"/>
              <w:jc w:val="center"/>
              <w:rPr>
                <w:sz w:val="24"/>
                <w:szCs w:val="14"/>
              </w:rPr>
            </w:pPr>
            <w:r>
              <w:rPr>
                <w:sz w:val="24"/>
                <w:szCs w:val="14"/>
              </w:rPr>
              <w:t>9</w:t>
            </w:r>
          </w:p>
        </w:tc>
        <w:tc>
          <w:tcPr>
            <w:tcW w:w="1233" w:type="dxa"/>
          </w:tcPr>
          <w:p w:rsidR="00714A88" w:rsidRPr="00867897" w:rsidRDefault="00A25514" w:rsidP="00714A88">
            <w:pPr>
              <w:spacing w:after="0"/>
              <w:jc w:val="center"/>
              <w:rPr>
                <w:sz w:val="24"/>
                <w:szCs w:val="14"/>
              </w:rPr>
            </w:pPr>
            <w:r w:rsidRPr="00867897">
              <w:rPr>
                <w:sz w:val="24"/>
                <w:szCs w:val="14"/>
              </w:rPr>
              <w:t>2</w:t>
            </w:r>
            <w:r w:rsidR="007E55A2">
              <w:rPr>
                <w:sz w:val="24"/>
                <w:szCs w:val="14"/>
              </w:rPr>
              <w:t>2</w:t>
            </w:r>
          </w:p>
        </w:tc>
        <w:tc>
          <w:tcPr>
            <w:tcW w:w="1236" w:type="dxa"/>
          </w:tcPr>
          <w:p w:rsidR="00714A88" w:rsidRPr="00867897" w:rsidRDefault="00714A88" w:rsidP="00714A88">
            <w:pPr>
              <w:spacing w:after="0"/>
              <w:jc w:val="center"/>
              <w:rPr>
                <w:sz w:val="24"/>
                <w:szCs w:val="14"/>
              </w:rPr>
            </w:pPr>
            <w:r w:rsidRPr="00867897">
              <w:rPr>
                <w:sz w:val="24"/>
                <w:szCs w:val="14"/>
              </w:rPr>
              <w:t>2</w:t>
            </w:r>
            <w:r w:rsidR="007E55A2">
              <w:rPr>
                <w:sz w:val="24"/>
                <w:szCs w:val="14"/>
              </w:rPr>
              <w:t>1</w:t>
            </w:r>
          </w:p>
        </w:tc>
        <w:tc>
          <w:tcPr>
            <w:tcW w:w="1239" w:type="dxa"/>
          </w:tcPr>
          <w:p w:rsidR="00714A88" w:rsidRPr="00867897" w:rsidRDefault="00714A88" w:rsidP="00714A88">
            <w:pPr>
              <w:spacing w:after="0"/>
              <w:jc w:val="center"/>
              <w:rPr>
                <w:sz w:val="24"/>
                <w:szCs w:val="14"/>
              </w:rPr>
            </w:pPr>
            <w:r w:rsidRPr="00867897">
              <w:rPr>
                <w:sz w:val="24"/>
                <w:szCs w:val="14"/>
              </w:rPr>
              <w:t>Dani kruha, Me</w:t>
            </w:r>
            <w:r w:rsidR="00D05421">
              <w:rPr>
                <w:sz w:val="24"/>
                <w:szCs w:val="14"/>
              </w:rPr>
              <w:t>đunarodni dan učitelja</w:t>
            </w:r>
            <w:r w:rsidRPr="00867897">
              <w:rPr>
                <w:sz w:val="24"/>
                <w:szCs w:val="14"/>
              </w:rPr>
              <w:t>,</w:t>
            </w:r>
          </w:p>
          <w:p w:rsidR="00714A88" w:rsidRPr="00867897" w:rsidRDefault="00D05421" w:rsidP="00714A88">
            <w:pPr>
              <w:spacing w:after="0"/>
              <w:jc w:val="center"/>
              <w:rPr>
                <w:sz w:val="24"/>
                <w:szCs w:val="14"/>
              </w:rPr>
            </w:pPr>
            <w:r>
              <w:rPr>
                <w:sz w:val="24"/>
                <w:szCs w:val="14"/>
              </w:rPr>
              <w:t>Dan n</w:t>
            </w:r>
            <w:r w:rsidR="00714A88" w:rsidRPr="00867897">
              <w:rPr>
                <w:sz w:val="24"/>
                <w:szCs w:val="14"/>
              </w:rPr>
              <w:t>eovisnosti</w:t>
            </w:r>
            <w:r>
              <w:rPr>
                <w:sz w:val="24"/>
                <w:szCs w:val="14"/>
              </w:rPr>
              <w:t>, Međunarodni dan školskih knjižnica</w:t>
            </w: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r w:rsidRPr="00867897">
              <w:rPr>
                <w:sz w:val="24"/>
                <w:szCs w:val="14"/>
              </w:rPr>
              <w:t>Studeni</w:t>
            </w:r>
          </w:p>
        </w:tc>
        <w:tc>
          <w:tcPr>
            <w:tcW w:w="1241" w:type="dxa"/>
          </w:tcPr>
          <w:p w:rsidR="00714A88" w:rsidRPr="00867897" w:rsidRDefault="00714A88" w:rsidP="00714A88">
            <w:pPr>
              <w:spacing w:after="0"/>
              <w:jc w:val="center"/>
              <w:rPr>
                <w:sz w:val="24"/>
                <w:szCs w:val="14"/>
              </w:rPr>
            </w:pPr>
            <w:r w:rsidRPr="00867897">
              <w:rPr>
                <w:sz w:val="24"/>
                <w:szCs w:val="14"/>
              </w:rPr>
              <w:t>2</w:t>
            </w:r>
            <w:r w:rsidR="007E55A2">
              <w:rPr>
                <w:sz w:val="24"/>
                <w:szCs w:val="14"/>
              </w:rPr>
              <w:t>0</w:t>
            </w:r>
          </w:p>
        </w:tc>
        <w:tc>
          <w:tcPr>
            <w:tcW w:w="1294" w:type="dxa"/>
          </w:tcPr>
          <w:p w:rsidR="00714A88" w:rsidRPr="00867897" w:rsidRDefault="007E55A2" w:rsidP="00714A88">
            <w:pPr>
              <w:spacing w:after="0"/>
              <w:jc w:val="center"/>
              <w:rPr>
                <w:sz w:val="24"/>
                <w:szCs w:val="14"/>
              </w:rPr>
            </w:pPr>
            <w:r>
              <w:rPr>
                <w:sz w:val="24"/>
                <w:szCs w:val="14"/>
              </w:rPr>
              <w:t>20</w:t>
            </w:r>
          </w:p>
        </w:tc>
        <w:tc>
          <w:tcPr>
            <w:tcW w:w="1235" w:type="dxa"/>
          </w:tcPr>
          <w:p w:rsidR="00714A88" w:rsidRPr="00867897" w:rsidRDefault="007E55A2" w:rsidP="00714A88">
            <w:pPr>
              <w:spacing w:after="0"/>
              <w:jc w:val="center"/>
              <w:rPr>
                <w:sz w:val="24"/>
                <w:szCs w:val="14"/>
              </w:rPr>
            </w:pPr>
            <w:r>
              <w:rPr>
                <w:sz w:val="24"/>
                <w:szCs w:val="14"/>
              </w:rPr>
              <w:t>10</w:t>
            </w:r>
          </w:p>
        </w:tc>
        <w:tc>
          <w:tcPr>
            <w:tcW w:w="1233" w:type="dxa"/>
          </w:tcPr>
          <w:p w:rsidR="00714A88" w:rsidRPr="00867897" w:rsidRDefault="00714A88" w:rsidP="00714A88">
            <w:pPr>
              <w:spacing w:after="0"/>
              <w:jc w:val="center"/>
              <w:rPr>
                <w:sz w:val="24"/>
                <w:szCs w:val="14"/>
              </w:rPr>
            </w:pPr>
            <w:r w:rsidRPr="00867897">
              <w:rPr>
                <w:sz w:val="24"/>
                <w:szCs w:val="14"/>
              </w:rPr>
              <w:t>2</w:t>
            </w:r>
            <w:r w:rsidR="007E55A2">
              <w:rPr>
                <w:sz w:val="24"/>
                <w:szCs w:val="14"/>
              </w:rPr>
              <w:t>0</w:t>
            </w:r>
          </w:p>
        </w:tc>
        <w:tc>
          <w:tcPr>
            <w:tcW w:w="1236" w:type="dxa"/>
          </w:tcPr>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0</w:t>
            </w:r>
          </w:p>
        </w:tc>
        <w:tc>
          <w:tcPr>
            <w:tcW w:w="1239" w:type="dxa"/>
          </w:tcPr>
          <w:p w:rsidR="00714A88" w:rsidRPr="00867897" w:rsidRDefault="00714A88" w:rsidP="00714A88">
            <w:pPr>
              <w:spacing w:after="0"/>
              <w:jc w:val="center"/>
              <w:rPr>
                <w:sz w:val="24"/>
                <w:szCs w:val="14"/>
              </w:rPr>
            </w:pPr>
            <w:r w:rsidRPr="00867897">
              <w:rPr>
                <w:sz w:val="24"/>
                <w:szCs w:val="14"/>
              </w:rPr>
              <w:t>Svi sveti</w:t>
            </w:r>
            <w:r w:rsidR="00D05421">
              <w:rPr>
                <w:sz w:val="24"/>
                <w:szCs w:val="14"/>
              </w:rPr>
              <w:t>,</w:t>
            </w:r>
          </w:p>
          <w:p w:rsidR="00714A88" w:rsidRPr="00867897" w:rsidRDefault="00714A88" w:rsidP="00714A88">
            <w:pPr>
              <w:spacing w:after="0"/>
              <w:jc w:val="center"/>
              <w:rPr>
                <w:sz w:val="24"/>
                <w:szCs w:val="14"/>
              </w:rPr>
            </w:pPr>
            <w:r w:rsidRPr="00867897">
              <w:rPr>
                <w:sz w:val="24"/>
                <w:szCs w:val="14"/>
              </w:rPr>
              <w:t>Svjetski dan nepušača,</w:t>
            </w:r>
          </w:p>
          <w:p w:rsidR="00714A88" w:rsidRPr="00867897" w:rsidRDefault="00714A88" w:rsidP="00714A88">
            <w:pPr>
              <w:spacing w:after="0"/>
              <w:jc w:val="center"/>
              <w:rPr>
                <w:sz w:val="24"/>
                <w:szCs w:val="14"/>
              </w:rPr>
            </w:pPr>
            <w:r w:rsidRPr="00867897">
              <w:rPr>
                <w:sz w:val="24"/>
                <w:szCs w:val="14"/>
              </w:rPr>
              <w:t>Dan sjećanja na Vukovar</w:t>
            </w:r>
            <w:r w:rsidR="00D05421">
              <w:rPr>
                <w:sz w:val="24"/>
                <w:szCs w:val="14"/>
              </w:rPr>
              <w:t>, Svjetski dan djece, Mjesec borbe protiv ovisnosti</w:t>
            </w:r>
            <w:r w:rsidR="00002BF4">
              <w:rPr>
                <w:sz w:val="24"/>
                <w:szCs w:val="14"/>
              </w:rPr>
              <w:t>, Međunarodni dan tolerancije</w:t>
            </w: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Prosinac</w:t>
            </w:r>
          </w:p>
          <w:p w:rsidR="00714A88" w:rsidRPr="00867897" w:rsidRDefault="00714A88" w:rsidP="00714A88">
            <w:pPr>
              <w:spacing w:after="0"/>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7E55A2" w:rsidP="00714A88">
            <w:pPr>
              <w:spacing w:after="0"/>
              <w:jc w:val="center"/>
              <w:rPr>
                <w:sz w:val="24"/>
                <w:szCs w:val="14"/>
              </w:rPr>
            </w:pPr>
            <w:r>
              <w:rPr>
                <w:sz w:val="24"/>
                <w:szCs w:val="14"/>
              </w:rPr>
              <w:t>21</w:t>
            </w:r>
          </w:p>
        </w:tc>
        <w:tc>
          <w:tcPr>
            <w:tcW w:w="1294"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1</w:t>
            </w:r>
            <w:r w:rsidR="007E55A2">
              <w:rPr>
                <w:sz w:val="24"/>
                <w:szCs w:val="14"/>
              </w:rPr>
              <w:t>5</w:t>
            </w:r>
          </w:p>
        </w:tc>
        <w:tc>
          <w:tcPr>
            <w:tcW w:w="1235" w:type="dxa"/>
          </w:tcPr>
          <w:p w:rsidR="00714A88" w:rsidRPr="00867897" w:rsidRDefault="00714A88" w:rsidP="00714A88">
            <w:pPr>
              <w:spacing w:after="0"/>
              <w:jc w:val="center"/>
              <w:rPr>
                <w:sz w:val="24"/>
                <w:szCs w:val="14"/>
              </w:rPr>
            </w:pPr>
          </w:p>
          <w:p w:rsidR="00714A88" w:rsidRPr="00867897" w:rsidRDefault="00A25514" w:rsidP="00714A88">
            <w:pPr>
              <w:spacing w:after="0"/>
              <w:jc w:val="center"/>
              <w:rPr>
                <w:sz w:val="24"/>
                <w:szCs w:val="14"/>
              </w:rPr>
            </w:pPr>
            <w:r w:rsidRPr="00867897">
              <w:rPr>
                <w:sz w:val="24"/>
                <w:szCs w:val="14"/>
              </w:rPr>
              <w:t>1</w:t>
            </w:r>
            <w:r w:rsidR="007E55A2">
              <w:rPr>
                <w:sz w:val="24"/>
                <w:szCs w:val="14"/>
              </w:rPr>
              <w:t>0</w:t>
            </w:r>
          </w:p>
        </w:tc>
        <w:tc>
          <w:tcPr>
            <w:tcW w:w="1233" w:type="dxa"/>
          </w:tcPr>
          <w:p w:rsidR="00714A88" w:rsidRPr="00867897" w:rsidRDefault="00714A88" w:rsidP="00714A88">
            <w:pPr>
              <w:spacing w:after="0"/>
              <w:jc w:val="center"/>
              <w:rPr>
                <w:sz w:val="24"/>
                <w:szCs w:val="14"/>
              </w:rPr>
            </w:pPr>
          </w:p>
          <w:p w:rsidR="00714A88" w:rsidRPr="00867897" w:rsidRDefault="007E55A2" w:rsidP="00714A88">
            <w:pPr>
              <w:spacing w:after="0"/>
              <w:jc w:val="center"/>
              <w:rPr>
                <w:sz w:val="24"/>
                <w:szCs w:val="14"/>
              </w:rPr>
            </w:pPr>
            <w:r>
              <w:rPr>
                <w:sz w:val="24"/>
                <w:szCs w:val="14"/>
              </w:rPr>
              <w:t>21</w:t>
            </w:r>
          </w:p>
        </w:tc>
        <w:tc>
          <w:tcPr>
            <w:tcW w:w="1236"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1</w:t>
            </w:r>
            <w:r w:rsidR="00F22F56" w:rsidRPr="00867897">
              <w:rPr>
                <w:sz w:val="24"/>
                <w:szCs w:val="14"/>
              </w:rPr>
              <w:t>5</w:t>
            </w:r>
          </w:p>
        </w:tc>
        <w:tc>
          <w:tcPr>
            <w:tcW w:w="1239" w:type="dxa"/>
          </w:tcPr>
          <w:p w:rsidR="00714A88" w:rsidRPr="00867897" w:rsidRDefault="00714A88" w:rsidP="00714A88">
            <w:pPr>
              <w:spacing w:after="0"/>
              <w:jc w:val="center"/>
              <w:rPr>
                <w:sz w:val="24"/>
                <w:szCs w:val="14"/>
              </w:rPr>
            </w:pPr>
            <w:r w:rsidRPr="00867897">
              <w:rPr>
                <w:sz w:val="24"/>
                <w:szCs w:val="14"/>
              </w:rPr>
              <w:t xml:space="preserve">Međunarodni dan osoba s posebnim potrebama, Dan borbe protiv AIDS-a, </w:t>
            </w:r>
            <w:proofErr w:type="spellStart"/>
            <w:r w:rsidRPr="00867897">
              <w:rPr>
                <w:sz w:val="24"/>
                <w:szCs w:val="14"/>
              </w:rPr>
              <w:t>Sv.Nikola</w:t>
            </w:r>
            <w:proofErr w:type="spellEnd"/>
            <w:r w:rsidRPr="00867897">
              <w:rPr>
                <w:sz w:val="24"/>
                <w:szCs w:val="14"/>
              </w:rPr>
              <w:t>-</w:t>
            </w:r>
          </w:p>
          <w:p w:rsidR="00714A88" w:rsidRPr="00867897" w:rsidRDefault="00714A88" w:rsidP="00714A88">
            <w:pPr>
              <w:spacing w:after="0"/>
              <w:jc w:val="center"/>
              <w:rPr>
                <w:sz w:val="24"/>
                <w:szCs w:val="14"/>
              </w:rPr>
            </w:pPr>
            <w:r w:rsidRPr="00867897">
              <w:rPr>
                <w:sz w:val="24"/>
                <w:szCs w:val="14"/>
              </w:rPr>
              <w:t xml:space="preserve">Dan  </w:t>
            </w:r>
            <w:proofErr w:type="spellStart"/>
            <w:r w:rsidRPr="00867897">
              <w:rPr>
                <w:sz w:val="24"/>
                <w:szCs w:val="14"/>
              </w:rPr>
              <w:t>dubr</w:t>
            </w:r>
            <w:proofErr w:type="spellEnd"/>
            <w:r w:rsidRPr="00867897">
              <w:rPr>
                <w:sz w:val="24"/>
                <w:szCs w:val="14"/>
              </w:rPr>
              <w:t>. branitelja,</w:t>
            </w:r>
          </w:p>
          <w:p w:rsidR="00714A88" w:rsidRPr="00867897" w:rsidRDefault="00714A88" w:rsidP="00714A88">
            <w:pPr>
              <w:spacing w:after="0"/>
              <w:jc w:val="center"/>
              <w:rPr>
                <w:sz w:val="24"/>
                <w:szCs w:val="14"/>
              </w:rPr>
            </w:pPr>
            <w:r w:rsidRPr="00867897">
              <w:rPr>
                <w:sz w:val="24"/>
                <w:szCs w:val="14"/>
              </w:rPr>
              <w:t>Božić</w:t>
            </w:r>
          </w:p>
        </w:tc>
      </w:tr>
      <w:tr w:rsidR="00593E00" w:rsidRPr="00867897" w:rsidTr="00714A88">
        <w:trPr>
          <w:trHeight w:val="23"/>
        </w:trPr>
        <w:tc>
          <w:tcPr>
            <w:tcW w:w="1396" w:type="dxa"/>
            <w:vMerge w:val="restart"/>
          </w:tcPr>
          <w:p w:rsidR="00714A88" w:rsidRPr="00867897" w:rsidRDefault="00714A88" w:rsidP="00714A88">
            <w:pPr>
              <w:jc w:val="center"/>
              <w:rPr>
                <w:sz w:val="24"/>
                <w:szCs w:val="14"/>
              </w:rPr>
            </w:pPr>
          </w:p>
          <w:p w:rsidR="00714A88" w:rsidRPr="00446EC8" w:rsidRDefault="00714A88" w:rsidP="00714A88">
            <w:pPr>
              <w:jc w:val="center"/>
              <w:rPr>
                <w:b/>
                <w:sz w:val="24"/>
                <w:szCs w:val="14"/>
              </w:rPr>
            </w:pPr>
          </w:p>
          <w:p w:rsidR="00714A88" w:rsidRPr="00867897" w:rsidRDefault="00714A88" w:rsidP="00714A88">
            <w:pPr>
              <w:jc w:val="center"/>
              <w:rPr>
                <w:sz w:val="24"/>
                <w:szCs w:val="14"/>
              </w:rPr>
            </w:pPr>
          </w:p>
          <w:p w:rsidR="00714A88" w:rsidRPr="00867897" w:rsidRDefault="00714A88" w:rsidP="00714A88">
            <w:pPr>
              <w:jc w:val="center"/>
              <w:rPr>
                <w:sz w:val="24"/>
                <w:szCs w:val="14"/>
              </w:rPr>
            </w:pPr>
          </w:p>
          <w:p w:rsidR="00714A88" w:rsidRPr="00867897" w:rsidRDefault="00714A88" w:rsidP="00714A88">
            <w:pPr>
              <w:jc w:val="center"/>
              <w:rPr>
                <w:sz w:val="24"/>
                <w:szCs w:val="14"/>
              </w:rPr>
            </w:pPr>
          </w:p>
          <w:p w:rsidR="00714A88" w:rsidRPr="00867897" w:rsidRDefault="00714A88" w:rsidP="00714A88">
            <w:pPr>
              <w:jc w:val="center"/>
              <w:rPr>
                <w:b/>
                <w:sz w:val="24"/>
                <w:szCs w:val="14"/>
              </w:rPr>
            </w:pPr>
            <w:r w:rsidRPr="00867897">
              <w:rPr>
                <w:b/>
                <w:sz w:val="24"/>
                <w:szCs w:val="14"/>
              </w:rPr>
              <w:t>II.</w:t>
            </w:r>
          </w:p>
          <w:p w:rsidR="00714A88" w:rsidRPr="00867897" w:rsidRDefault="00714A88" w:rsidP="00714A88">
            <w:pPr>
              <w:jc w:val="center"/>
              <w:rPr>
                <w:sz w:val="24"/>
                <w:szCs w:val="14"/>
              </w:rPr>
            </w:pPr>
          </w:p>
          <w:p w:rsidR="00714A88" w:rsidRPr="00867897" w:rsidRDefault="00714A88" w:rsidP="00714A88">
            <w:pPr>
              <w:jc w:val="center"/>
              <w:rPr>
                <w:sz w:val="24"/>
                <w:szCs w:val="14"/>
              </w:rPr>
            </w:pPr>
          </w:p>
          <w:p w:rsidR="00714A88" w:rsidRPr="00867897" w:rsidRDefault="004F719F" w:rsidP="00714A88">
            <w:pPr>
              <w:jc w:val="center"/>
              <w:rPr>
                <w:sz w:val="24"/>
                <w:szCs w:val="14"/>
              </w:rPr>
            </w:pPr>
            <w:r>
              <w:rPr>
                <w:sz w:val="24"/>
                <w:szCs w:val="14"/>
              </w:rPr>
              <w:t>13</w:t>
            </w:r>
            <w:r w:rsidR="00714A88" w:rsidRPr="00867897">
              <w:rPr>
                <w:sz w:val="24"/>
                <w:szCs w:val="14"/>
              </w:rPr>
              <w:t>. I</w:t>
            </w:r>
          </w:p>
          <w:p w:rsidR="00714A88" w:rsidRPr="00867897" w:rsidRDefault="00714A88" w:rsidP="00714A88">
            <w:pPr>
              <w:jc w:val="center"/>
              <w:rPr>
                <w:sz w:val="24"/>
                <w:szCs w:val="14"/>
              </w:rPr>
            </w:pPr>
            <w:r w:rsidRPr="00867897">
              <w:rPr>
                <w:sz w:val="24"/>
                <w:szCs w:val="14"/>
              </w:rPr>
              <w:t>-</w:t>
            </w:r>
          </w:p>
          <w:p w:rsidR="00714A88" w:rsidRPr="00867897" w:rsidRDefault="004F719F" w:rsidP="00714A88">
            <w:pPr>
              <w:jc w:val="center"/>
              <w:rPr>
                <w:sz w:val="24"/>
                <w:szCs w:val="14"/>
              </w:rPr>
            </w:pPr>
            <w:r>
              <w:rPr>
                <w:sz w:val="24"/>
                <w:szCs w:val="14"/>
              </w:rPr>
              <w:t>13</w:t>
            </w:r>
            <w:r w:rsidR="00714A88" w:rsidRPr="00867897">
              <w:rPr>
                <w:sz w:val="24"/>
                <w:szCs w:val="14"/>
              </w:rPr>
              <w:t>.VI</w:t>
            </w: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Siječanj</w:t>
            </w:r>
          </w:p>
        </w:tc>
        <w:tc>
          <w:tcPr>
            <w:tcW w:w="1241"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BF0212">
              <w:rPr>
                <w:sz w:val="24"/>
                <w:szCs w:val="14"/>
              </w:rPr>
              <w:t>1</w:t>
            </w:r>
          </w:p>
        </w:tc>
        <w:tc>
          <w:tcPr>
            <w:tcW w:w="1294"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BF0212">
              <w:rPr>
                <w:sz w:val="24"/>
                <w:szCs w:val="14"/>
              </w:rPr>
              <w:t>5</w:t>
            </w:r>
          </w:p>
        </w:tc>
        <w:tc>
          <w:tcPr>
            <w:tcW w:w="1235"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BF0212">
              <w:rPr>
                <w:sz w:val="24"/>
                <w:szCs w:val="14"/>
              </w:rPr>
              <w:t>0</w:t>
            </w:r>
          </w:p>
        </w:tc>
        <w:tc>
          <w:tcPr>
            <w:tcW w:w="1233"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BF0212">
              <w:rPr>
                <w:sz w:val="24"/>
                <w:szCs w:val="14"/>
              </w:rPr>
              <w:t>1</w:t>
            </w:r>
          </w:p>
        </w:tc>
        <w:tc>
          <w:tcPr>
            <w:tcW w:w="1236" w:type="dxa"/>
          </w:tcPr>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15</w:t>
            </w:r>
          </w:p>
          <w:p w:rsidR="00714A88" w:rsidRPr="00867897" w:rsidRDefault="00714A88" w:rsidP="00714A88">
            <w:pPr>
              <w:spacing w:after="0"/>
              <w:jc w:val="center"/>
              <w:rPr>
                <w:sz w:val="24"/>
                <w:szCs w:val="14"/>
              </w:rPr>
            </w:pPr>
          </w:p>
        </w:tc>
        <w:tc>
          <w:tcPr>
            <w:tcW w:w="1239" w:type="dxa"/>
          </w:tcPr>
          <w:p w:rsidR="00714A88" w:rsidRPr="00867897" w:rsidRDefault="00714A88" w:rsidP="00714A88">
            <w:pPr>
              <w:spacing w:after="0"/>
              <w:jc w:val="center"/>
              <w:rPr>
                <w:sz w:val="24"/>
                <w:szCs w:val="14"/>
              </w:rPr>
            </w:pPr>
            <w:r w:rsidRPr="00867897">
              <w:rPr>
                <w:sz w:val="24"/>
                <w:szCs w:val="14"/>
              </w:rPr>
              <w:lastRenderedPageBreak/>
              <w:t xml:space="preserve">Dan </w:t>
            </w:r>
            <w:proofErr w:type="spellStart"/>
            <w:r w:rsidRPr="00867897">
              <w:rPr>
                <w:sz w:val="24"/>
                <w:szCs w:val="14"/>
              </w:rPr>
              <w:t>međ.priznanja</w:t>
            </w:r>
            <w:proofErr w:type="spellEnd"/>
            <w:r w:rsidRPr="00867897">
              <w:rPr>
                <w:sz w:val="24"/>
                <w:szCs w:val="14"/>
              </w:rPr>
              <w:t xml:space="preserve"> </w:t>
            </w:r>
            <w:r w:rsidRPr="00867897">
              <w:rPr>
                <w:sz w:val="24"/>
                <w:szCs w:val="14"/>
              </w:rPr>
              <w:lastRenderedPageBreak/>
              <w:t>RH</w:t>
            </w:r>
          </w:p>
        </w:tc>
      </w:tr>
      <w:tr w:rsidR="00593E00" w:rsidRPr="00867897" w:rsidTr="00714A88">
        <w:trPr>
          <w:trHeight w:val="942"/>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Veljača</w:t>
            </w:r>
          </w:p>
        </w:tc>
        <w:tc>
          <w:tcPr>
            <w:tcW w:w="1241"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0</w:t>
            </w:r>
          </w:p>
        </w:tc>
        <w:tc>
          <w:tcPr>
            <w:tcW w:w="1294"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19</w:t>
            </w:r>
          </w:p>
        </w:tc>
        <w:tc>
          <w:tcPr>
            <w:tcW w:w="1235"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9</w:t>
            </w: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0</w:t>
            </w:r>
          </w:p>
        </w:tc>
        <w:tc>
          <w:tcPr>
            <w:tcW w:w="1236"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19</w:t>
            </w:r>
          </w:p>
        </w:tc>
        <w:tc>
          <w:tcPr>
            <w:tcW w:w="1239" w:type="dxa"/>
          </w:tcPr>
          <w:p w:rsidR="00714A88" w:rsidRPr="00867897" w:rsidRDefault="00002BF4" w:rsidP="00002BF4">
            <w:pPr>
              <w:spacing w:after="0"/>
              <w:jc w:val="center"/>
              <w:rPr>
                <w:sz w:val="24"/>
                <w:szCs w:val="14"/>
              </w:rPr>
            </w:pPr>
            <w:r>
              <w:rPr>
                <w:sz w:val="24"/>
                <w:szCs w:val="14"/>
              </w:rPr>
              <w:t xml:space="preserve">Dani </w:t>
            </w:r>
            <w:r w:rsidR="00593E00">
              <w:rPr>
                <w:sz w:val="24"/>
                <w:szCs w:val="14"/>
              </w:rPr>
              <w:t>materinjeg</w:t>
            </w:r>
            <w:r w:rsidR="00714A88" w:rsidRPr="00867897">
              <w:rPr>
                <w:sz w:val="24"/>
                <w:szCs w:val="14"/>
              </w:rPr>
              <w:t xml:space="preserve"> jezika, Sv. Vlaho, Valentinovo,</w:t>
            </w:r>
          </w:p>
          <w:p w:rsidR="00714A88" w:rsidRPr="00867897" w:rsidRDefault="00714A88" w:rsidP="00714A88">
            <w:pPr>
              <w:jc w:val="center"/>
              <w:rPr>
                <w:sz w:val="24"/>
                <w:szCs w:val="14"/>
              </w:rPr>
            </w:pPr>
          </w:p>
        </w:tc>
      </w:tr>
      <w:tr w:rsidR="00593E00" w:rsidRPr="00867897" w:rsidTr="00714A88">
        <w:trPr>
          <w:trHeight w:val="131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rPr>
                <w:sz w:val="24"/>
                <w:szCs w:val="14"/>
              </w:rPr>
            </w:pPr>
          </w:p>
          <w:p w:rsidR="00714A88" w:rsidRPr="00867897" w:rsidRDefault="00714A88" w:rsidP="00714A88">
            <w:pPr>
              <w:spacing w:after="0"/>
              <w:rPr>
                <w:sz w:val="24"/>
                <w:szCs w:val="14"/>
              </w:rPr>
            </w:pPr>
            <w:r w:rsidRPr="00867897">
              <w:rPr>
                <w:sz w:val="24"/>
                <w:szCs w:val="14"/>
              </w:rPr>
              <w:t xml:space="preserve">            </w:t>
            </w:r>
          </w:p>
          <w:p w:rsidR="00714A88" w:rsidRPr="00867897" w:rsidRDefault="00714A88" w:rsidP="00714A88">
            <w:pPr>
              <w:spacing w:after="0"/>
              <w:rPr>
                <w:sz w:val="24"/>
                <w:szCs w:val="14"/>
              </w:rPr>
            </w:pPr>
          </w:p>
          <w:p w:rsidR="00714A88" w:rsidRPr="00867897" w:rsidRDefault="00714A88" w:rsidP="00714A88">
            <w:pPr>
              <w:spacing w:after="0"/>
              <w:rPr>
                <w:sz w:val="24"/>
                <w:szCs w:val="14"/>
              </w:rPr>
            </w:pPr>
            <w:r w:rsidRPr="00867897">
              <w:rPr>
                <w:sz w:val="24"/>
                <w:szCs w:val="14"/>
              </w:rPr>
              <w:t xml:space="preserve">          </w:t>
            </w:r>
          </w:p>
          <w:p w:rsidR="00714A88" w:rsidRPr="00867897" w:rsidRDefault="00714A88" w:rsidP="00714A88">
            <w:pPr>
              <w:spacing w:after="0"/>
              <w:jc w:val="center"/>
              <w:rPr>
                <w:sz w:val="24"/>
                <w:szCs w:val="14"/>
              </w:rPr>
            </w:pPr>
            <w:r w:rsidRPr="00867897">
              <w:rPr>
                <w:sz w:val="24"/>
                <w:szCs w:val="14"/>
              </w:rPr>
              <w:t>Ožujak</w:t>
            </w:r>
          </w:p>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1</w:t>
            </w:r>
          </w:p>
        </w:tc>
        <w:tc>
          <w:tcPr>
            <w:tcW w:w="1294"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21</w:t>
            </w:r>
          </w:p>
        </w:tc>
        <w:tc>
          <w:tcPr>
            <w:tcW w:w="1235"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p w:rsidR="00714A88" w:rsidRPr="00867897" w:rsidRDefault="00714A88" w:rsidP="00714A88">
            <w:pPr>
              <w:spacing w:after="0"/>
              <w:jc w:val="center"/>
              <w:rPr>
                <w:sz w:val="24"/>
                <w:szCs w:val="14"/>
              </w:rPr>
            </w:pP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2</w:t>
            </w:r>
            <w:r w:rsidR="00F22F56" w:rsidRPr="00867897">
              <w:rPr>
                <w:sz w:val="24"/>
                <w:szCs w:val="14"/>
              </w:rPr>
              <w:t>1</w:t>
            </w:r>
          </w:p>
        </w:tc>
        <w:tc>
          <w:tcPr>
            <w:tcW w:w="1236"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21</w:t>
            </w:r>
          </w:p>
        </w:tc>
        <w:tc>
          <w:tcPr>
            <w:tcW w:w="1239" w:type="dxa"/>
          </w:tcPr>
          <w:p w:rsidR="00002BF4" w:rsidRDefault="00714A88" w:rsidP="00714A88">
            <w:pPr>
              <w:spacing w:after="0"/>
              <w:jc w:val="center"/>
              <w:rPr>
                <w:sz w:val="24"/>
                <w:szCs w:val="14"/>
              </w:rPr>
            </w:pPr>
            <w:r w:rsidRPr="00867897">
              <w:rPr>
                <w:sz w:val="24"/>
                <w:szCs w:val="14"/>
              </w:rPr>
              <w:t>Poklade</w:t>
            </w:r>
            <w:r w:rsidR="00002BF4">
              <w:rPr>
                <w:sz w:val="24"/>
                <w:szCs w:val="14"/>
              </w:rPr>
              <w:t xml:space="preserve">, </w:t>
            </w:r>
          </w:p>
          <w:p w:rsidR="00714A88" w:rsidRPr="00867897" w:rsidRDefault="00002BF4" w:rsidP="00714A88">
            <w:pPr>
              <w:spacing w:after="0"/>
              <w:jc w:val="center"/>
              <w:rPr>
                <w:sz w:val="24"/>
                <w:szCs w:val="14"/>
              </w:rPr>
            </w:pPr>
            <w:r>
              <w:rPr>
                <w:sz w:val="24"/>
                <w:szCs w:val="14"/>
              </w:rPr>
              <w:t xml:space="preserve">Međunarodni dan žena, sv. Josip - </w:t>
            </w:r>
            <w:r w:rsidR="00714A88" w:rsidRPr="00867897">
              <w:rPr>
                <w:sz w:val="24"/>
                <w:szCs w:val="14"/>
              </w:rPr>
              <w:t xml:space="preserve"> </w:t>
            </w:r>
            <w:proofErr w:type="spellStart"/>
            <w:r w:rsidR="00714A88" w:rsidRPr="00867897">
              <w:rPr>
                <w:sz w:val="24"/>
                <w:szCs w:val="14"/>
              </w:rPr>
              <w:t>Festa</w:t>
            </w:r>
            <w:proofErr w:type="spellEnd"/>
            <w:r w:rsidR="00714A88" w:rsidRPr="00867897">
              <w:rPr>
                <w:sz w:val="24"/>
                <w:szCs w:val="14"/>
              </w:rPr>
              <w:t xml:space="preserve"> od kamen</w:t>
            </w:r>
            <w:r>
              <w:rPr>
                <w:sz w:val="24"/>
                <w:szCs w:val="14"/>
              </w:rPr>
              <w:t>ica, Svjetski dan voda, Svjetski dan kazališta</w:t>
            </w:r>
          </w:p>
          <w:p w:rsidR="00714A88" w:rsidRPr="00867897" w:rsidRDefault="00714A88" w:rsidP="00714A88">
            <w:pPr>
              <w:jc w:val="center"/>
              <w:rPr>
                <w:sz w:val="24"/>
                <w:szCs w:val="14"/>
              </w:rPr>
            </w:pPr>
          </w:p>
        </w:tc>
      </w:tr>
      <w:tr w:rsidR="00593E00" w:rsidRPr="00867897" w:rsidTr="00714A88">
        <w:trPr>
          <w:trHeight w:val="712"/>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rPr>
                <w:sz w:val="24"/>
                <w:szCs w:val="14"/>
              </w:rPr>
            </w:pPr>
          </w:p>
          <w:p w:rsidR="00714A88" w:rsidRPr="00867897" w:rsidRDefault="0003308E" w:rsidP="0003308E">
            <w:pPr>
              <w:spacing w:after="0"/>
              <w:rPr>
                <w:sz w:val="24"/>
                <w:szCs w:val="14"/>
              </w:rPr>
            </w:pPr>
            <w:r>
              <w:rPr>
                <w:sz w:val="24"/>
                <w:szCs w:val="14"/>
              </w:rPr>
              <w:t xml:space="preserve">   Travanj</w:t>
            </w:r>
          </w:p>
        </w:tc>
        <w:tc>
          <w:tcPr>
            <w:tcW w:w="1241"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BF0212">
              <w:rPr>
                <w:sz w:val="24"/>
                <w:szCs w:val="14"/>
              </w:rPr>
              <w:t>1</w:t>
            </w:r>
          </w:p>
        </w:tc>
        <w:tc>
          <w:tcPr>
            <w:tcW w:w="1294"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16</w:t>
            </w:r>
          </w:p>
        </w:tc>
        <w:tc>
          <w:tcPr>
            <w:tcW w:w="1235"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9</w:t>
            </w: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1</w:t>
            </w:r>
          </w:p>
        </w:tc>
        <w:tc>
          <w:tcPr>
            <w:tcW w:w="1236"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p>
          <w:p w:rsidR="00714A88" w:rsidRPr="00867897" w:rsidRDefault="00BF0212" w:rsidP="00714A88">
            <w:pPr>
              <w:spacing w:after="0"/>
              <w:jc w:val="center"/>
              <w:rPr>
                <w:sz w:val="24"/>
                <w:szCs w:val="14"/>
              </w:rPr>
            </w:pPr>
            <w:r>
              <w:rPr>
                <w:sz w:val="24"/>
                <w:szCs w:val="14"/>
              </w:rPr>
              <w:t>16</w:t>
            </w:r>
          </w:p>
        </w:tc>
        <w:tc>
          <w:tcPr>
            <w:tcW w:w="1239" w:type="dxa"/>
          </w:tcPr>
          <w:p w:rsidR="00002BF4" w:rsidRDefault="00002BF4" w:rsidP="00714A88">
            <w:pPr>
              <w:jc w:val="center"/>
              <w:rPr>
                <w:sz w:val="24"/>
                <w:szCs w:val="14"/>
              </w:rPr>
            </w:pPr>
            <w:r>
              <w:rPr>
                <w:sz w:val="24"/>
                <w:szCs w:val="14"/>
              </w:rPr>
              <w:t>Svjetski dan zdravlja,</w:t>
            </w:r>
          </w:p>
          <w:p w:rsidR="00714A88" w:rsidRDefault="00714A88" w:rsidP="00714A88">
            <w:pPr>
              <w:jc w:val="center"/>
              <w:rPr>
                <w:sz w:val="24"/>
                <w:szCs w:val="14"/>
              </w:rPr>
            </w:pPr>
            <w:r w:rsidRPr="00867897">
              <w:rPr>
                <w:sz w:val="24"/>
                <w:szCs w:val="14"/>
              </w:rPr>
              <w:t>Dan Planeta Zemlje</w:t>
            </w:r>
            <w:r w:rsidR="00002BF4">
              <w:rPr>
                <w:sz w:val="24"/>
                <w:szCs w:val="14"/>
              </w:rPr>
              <w:t>,</w:t>
            </w:r>
          </w:p>
          <w:p w:rsidR="00002BF4" w:rsidRPr="00867897" w:rsidRDefault="00002BF4" w:rsidP="00714A88">
            <w:pPr>
              <w:jc w:val="center"/>
              <w:rPr>
                <w:sz w:val="24"/>
                <w:szCs w:val="14"/>
              </w:rPr>
            </w:pPr>
            <w:r>
              <w:rPr>
                <w:sz w:val="24"/>
                <w:szCs w:val="14"/>
              </w:rPr>
              <w:t>Uskrs</w:t>
            </w:r>
          </w:p>
          <w:p w:rsidR="00714A88" w:rsidRPr="00867897" w:rsidRDefault="00714A88" w:rsidP="00714A88">
            <w:pPr>
              <w:rPr>
                <w:sz w:val="24"/>
                <w:szCs w:val="14"/>
              </w:rPr>
            </w:pP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Svibanj</w:t>
            </w:r>
          </w:p>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1</w:t>
            </w:r>
          </w:p>
        </w:tc>
        <w:tc>
          <w:tcPr>
            <w:tcW w:w="1294"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w:t>
            </w:r>
            <w:r w:rsidR="00BF0212">
              <w:rPr>
                <w:sz w:val="24"/>
                <w:szCs w:val="14"/>
              </w:rPr>
              <w:t>8</w:t>
            </w:r>
          </w:p>
        </w:tc>
        <w:tc>
          <w:tcPr>
            <w:tcW w:w="1235"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p w:rsidR="00714A88" w:rsidRPr="00867897" w:rsidRDefault="00714A88" w:rsidP="00714A88">
            <w:pPr>
              <w:spacing w:after="0"/>
              <w:jc w:val="center"/>
              <w:rPr>
                <w:sz w:val="24"/>
                <w:szCs w:val="14"/>
              </w:rPr>
            </w:pPr>
          </w:p>
        </w:tc>
        <w:tc>
          <w:tcPr>
            <w:tcW w:w="1233"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2</w:t>
            </w:r>
            <w:r w:rsidR="00F22F56" w:rsidRPr="00867897">
              <w:rPr>
                <w:sz w:val="24"/>
                <w:szCs w:val="14"/>
              </w:rPr>
              <w:t>1</w:t>
            </w:r>
          </w:p>
        </w:tc>
        <w:tc>
          <w:tcPr>
            <w:tcW w:w="1236"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w:t>
            </w:r>
            <w:r w:rsidR="00BF0212">
              <w:rPr>
                <w:sz w:val="24"/>
                <w:szCs w:val="14"/>
              </w:rPr>
              <w:t>8</w:t>
            </w:r>
          </w:p>
        </w:tc>
        <w:tc>
          <w:tcPr>
            <w:tcW w:w="1239" w:type="dxa"/>
          </w:tcPr>
          <w:p w:rsidR="00002BF4" w:rsidRDefault="00002BF4" w:rsidP="00714A88">
            <w:pPr>
              <w:spacing w:after="0"/>
              <w:jc w:val="center"/>
              <w:rPr>
                <w:sz w:val="24"/>
                <w:szCs w:val="14"/>
              </w:rPr>
            </w:pPr>
            <w:r>
              <w:rPr>
                <w:sz w:val="24"/>
                <w:szCs w:val="14"/>
              </w:rPr>
              <w:t>Međunarodni praznik rada,</w:t>
            </w:r>
          </w:p>
          <w:p w:rsidR="00714A88" w:rsidRPr="00867897" w:rsidRDefault="00002BF4" w:rsidP="00714A88">
            <w:pPr>
              <w:spacing w:after="0"/>
              <w:jc w:val="center"/>
              <w:rPr>
                <w:sz w:val="24"/>
                <w:szCs w:val="14"/>
              </w:rPr>
            </w:pPr>
            <w:r>
              <w:rPr>
                <w:sz w:val="24"/>
                <w:szCs w:val="14"/>
              </w:rPr>
              <w:t>Dan škole i D</w:t>
            </w:r>
            <w:r w:rsidR="00714A88" w:rsidRPr="00867897">
              <w:rPr>
                <w:sz w:val="24"/>
                <w:szCs w:val="14"/>
              </w:rPr>
              <w:t>an općine Dub</w:t>
            </w:r>
            <w:r>
              <w:rPr>
                <w:sz w:val="24"/>
                <w:szCs w:val="14"/>
              </w:rPr>
              <w:t>rovačko primorje, Svjetski dan C</w:t>
            </w:r>
            <w:r w:rsidR="00714A88" w:rsidRPr="00867897">
              <w:rPr>
                <w:sz w:val="24"/>
                <w:szCs w:val="14"/>
              </w:rPr>
              <w:t>rvenog križa</w:t>
            </w:r>
          </w:p>
        </w:tc>
      </w:tr>
      <w:tr w:rsidR="00593E00" w:rsidRPr="00867897" w:rsidTr="00714A88">
        <w:trPr>
          <w:trHeight w:val="698"/>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p>
          <w:p w:rsidR="00714A88" w:rsidRPr="00867897" w:rsidRDefault="00714A88" w:rsidP="00714A88">
            <w:pPr>
              <w:spacing w:after="0"/>
              <w:jc w:val="center"/>
              <w:rPr>
                <w:sz w:val="24"/>
                <w:szCs w:val="14"/>
              </w:rPr>
            </w:pPr>
            <w:r w:rsidRPr="00867897">
              <w:rPr>
                <w:sz w:val="24"/>
                <w:szCs w:val="14"/>
              </w:rPr>
              <w:t>Lipanj</w:t>
            </w:r>
          </w:p>
          <w:p w:rsidR="00714A88" w:rsidRPr="00867897" w:rsidRDefault="00714A88" w:rsidP="00714A88">
            <w:pPr>
              <w:spacing w:after="0"/>
              <w:jc w:val="center"/>
              <w:rPr>
                <w:sz w:val="24"/>
                <w:szCs w:val="14"/>
              </w:rPr>
            </w:pPr>
          </w:p>
        </w:tc>
        <w:tc>
          <w:tcPr>
            <w:tcW w:w="1241"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F22F56" w:rsidRPr="00867897">
              <w:rPr>
                <w:sz w:val="24"/>
                <w:szCs w:val="14"/>
              </w:rPr>
              <w:t>9</w:t>
            </w:r>
          </w:p>
        </w:tc>
        <w:tc>
          <w:tcPr>
            <w:tcW w:w="1294"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tc>
        <w:tc>
          <w:tcPr>
            <w:tcW w:w="1235"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F22F56" w:rsidRPr="00867897">
              <w:rPr>
                <w:sz w:val="24"/>
                <w:szCs w:val="14"/>
              </w:rPr>
              <w:t>1</w:t>
            </w:r>
          </w:p>
        </w:tc>
        <w:tc>
          <w:tcPr>
            <w:tcW w:w="1233" w:type="dxa"/>
          </w:tcPr>
          <w:p w:rsidR="00714A88" w:rsidRPr="00867897" w:rsidRDefault="00714A88" w:rsidP="00714A88">
            <w:pPr>
              <w:spacing w:after="0"/>
              <w:jc w:val="center"/>
              <w:rPr>
                <w:sz w:val="24"/>
                <w:szCs w:val="14"/>
              </w:rPr>
            </w:pPr>
          </w:p>
          <w:p w:rsidR="00714A88" w:rsidRPr="00867897" w:rsidRDefault="009C7B21" w:rsidP="00714A88">
            <w:pPr>
              <w:spacing w:after="0"/>
              <w:jc w:val="center"/>
              <w:rPr>
                <w:sz w:val="24"/>
                <w:szCs w:val="14"/>
              </w:rPr>
            </w:pPr>
            <w:r w:rsidRPr="00867897">
              <w:rPr>
                <w:sz w:val="24"/>
                <w:szCs w:val="14"/>
              </w:rPr>
              <w:t>1</w:t>
            </w:r>
            <w:r w:rsidR="00F22F56" w:rsidRPr="00867897">
              <w:rPr>
                <w:sz w:val="24"/>
                <w:szCs w:val="14"/>
              </w:rPr>
              <w:t>9</w:t>
            </w:r>
          </w:p>
        </w:tc>
        <w:tc>
          <w:tcPr>
            <w:tcW w:w="1236" w:type="dxa"/>
          </w:tcPr>
          <w:p w:rsidR="00714A88" w:rsidRPr="00867897" w:rsidRDefault="00714A88" w:rsidP="00714A88">
            <w:pPr>
              <w:spacing w:after="0"/>
              <w:jc w:val="center"/>
              <w:rPr>
                <w:sz w:val="24"/>
                <w:szCs w:val="14"/>
              </w:rPr>
            </w:pPr>
          </w:p>
          <w:p w:rsidR="00714A88" w:rsidRPr="00867897" w:rsidRDefault="00F22F56" w:rsidP="00714A88">
            <w:pPr>
              <w:spacing w:after="0"/>
              <w:jc w:val="center"/>
              <w:rPr>
                <w:sz w:val="24"/>
                <w:szCs w:val="14"/>
              </w:rPr>
            </w:pPr>
            <w:r w:rsidRPr="00867897">
              <w:rPr>
                <w:sz w:val="24"/>
                <w:szCs w:val="14"/>
              </w:rPr>
              <w:t>10</w:t>
            </w:r>
          </w:p>
        </w:tc>
        <w:tc>
          <w:tcPr>
            <w:tcW w:w="1239" w:type="dxa"/>
          </w:tcPr>
          <w:p w:rsidR="00714A88" w:rsidRPr="00867897" w:rsidRDefault="00714A88" w:rsidP="00714A88">
            <w:pPr>
              <w:spacing w:after="0"/>
              <w:jc w:val="center"/>
              <w:rPr>
                <w:sz w:val="24"/>
                <w:szCs w:val="14"/>
              </w:rPr>
            </w:pPr>
            <w:r w:rsidRPr="00867897">
              <w:rPr>
                <w:sz w:val="24"/>
                <w:szCs w:val="14"/>
              </w:rPr>
              <w:t>Podjela svjedodžbi</w:t>
            </w:r>
          </w:p>
          <w:p w:rsidR="00714A88" w:rsidRPr="00867897" w:rsidRDefault="00714A88" w:rsidP="00714A88">
            <w:pPr>
              <w:jc w:val="center"/>
              <w:rPr>
                <w:sz w:val="24"/>
                <w:szCs w:val="14"/>
              </w:rPr>
            </w:pPr>
          </w:p>
          <w:p w:rsidR="00714A88" w:rsidRPr="00867897" w:rsidRDefault="00714A88" w:rsidP="00714A88">
            <w:pPr>
              <w:jc w:val="center"/>
              <w:rPr>
                <w:sz w:val="24"/>
                <w:szCs w:val="14"/>
              </w:rPr>
            </w:pP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r w:rsidRPr="00867897">
              <w:rPr>
                <w:sz w:val="24"/>
                <w:szCs w:val="14"/>
              </w:rPr>
              <w:t>Srpanj</w:t>
            </w:r>
          </w:p>
        </w:tc>
        <w:tc>
          <w:tcPr>
            <w:tcW w:w="1241" w:type="dxa"/>
          </w:tcPr>
          <w:p w:rsidR="00714A88" w:rsidRPr="00867897" w:rsidRDefault="009C7B21" w:rsidP="00714A88">
            <w:pPr>
              <w:spacing w:after="0"/>
              <w:jc w:val="center"/>
              <w:rPr>
                <w:sz w:val="24"/>
                <w:szCs w:val="14"/>
              </w:rPr>
            </w:pPr>
            <w:r w:rsidRPr="00867897">
              <w:rPr>
                <w:sz w:val="24"/>
                <w:szCs w:val="14"/>
              </w:rPr>
              <w:t>2</w:t>
            </w:r>
            <w:r w:rsidR="005646E0" w:rsidRPr="00867897">
              <w:rPr>
                <w:sz w:val="24"/>
                <w:szCs w:val="14"/>
              </w:rPr>
              <w:t>3</w:t>
            </w:r>
          </w:p>
        </w:tc>
        <w:tc>
          <w:tcPr>
            <w:tcW w:w="1294" w:type="dxa"/>
          </w:tcPr>
          <w:p w:rsidR="00714A88" w:rsidRPr="00867897" w:rsidRDefault="00714A88" w:rsidP="00714A88">
            <w:pPr>
              <w:spacing w:after="0"/>
              <w:jc w:val="center"/>
              <w:rPr>
                <w:sz w:val="24"/>
                <w:szCs w:val="14"/>
              </w:rPr>
            </w:pPr>
          </w:p>
        </w:tc>
        <w:tc>
          <w:tcPr>
            <w:tcW w:w="1235" w:type="dxa"/>
          </w:tcPr>
          <w:p w:rsidR="00714A88" w:rsidRPr="00867897" w:rsidRDefault="005646E0" w:rsidP="00714A88">
            <w:pPr>
              <w:spacing w:after="0"/>
              <w:jc w:val="center"/>
              <w:rPr>
                <w:sz w:val="24"/>
                <w:szCs w:val="14"/>
              </w:rPr>
            </w:pPr>
            <w:r w:rsidRPr="00867897">
              <w:rPr>
                <w:sz w:val="24"/>
                <w:szCs w:val="14"/>
              </w:rPr>
              <w:t>8</w:t>
            </w:r>
          </w:p>
        </w:tc>
        <w:tc>
          <w:tcPr>
            <w:tcW w:w="1233" w:type="dxa"/>
          </w:tcPr>
          <w:p w:rsidR="00714A88" w:rsidRPr="00867897" w:rsidRDefault="009C7B21" w:rsidP="00714A88">
            <w:pPr>
              <w:spacing w:after="0"/>
              <w:jc w:val="center"/>
              <w:rPr>
                <w:sz w:val="24"/>
                <w:szCs w:val="14"/>
              </w:rPr>
            </w:pPr>
            <w:r w:rsidRPr="00867897">
              <w:rPr>
                <w:sz w:val="24"/>
                <w:szCs w:val="14"/>
              </w:rPr>
              <w:t>2</w:t>
            </w:r>
            <w:r w:rsidR="005646E0" w:rsidRPr="00867897">
              <w:rPr>
                <w:sz w:val="24"/>
                <w:szCs w:val="14"/>
              </w:rPr>
              <w:t>3</w:t>
            </w:r>
          </w:p>
        </w:tc>
        <w:tc>
          <w:tcPr>
            <w:tcW w:w="1236" w:type="dxa"/>
          </w:tcPr>
          <w:p w:rsidR="00714A88" w:rsidRPr="00867897" w:rsidRDefault="00714A88" w:rsidP="00714A88">
            <w:pPr>
              <w:spacing w:after="0"/>
              <w:jc w:val="center"/>
              <w:rPr>
                <w:sz w:val="24"/>
                <w:szCs w:val="14"/>
              </w:rPr>
            </w:pPr>
          </w:p>
        </w:tc>
        <w:tc>
          <w:tcPr>
            <w:tcW w:w="1239" w:type="dxa"/>
          </w:tcPr>
          <w:p w:rsidR="00714A88" w:rsidRPr="00867897" w:rsidRDefault="00714A88" w:rsidP="00714A88">
            <w:pPr>
              <w:jc w:val="center"/>
              <w:rPr>
                <w:sz w:val="24"/>
                <w:szCs w:val="14"/>
              </w:rPr>
            </w:pPr>
          </w:p>
        </w:tc>
      </w:tr>
      <w:tr w:rsidR="00593E00" w:rsidRPr="00867897" w:rsidTr="00714A88">
        <w:trPr>
          <w:trHeight w:val="23"/>
        </w:trPr>
        <w:tc>
          <w:tcPr>
            <w:tcW w:w="1396" w:type="dxa"/>
            <w:vMerge/>
          </w:tcPr>
          <w:p w:rsidR="00714A88" w:rsidRPr="00867897" w:rsidRDefault="00714A88" w:rsidP="00714A88">
            <w:pPr>
              <w:jc w:val="center"/>
              <w:rPr>
                <w:sz w:val="24"/>
                <w:szCs w:val="14"/>
              </w:rPr>
            </w:pPr>
          </w:p>
        </w:tc>
        <w:tc>
          <w:tcPr>
            <w:tcW w:w="1238" w:type="dxa"/>
          </w:tcPr>
          <w:p w:rsidR="00714A88" w:rsidRPr="00867897" w:rsidRDefault="00714A88" w:rsidP="00714A88">
            <w:pPr>
              <w:spacing w:after="0"/>
              <w:jc w:val="center"/>
              <w:rPr>
                <w:sz w:val="24"/>
                <w:szCs w:val="14"/>
              </w:rPr>
            </w:pPr>
            <w:r w:rsidRPr="00867897">
              <w:rPr>
                <w:sz w:val="24"/>
                <w:szCs w:val="14"/>
              </w:rPr>
              <w:t>Kolovoz</w:t>
            </w:r>
          </w:p>
        </w:tc>
        <w:tc>
          <w:tcPr>
            <w:tcW w:w="1241" w:type="dxa"/>
          </w:tcPr>
          <w:p w:rsidR="00714A88" w:rsidRPr="00867897" w:rsidRDefault="00D05421" w:rsidP="00714A88">
            <w:pPr>
              <w:spacing w:after="0"/>
              <w:jc w:val="center"/>
              <w:rPr>
                <w:sz w:val="24"/>
                <w:szCs w:val="14"/>
              </w:rPr>
            </w:pPr>
            <w:r>
              <w:rPr>
                <w:sz w:val="24"/>
                <w:szCs w:val="14"/>
              </w:rPr>
              <w:t>19</w:t>
            </w:r>
          </w:p>
        </w:tc>
        <w:tc>
          <w:tcPr>
            <w:tcW w:w="1294" w:type="dxa"/>
          </w:tcPr>
          <w:p w:rsidR="00714A88" w:rsidRPr="00867897" w:rsidRDefault="00714A88" w:rsidP="00714A88">
            <w:pPr>
              <w:spacing w:after="0"/>
              <w:jc w:val="center"/>
              <w:rPr>
                <w:sz w:val="24"/>
                <w:szCs w:val="14"/>
              </w:rPr>
            </w:pPr>
          </w:p>
        </w:tc>
        <w:tc>
          <w:tcPr>
            <w:tcW w:w="1235" w:type="dxa"/>
          </w:tcPr>
          <w:p w:rsidR="00714A88" w:rsidRPr="00867897" w:rsidRDefault="005646E0" w:rsidP="00714A88">
            <w:pPr>
              <w:spacing w:after="0"/>
              <w:jc w:val="center"/>
              <w:rPr>
                <w:sz w:val="24"/>
                <w:szCs w:val="14"/>
              </w:rPr>
            </w:pPr>
            <w:r w:rsidRPr="00867897">
              <w:rPr>
                <w:sz w:val="24"/>
                <w:szCs w:val="14"/>
              </w:rPr>
              <w:t>1</w:t>
            </w:r>
            <w:r w:rsidR="00D05421">
              <w:rPr>
                <w:sz w:val="24"/>
                <w:szCs w:val="14"/>
              </w:rPr>
              <w:t>2</w:t>
            </w:r>
          </w:p>
        </w:tc>
        <w:tc>
          <w:tcPr>
            <w:tcW w:w="1233" w:type="dxa"/>
          </w:tcPr>
          <w:p w:rsidR="00714A88" w:rsidRPr="00867897" w:rsidRDefault="00D05421" w:rsidP="00714A88">
            <w:pPr>
              <w:spacing w:after="0"/>
              <w:jc w:val="center"/>
              <w:rPr>
                <w:sz w:val="24"/>
                <w:szCs w:val="14"/>
              </w:rPr>
            </w:pPr>
            <w:r>
              <w:rPr>
                <w:sz w:val="24"/>
                <w:szCs w:val="14"/>
              </w:rPr>
              <w:t>19</w:t>
            </w:r>
          </w:p>
        </w:tc>
        <w:tc>
          <w:tcPr>
            <w:tcW w:w="1236" w:type="dxa"/>
          </w:tcPr>
          <w:p w:rsidR="00714A88" w:rsidRPr="00867897" w:rsidRDefault="00714A88" w:rsidP="00714A88">
            <w:pPr>
              <w:spacing w:after="0"/>
              <w:jc w:val="center"/>
              <w:rPr>
                <w:sz w:val="24"/>
                <w:szCs w:val="14"/>
              </w:rPr>
            </w:pPr>
          </w:p>
        </w:tc>
        <w:tc>
          <w:tcPr>
            <w:tcW w:w="1239" w:type="dxa"/>
          </w:tcPr>
          <w:p w:rsidR="00714A88" w:rsidRPr="00867897" w:rsidRDefault="00714A88" w:rsidP="00714A88">
            <w:pPr>
              <w:jc w:val="center"/>
              <w:rPr>
                <w:sz w:val="24"/>
                <w:szCs w:val="14"/>
              </w:rPr>
            </w:pPr>
          </w:p>
        </w:tc>
      </w:tr>
      <w:tr w:rsidR="00593E00" w:rsidRPr="00867897" w:rsidTr="00714A88">
        <w:trPr>
          <w:trHeight w:val="23"/>
        </w:trPr>
        <w:tc>
          <w:tcPr>
            <w:tcW w:w="1396" w:type="dxa"/>
          </w:tcPr>
          <w:p w:rsidR="00714A88" w:rsidRPr="00867897" w:rsidRDefault="00714A88" w:rsidP="00714A88">
            <w:pPr>
              <w:jc w:val="center"/>
              <w:rPr>
                <w:sz w:val="24"/>
                <w:szCs w:val="14"/>
              </w:rPr>
            </w:pPr>
            <w:r w:rsidRPr="00867897">
              <w:rPr>
                <w:sz w:val="24"/>
                <w:szCs w:val="14"/>
              </w:rPr>
              <w:t>UKUPNO</w:t>
            </w:r>
          </w:p>
        </w:tc>
        <w:tc>
          <w:tcPr>
            <w:tcW w:w="1238" w:type="dxa"/>
          </w:tcPr>
          <w:p w:rsidR="00714A88" w:rsidRPr="00867897" w:rsidRDefault="00714A88" w:rsidP="00714A88">
            <w:pPr>
              <w:spacing w:after="0"/>
              <w:jc w:val="center"/>
              <w:rPr>
                <w:sz w:val="24"/>
                <w:szCs w:val="14"/>
              </w:rPr>
            </w:pPr>
          </w:p>
        </w:tc>
        <w:tc>
          <w:tcPr>
            <w:tcW w:w="1241" w:type="dxa"/>
          </w:tcPr>
          <w:p w:rsidR="00714A88" w:rsidRPr="00867897" w:rsidRDefault="00D05421" w:rsidP="00714A88">
            <w:pPr>
              <w:spacing w:after="0"/>
              <w:jc w:val="center"/>
              <w:rPr>
                <w:sz w:val="24"/>
                <w:szCs w:val="14"/>
              </w:rPr>
            </w:pPr>
            <w:r>
              <w:rPr>
                <w:sz w:val="24"/>
                <w:szCs w:val="14"/>
              </w:rPr>
              <w:t>249</w:t>
            </w:r>
          </w:p>
        </w:tc>
        <w:tc>
          <w:tcPr>
            <w:tcW w:w="1294" w:type="dxa"/>
          </w:tcPr>
          <w:p w:rsidR="00714A88" w:rsidRPr="00867897" w:rsidRDefault="009C7B21" w:rsidP="00714A88">
            <w:pPr>
              <w:spacing w:after="0"/>
              <w:jc w:val="center"/>
              <w:rPr>
                <w:sz w:val="24"/>
                <w:szCs w:val="14"/>
              </w:rPr>
            </w:pPr>
            <w:r w:rsidRPr="00867897">
              <w:rPr>
                <w:sz w:val="24"/>
                <w:szCs w:val="14"/>
              </w:rPr>
              <w:t>17</w:t>
            </w:r>
            <w:r w:rsidR="00D05421">
              <w:rPr>
                <w:sz w:val="24"/>
                <w:szCs w:val="14"/>
              </w:rPr>
              <w:t>6</w:t>
            </w:r>
          </w:p>
        </w:tc>
        <w:tc>
          <w:tcPr>
            <w:tcW w:w="1235" w:type="dxa"/>
          </w:tcPr>
          <w:p w:rsidR="00714A88" w:rsidRPr="00867897" w:rsidRDefault="00D05421" w:rsidP="00714A88">
            <w:pPr>
              <w:spacing w:after="0"/>
              <w:jc w:val="center"/>
              <w:rPr>
                <w:sz w:val="24"/>
                <w:szCs w:val="14"/>
              </w:rPr>
            </w:pPr>
            <w:r>
              <w:rPr>
                <w:sz w:val="24"/>
                <w:szCs w:val="14"/>
              </w:rPr>
              <w:t>117</w:t>
            </w:r>
          </w:p>
        </w:tc>
        <w:tc>
          <w:tcPr>
            <w:tcW w:w="1233" w:type="dxa"/>
          </w:tcPr>
          <w:p w:rsidR="00714A88" w:rsidRPr="00867897" w:rsidRDefault="00D05421" w:rsidP="00714A88">
            <w:pPr>
              <w:spacing w:after="0"/>
              <w:jc w:val="center"/>
              <w:rPr>
                <w:sz w:val="24"/>
                <w:szCs w:val="14"/>
              </w:rPr>
            </w:pPr>
            <w:r>
              <w:rPr>
                <w:sz w:val="24"/>
                <w:szCs w:val="14"/>
              </w:rPr>
              <w:t>249</w:t>
            </w:r>
          </w:p>
        </w:tc>
        <w:tc>
          <w:tcPr>
            <w:tcW w:w="1236" w:type="dxa"/>
          </w:tcPr>
          <w:p w:rsidR="00714A88" w:rsidRPr="00867897" w:rsidRDefault="009C7B21" w:rsidP="00714A88">
            <w:pPr>
              <w:spacing w:after="0"/>
              <w:jc w:val="center"/>
              <w:rPr>
                <w:sz w:val="24"/>
                <w:szCs w:val="14"/>
              </w:rPr>
            </w:pPr>
            <w:r w:rsidRPr="00867897">
              <w:rPr>
                <w:sz w:val="24"/>
                <w:szCs w:val="14"/>
              </w:rPr>
              <w:t>17</w:t>
            </w:r>
            <w:r w:rsidR="00D05421">
              <w:rPr>
                <w:sz w:val="24"/>
                <w:szCs w:val="14"/>
              </w:rPr>
              <w:t>6</w:t>
            </w:r>
          </w:p>
        </w:tc>
        <w:tc>
          <w:tcPr>
            <w:tcW w:w="1239" w:type="dxa"/>
          </w:tcPr>
          <w:p w:rsidR="00714A88" w:rsidRPr="00867897" w:rsidRDefault="00714A88" w:rsidP="00714A88">
            <w:pPr>
              <w:jc w:val="center"/>
              <w:rPr>
                <w:sz w:val="24"/>
                <w:szCs w:val="14"/>
              </w:rPr>
            </w:pPr>
          </w:p>
        </w:tc>
      </w:tr>
    </w:tbl>
    <w:p w:rsidR="00CB7988" w:rsidRPr="00867897" w:rsidRDefault="00CB7988" w:rsidP="00FE56CF">
      <w:pPr>
        <w:jc w:val="center"/>
        <w:rPr>
          <w:sz w:val="24"/>
        </w:rPr>
      </w:pPr>
    </w:p>
    <w:p w:rsidR="00CB7988" w:rsidRDefault="00CB7988" w:rsidP="007F57C9">
      <w:r>
        <w:tab/>
      </w:r>
      <w:r>
        <w:tab/>
      </w:r>
      <w:r>
        <w:tab/>
      </w:r>
      <w:r>
        <w:tab/>
      </w:r>
      <w:r>
        <w:tab/>
      </w:r>
      <w:r>
        <w:tab/>
      </w:r>
      <w:r>
        <w:tab/>
      </w:r>
      <w:r>
        <w:tab/>
      </w:r>
      <w:r>
        <w:tab/>
      </w:r>
      <w:r>
        <w:tab/>
      </w:r>
    </w:p>
    <w:p w:rsidR="00F71555" w:rsidRDefault="00F71555" w:rsidP="00F71555">
      <w:pPr>
        <w:jc w:val="center"/>
        <w:rPr>
          <w:sz w:val="32"/>
          <w:szCs w:val="32"/>
        </w:rPr>
      </w:pPr>
    </w:p>
    <w:p w:rsidR="00F71555" w:rsidRDefault="00F71555" w:rsidP="00EE3755">
      <w:pPr>
        <w:jc w:val="center"/>
        <w:rPr>
          <w:sz w:val="32"/>
          <w:szCs w:val="32"/>
        </w:rPr>
      </w:pPr>
      <w:r>
        <w:rPr>
          <w:sz w:val="32"/>
          <w:szCs w:val="32"/>
        </w:rPr>
        <w:t>GODIŠNJI FOND SATI NASTAVNIH PREDMETA PO RAZREDNIM ODJELIMA</w:t>
      </w:r>
    </w:p>
    <w:p w:rsidR="00F71555" w:rsidRPr="003B62F4" w:rsidRDefault="00F71555" w:rsidP="00F33733">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6</w:t>
      </w:r>
      <w:r w:rsidR="00016E17" w:rsidRPr="003B62F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765"/>
        <w:gridCol w:w="852"/>
        <w:gridCol w:w="750"/>
        <w:gridCol w:w="755"/>
        <w:gridCol w:w="705"/>
        <w:gridCol w:w="832"/>
        <w:gridCol w:w="720"/>
        <w:gridCol w:w="800"/>
        <w:gridCol w:w="1616"/>
      </w:tblGrid>
      <w:tr w:rsidR="00F71555" w:rsidRPr="00F71555" w:rsidTr="00642236">
        <w:trPr>
          <w:trHeight w:val="825"/>
        </w:trPr>
        <w:tc>
          <w:tcPr>
            <w:tcW w:w="1493" w:type="dxa"/>
            <w:shd w:val="clear" w:color="auto" w:fill="4F81BD"/>
          </w:tcPr>
          <w:p w:rsidR="00F71555" w:rsidRPr="00932DE2" w:rsidRDefault="00F71555" w:rsidP="003E73E4">
            <w:pPr>
              <w:jc w:val="center"/>
              <w:rPr>
                <w:sz w:val="20"/>
                <w:szCs w:val="20"/>
              </w:rPr>
            </w:pPr>
            <w:r w:rsidRPr="00932DE2">
              <w:rPr>
                <w:sz w:val="20"/>
                <w:szCs w:val="20"/>
              </w:rPr>
              <w:t>Razred</w:t>
            </w:r>
          </w:p>
        </w:tc>
        <w:tc>
          <w:tcPr>
            <w:tcW w:w="765" w:type="dxa"/>
            <w:shd w:val="clear" w:color="auto" w:fill="4F81BD"/>
          </w:tcPr>
          <w:p w:rsidR="00F71555" w:rsidRPr="00932DE2" w:rsidRDefault="00F71555" w:rsidP="003E73E4">
            <w:pPr>
              <w:jc w:val="center"/>
              <w:rPr>
                <w:sz w:val="20"/>
                <w:szCs w:val="20"/>
              </w:rPr>
            </w:pPr>
            <w:r w:rsidRPr="00932DE2">
              <w:rPr>
                <w:sz w:val="20"/>
                <w:szCs w:val="20"/>
              </w:rPr>
              <w:t>I</w:t>
            </w:r>
          </w:p>
        </w:tc>
        <w:tc>
          <w:tcPr>
            <w:tcW w:w="852" w:type="dxa"/>
            <w:shd w:val="clear" w:color="auto" w:fill="4F81BD"/>
          </w:tcPr>
          <w:p w:rsidR="00F71555" w:rsidRPr="00932DE2" w:rsidRDefault="00F71555" w:rsidP="003E73E4">
            <w:pPr>
              <w:jc w:val="center"/>
              <w:rPr>
                <w:sz w:val="20"/>
                <w:szCs w:val="20"/>
              </w:rPr>
            </w:pPr>
            <w:r w:rsidRPr="00932DE2">
              <w:rPr>
                <w:sz w:val="20"/>
                <w:szCs w:val="20"/>
              </w:rPr>
              <w:t>II</w:t>
            </w:r>
          </w:p>
        </w:tc>
        <w:tc>
          <w:tcPr>
            <w:tcW w:w="750" w:type="dxa"/>
            <w:shd w:val="clear" w:color="auto" w:fill="4F81BD"/>
          </w:tcPr>
          <w:p w:rsidR="00F71555" w:rsidRPr="00932DE2" w:rsidRDefault="00F71555" w:rsidP="003E73E4">
            <w:pPr>
              <w:jc w:val="center"/>
              <w:rPr>
                <w:sz w:val="20"/>
                <w:szCs w:val="20"/>
              </w:rPr>
            </w:pPr>
            <w:r w:rsidRPr="00932DE2">
              <w:rPr>
                <w:sz w:val="20"/>
                <w:szCs w:val="20"/>
              </w:rPr>
              <w:t>III</w:t>
            </w:r>
          </w:p>
        </w:tc>
        <w:tc>
          <w:tcPr>
            <w:tcW w:w="755" w:type="dxa"/>
            <w:shd w:val="clear" w:color="auto" w:fill="4F81BD"/>
          </w:tcPr>
          <w:p w:rsidR="00F71555" w:rsidRPr="00932DE2" w:rsidRDefault="00F71555" w:rsidP="003E73E4">
            <w:pPr>
              <w:jc w:val="center"/>
              <w:rPr>
                <w:sz w:val="20"/>
                <w:szCs w:val="20"/>
              </w:rPr>
            </w:pPr>
            <w:r w:rsidRPr="00932DE2">
              <w:rPr>
                <w:sz w:val="20"/>
                <w:szCs w:val="20"/>
              </w:rPr>
              <w:t>IV</w:t>
            </w:r>
          </w:p>
        </w:tc>
        <w:tc>
          <w:tcPr>
            <w:tcW w:w="705" w:type="dxa"/>
            <w:shd w:val="clear" w:color="auto" w:fill="4F81BD"/>
          </w:tcPr>
          <w:p w:rsidR="00F71555" w:rsidRPr="00932DE2" w:rsidRDefault="00F71555" w:rsidP="003E73E4">
            <w:pPr>
              <w:jc w:val="center"/>
              <w:rPr>
                <w:sz w:val="20"/>
                <w:szCs w:val="20"/>
              </w:rPr>
            </w:pPr>
            <w:r w:rsidRPr="00932DE2">
              <w:rPr>
                <w:sz w:val="20"/>
                <w:szCs w:val="20"/>
              </w:rPr>
              <w:t>V</w:t>
            </w:r>
          </w:p>
        </w:tc>
        <w:tc>
          <w:tcPr>
            <w:tcW w:w="832" w:type="dxa"/>
            <w:shd w:val="clear" w:color="auto" w:fill="4F81BD"/>
          </w:tcPr>
          <w:p w:rsidR="00F71555" w:rsidRPr="00932DE2" w:rsidRDefault="00F71555" w:rsidP="003E73E4">
            <w:pPr>
              <w:jc w:val="center"/>
              <w:rPr>
                <w:sz w:val="20"/>
                <w:szCs w:val="20"/>
              </w:rPr>
            </w:pPr>
            <w:r w:rsidRPr="00932DE2">
              <w:rPr>
                <w:sz w:val="20"/>
                <w:szCs w:val="20"/>
              </w:rPr>
              <w:t>VI</w:t>
            </w:r>
          </w:p>
        </w:tc>
        <w:tc>
          <w:tcPr>
            <w:tcW w:w="720" w:type="dxa"/>
            <w:shd w:val="clear" w:color="auto" w:fill="4F81BD"/>
          </w:tcPr>
          <w:p w:rsidR="00F71555" w:rsidRPr="00932DE2" w:rsidRDefault="00F71555" w:rsidP="003E73E4">
            <w:pPr>
              <w:jc w:val="center"/>
              <w:rPr>
                <w:sz w:val="20"/>
                <w:szCs w:val="20"/>
              </w:rPr>
            </w:pPr>
            <w:r w:rsidRPr="00932DE2">
              <w:rPr>
                <w:sz w:val="20"/>
                <w:szCs w:val="20"/>
              </w:rPr>
              <w:t>VII</w:t>
            </w:r>
          </w:p>
        </w:tc>
        <w:tc>
          <w:tcPr>
            <w:tcW w:w="800" w:type="dxa"/>
            <w:shd w:val="clear" w:color="auto" w:fill="4F81BD"/>
          </w:tcPr>
          <w:p w:rsidR="00F71555" w:rsidRPr="00932DE2" w:rsidRDefault="00F71555" w:rsidP="003E73E4">
            <w:pPr>
              <w:jc w:val="center"/>
              <w:rPr>
                <w:sz w:val="20"/>
                <w:szCs w:val="20"/>
              </w:rPr>
            </w:pPr>
            <w:r w:rsidRPr="00932DE2">
              <w:rPr>
                <w:sz w:val="20"/>
                <w:szCs w:val="20"/>
              </w:rPr>
              <w:t>VIII</w:t>
            </w:r>
          </w:p>
        </w:tc>
        <w:tc>
          <w:tcPr>
            <w:tcW w:w="1616" w:type="dxa"/>
            <w:shd w:val="clear" w:color="auto" w:fill="4F81BD"/>
          </w:tcPr>
          <w:p w:rsidR="00F71555" w:rsidRPr="00932DE2" w:rsidRDefault="00F71555" w:rsidP="003E73E4">
            <w:pPr>
              <w:jc w:val="center"/>
              <w:rPr>
                <w:sz w:val="20"/>
                <w:szCs w:val="20"/>
              </w:rPr>
            </w:pPr>
            <w:r w:rsidRPr="00932DE2">
              <w:rPr>
                <w:sz w:val="20"/>
                <w:szCs w:val="20"/>
              </w:rPr>
              <w:t>Ukupno planirano</w:t>
            </w:r>
          </w:p>
        </w:tc>
      </w:tr>
      <w:tr w:rsidR="00F71555" w:rsidRPr="00F71555" w:rsidTr="00642236">
        <w:trPr>
          <w:trHeight w:val="285"/>
        </w:trPr>
        <w:tc>
          <w:tcPr>
            <w:tcW w:w="1493" w:type="dxa"/>
            <w:shd w:val="clear" w:color="auto" w:fill="4F81BD"/>
          </w:tcPr>
          <w:p w:rsidR="00F71555" w:rsidRPr="00932DE2" w:rsidRDefault="00F71555" w:rsidP="003E73E4">
            <w:pPr>
              <w:jc w:val="center"/>
              <w:rPr>
                <w:sz w:val="20"/>
                <w:szCs w:val="20"/>
              </w:rPr>
            </w:pPr>
            <w:r w:rsidRPr="00932DE2">
              <w:rPr>
                <w:sz w:val="20"/>
                <w:szCs w:val="20"/>
              </w:rPr>
              <w:t>Predmet</w:t>
            </w:r>
          </w:p>
        </w:tc>
        <w:tc>
          <w:tcPr>
            <w:tcW w:w="765" w:type="dxa"/>
            <w:shd w:val="clear" w:color="auto" w:fill="4F81BD"/>
          </w:tcPr>
          <w:p w:rsidR="00F71555" w:rsidRPr="00932DE2" w:rsidRDefault="00F71555" w:rsidP="003E73E4">
            <w:pPr>
              <w:jc w:val="center"/>
              <w:rPr>
                <w:sz w:val="20"/>
                <w:szCs w:val="20"/>
              </w:rPr>
            </w:pPr>
          </w:p>
        </w:tc>
        <w:tc>
          <w:tcPr>
            <w:tcW w:w="852" w:type="dxa"/>
            <w:shd w:val="clear" w:color="auto" w:fill="4F81BD"/>
          </w:tcPr>
          <w:p w:rsidR="00F71555" w:rsidRPr="00932DE2" w:rsidRDefault="00F71555" w:rsidP="003E73E4">
            <w:pPr>
              <w:jc w:val="center"/>
              <w:rPr>
                <w:sz w:val="20"/>
                <w:szCs w:val="20"/>
              </w:rPr>
            </w:pPr>
          </w:p>
        </w:tc>
        <w:tc>
          <w:tcPr>
            <w:tcW w:w="750" w:type="dxa"/>
            <w:shd w:val="clear" w:color="auto" w:fill="4F81BD"/>
          </w:tcPr>
          <w:p w:rsidR="00F71555" w:rsidRPr="00932DE2" w:rsidRDefault="00F71555" w:rsidP="003E73E4">
            <w:pPr>
              <w:jc w:val="center"/>
              <w:rPr>
                <w:sz w:val="20"/>
                <w:szCs w:val="20"/>
              </w:rPr>
            </w:pPr>
          </w:p>
        </w:tc>
        <w:tc>
          <w:tcPr>
            <w:tcW w:w="755" w:type="dxa"/>
            <w:shd w:val="clear" w:color="auto" w:fill="4F81BD"/>
          </w:tcPr>
          <w:p w:rsidR="00F71555" w:rsidRPr="00932DE2" w:rsidRDefault="00F71555" w:rsidP="003E73E4">
            <w:pPr>
              <w:jc w:val="center"/>
              <w:rPr>
                <w:sz w:val="20"/>
                <w:szCs w:val="20"/>
              </w:rPr>
            </w:pPr>
          </w:p>
        </w:tc>
        <w:tc>
          <w:tcPr>
            <w:tcW w:w="705" w:type="dxa"/>
            <w:shd w:val="clear" w:color="auto" w:fill="4F81BD"/>
          </w:tcPr>
          <w:p w:rsidR="00F71555" w:rsidRPr="00932DE2" w:rsidRDefault="00F71555" w:rsidP="003E73E4">
            <w:pPr>
              <w:jc w:val="center"/>
              <w:rPr>
                <w:sz w:val="20"/>
                <w:szCs w:val="20"/>
              </w:rPr>
            </w:pPr>
          </w:p>
        </w:tc>
        <w:tc>
          <w:tcPr>
            <w:tcW w:w="832" w:type="dxa"/>
            <w:shd w:val="clear" w:color="auto" w:fill="4F81BD"/>
          </w:tcPr>
          <w:p w:rsidR="00F71555" w:rsidRPr="00932DE2" w:rsidRDefault="00F71555" w:rsidP="003E73E4">
            <w:pPr>
              <w:jc w:val="center"/>
              <w:rPr>
                <w:sz w:val="20"/>
                <w:szCs w:val="20"/>
              </w:rPr>
            </w:pPr>
          </w:p>
        </w:tc>
        <w:tc>
          <w:tcPr>
            <w:tcW w:w="720" w:type="dxa"/>
            <w:shd w:val="clear" w:color="auto" w:fill="4F81BD"/>
          </w:tcPr>
          <w:p w:rsidR="00F71555" w:rsidRPr="00932DE2" w:rsidRDefault="00F71555" w:rsidP="003E73E4">
            <w:pPr>
              <w:jc w:val="center"/>
              <w:rPr>
                <w:sz w:val="20"/>
                <w:szCs w:val="20"/>
              </w:rPr>
            </w:pPr>
          </w:p>
        </w:tc>
        <w:tc>
          <w:tcPr>
            <w:tcW w:w="800" w:type="dxa"/>
            <w:shd w:val="clear" w:color="auto" w:fill="4F81BD"/>
          </w:tcPr>
          <w:p w:rsidR="00F71555" w:rsidRPr="00932DE2" w:rsidRDefault="00F71555" w:rsidP="003E73E4">
            <w:pPr>
              <w:jc w:val="center"/>
              <w:rPr>
                <w:sz w:val="20"/>
                <w:szCs w:val="20"/>
              </w:rPr>
            </w:pPr>
          </w:p>
        </w:tc>
        <w:tc>
          <w:tcPr>
            <w:tcW w:w="1616" w:type="dxa"/>
            <w:shd w:val="clear" w:color="auto" w:fill="4F81BD"/>
          </w:tcPr>
          <w:p w:rsidR="00F71555" w:rsidRPr="00932DE2" w:rsidRDefault="00F71555" w:rsidP="003E73E4">
            <w:pPr>
              <w:jc w:val="center"/>
              <w:rPr>
                <w:sz w:val="20"/>
                <w:szCs w:val="20"/>
              </w:rPr>
            </w:pP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hrvatski jezik</w:t>
            </w:r>
          </w:p>
        </w:tc>
        <w:tc>
          <w:tcPr>
            <w:tcW w:w="765" w:type="dxa"/>
          </w:tcPr>
          <w:p w:rsidR="00F71555" w:rsidRPr="00932DE2" w:rsidRDefault="00F71555" w:rsidP="003E73E4">
            <w:pPr>
              <w:jc w:val="center"/>
              <w:rPr>
                <w:sz w:val="20"/>
                <w:szCs w:val="20"/>
              </w:rPr>
            </w:pPr>
            <w:r w:rsidRPr="00932DE2">
              <w:rPr>
                <w:sz w:val="20"/>
                <w:szCs w:val="20"/>
              </w:rPr>
              <w:t>175</w:t>
            </w:r>
          </w:p>
        </w:tc>
        <w:tc>
          <w:tcPr>
            <w:tcW w:w="852" w:type="dxa"/>
          </w:tcPr>
          <w:p w:rsidR="00F71555" w:rsidRPr="00932DE2" w:rsidRDefault="00F71555" w:rsidP="003E73E4">
            <w:pPr>
              <w:jc w:val="center"/>
              <w:rPr>
                <w:sz w:val="20"/>
                <w:szCs w:val="20"/>
              </w:rPr>
            </w:pPr>
            <w:r w:rsidRPr="00932DE2">
              <w:rPr>
                <w:sz w:val="20"/>
                <w:szCs w:val="20"/>
              </w:rPr>
              <w:t>175</w:t>
            </w:r>
          </w:p>
        </w:tc>
        <w:tc>
          <w:tcPr>
            <w:tcW w:w="750" w:type="dxa"/>
          </w:tcPr>
          <w:p w:rsidR="00F71555" w:rsidRPr="00932DE2" w:rsidRDefault="00F71555" w:rsidP="003E73E4">
            <w:pPr>
              <w:jc w:val="center"/>
              <w:rPr>
                <w:sz w:val="20"/>
                <w:szCs w:val="20"/>
              </w:rPr>
            </w:pPr>
            <w:r w:rsidRPr="00932DE2">
              <w:rPr>
                <w:sz w:val="20"/>
                <w:szCs w:val="20"/>
              </w:rPr>
              <w:t>175</w:t>
            </w:r>
          </w:p>
        </w:tc>
        <w:tc>
          <w:tcPr>
            <w:tcW w:w="755" w:type="dxa"/>
          </w:tcPr>
          <w:p w:rsidR="00F71555" w:rsidRPr="00932DE2" w:rsidRDefault="00F71555" w:rsidP="003E73E4">
            <w:pPr>
              <w:jc w:val="center"/>
              <w:rPr>
                <w:sz w:val="20"/>
                <w:szCs w:val="20"/>
              </w:rPr>
            </w:pPr>
            <w:r w:rsidRPr="00932DE2">
              <w:rPr>
                <w:sz w:val="20"/>
                <w:szCs w:val="20"/>
              </w:rPr>
              <w:t>175</w:t>
            </w:r>
          </w:p>
        </w:tc>
        <w:tc>
          <w:tcPr>
            <w:tcW w:w="705" w:type="dxa"/>
          </w:tcPr>
          <w:p w:rsidR="00F71555" w:rsidRPr="00932DE2" w:rsidRDefault="00F71555" w:rsidP="003E73E4">
            <w:pPr>
              <w:jc w:val="center"/>
              <w:rPr>
                <w:sz w:val="20"/>
                <w:szCs w:val="20"/>
              </w:rPr>
            </w:pPr>
            <w:r w:rsidRPr="00932DE2">
              <w:rPr>
                <w:sz w:val="20"/>
                <w:szCs w:val="20"/>
              </w:rPr>
              <w:t>175</w:t>
            </w:r>
          </w:p>
        </w:tc>
        <w:tc>
          <w:tcPr>
            <w:tcW w:w="832" w:type="dxa"/>
          </w:tcPr>
          <w:p w:rsidR="00F71555" w:rsidRPr="00932DE2" w:rsidRDefault="00F71555" w:rsidP="003E73E4">
            <w:pPr>
              <w:jc w:val="center"/>
              <w:rPr>
                <w:sz w:val="20"/>
                <w:szCs w:val="20"/>
              </w:rPr>
            </w:pPr>
            <w:r w:rsidRPr="00932DE2">
              <w:rPr>
                <w:sz w:val="20"/>
                <w:szCs w:val="20"/>
              </w:rPr>
              <w:t>175</w:t>
            </w:r>
          </w:p>
        </w:tc>
        <w:tc>
          <w:tcPr>
            <w:tcW w:w="720" w:type="dxa"/>
          </w:tcPr>
          <w:p w:rsidR="00F71555" w:rsidRPr="00932DE2" w:rsidRDefault="00F71555" w:rsidP="003E73E4">
            <w:pPr>
              <w:jc w:val="center"/>
              <w:rPr>
                <w:sz w:val="20"/>
                <w:szCs w:val="20"/>
              </w:rPr>
            </w:pPr>
            <w:r w:rsidRPr="00932DE2">
              <w:rPr>
                <w:sz w:val="20"/>
                <w:szCs w:val="20"/>
              </w:rPr>
              <w:t>140</w:t>
            </w:r>
          </w:p>
        </w:tc>
        <w:tc>
          <w:tcPr>
            <w:tcW w:w="800" w:type="dxa"/>
          </w:tcPr>
          <w:p w:rsidR="00F71555" w:rsidRPr="00932DE2" w:rsidRDefault="00F71555" w:rsidP="003E73E4">
            <w:pPr>
              <w:jc w:val="center"/>
              <w:rPr>
                <w:sz w:val="20"/>
                <w:szCs w:val="20"/>
              </w:rPr>
            </w:pPr>
            <w:r w:rsidRPr="00932DE2">
              <w:rPr>
                <w:sz w:val="20"/>
                <w:szCs w:val="20"/>
              </w:rPr>
              <w:t>140</w:t>
            </w:r>
          </w:p>
        </w:tc>
        <w:tc>
          <w:tcPr>
            <w:tcW w:w="1616" w:type="dxa"/>
          </w:tcPr>
          <w:p w:rsidR="00F71555" w:rsidRPr="00932DE2" w:rsidRDefault="00F71555" w:rsidP="003E73E4">
            <w:pPr>
              <w:jc w:val="center"/>
              <w:rPr>
                <w:sz w:val="20"/>
                <w:szCs w:val="20"/>
              </w:rPr>
            </w:pPr>
            <w:r w:rsidRPr="00932DE2">
              <w:rPr>
                <w:sz w:val="20"/>
                <w:szCs w:val="20"/>
              </w:rPr>
              <w:t>1330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glazbena kultura</w:t>
            </w:r>
          </w:p>
        </w:tc>
        <w:tc>
          <w:tcPr>
            <w:tcW w:w="765" w:type="dxa"/>
          </w:tcPr>
          <w:p w:rsidR="00F71555" w:rsidRPr="00932DE2" w:rsidRDefault="00F71555" w:rsidP="003E73E4">
            <w:pPr>
              <w:jc w:val="center"/>
              <w:rPr>
                <w:sz w:val="20"/>
                <w:szCs w:val="20"/>
              </w:rPr>
            </w:pPr>
            <w:r w:rsidRPr="00932DE2">
              <w:rPr>
                <w:sz w:val="20"/>
                <w:szCs w:val="20"/>
              </w:rPr>
              <w:t>35</w:t>
            </w:r>
          </w:p>
        </w:tc>
        <w:tc>
          <w:tcPr>
            <w:tcW w:w="852" w:type="dxa"/>
          </w:tcPr>
          <w:p w:rsidR="00F71555" w:rsidRPr="00932DE2" w:rsidRDefault="00F71555" w:rsidP="003E73E4">
            <w:pPr>
              <w:jc w:val="center"/>
              <w:rPr>
                <w:sz w:val="20"/>
                <w:szCs w:val="20"/>
              </w:rPr>
            </w:pPr>
            <w:r w:rsidRPr="00932DE2">
              <w:rPr>
                <w:sz w:val="20"/>
                <w:szCs w:val="20"/>
              </w:rPr>
              <w:t>35</w:t>
            </w:r>
          </w:p>
        </w:tc>
        <w:tc>
          <w:tcPr>
            <w:tcW w:w="750" w:type="dxa"/>
          </w:tcPr>
          <w:p w:rsidR="00F71555" w:rsidRPr="00932DE2" w:rsidRDefault="00F71555" w:rsidP="003E73E4">
            <w:pPr>
              <w:jc w:val="center"/>
              <w:rPr>
                <w:sz w:val="20"/>
                <w:szCs w:val="20"/>
              </w:rPr>
            </w:pPr>
            <w:r w:rsidRPr="00932DE2">
              <w:rPr>
                <w:sz w:val="20"/>
                <w:szCs w:val="20"/>
              </w:rPr>
              <w:t>35</w:t>
            </w:r>
          </w:p>
        </w:tc>
        <w:tc>
          <w:tcPr>
            <w:tcW w:w="755" w:type="dxa"/>
          </w:tcPr>
          <w:p w:rsidR="00F71555" w:rsidRPr="00932DE2" w:rsidRDefault="00F71555" w:rsidP="003E73E4">
            <w:pPr>
              <w:jc w:val="center"/>
              <w:rPr>
                <w:sz w:val="20"/>
                <w:szCs w:val="20"/>
              </w:rPr>
            </w:pPr>
            <w:r w:rsidRPr="00932DE2">
              <w:rPr>
                <w:sz w:val="20"/>
                <w:szCs w:val="20"/>
              </w:rPr>
              <w:t>35</w:t>
            </w:r>
          </w:p>
        </w:tc>
        <w:tc>
          <w:tcPr>
            <w:tcW w:w="705" w:type="dxa"/>
          </w:tcPr>
          <w:p w:rsidR="00F71555" w:rsidRPr="00932DE2" w:rsidRDefault="00F71555" w:rsidP="003E73E4">
            <w:pPr>
              <w:jc w:val="center"/>
              <w:rPr>
                <w:sz w:val="20"/>
                <w:szCs w:val="20"/>
              </w:rPr>
            </w:pPr>
            <w:r w:rsidRPr="00932DE2">
              <w:rPr>
                <w:sz w:val="20"/>
                <w:szCs w:val="20"/>
              </w:rPr>
              <w:t>35</w:t>
            </w:r>
          </w:p>
        </w:tc>
        <w:tc>
          <w:tcPr>
            <w:tcW w:w="832" w:type="dxa"/>
          </w:tcPr>
          <w:p w:rsidR="00F71555" w:rsidRPr="00932DE2" w:rsidRDefault="00F71555" w:rsidP="003E73E4">
            <w:pPr>
              <w:jc w:val="center"/>
              <w:rPr>
                <w:sz w:val="20"/>
                <w:szCs w:val="20"/>
              </w:rPr>
            </w:pPr>
            <w:r w:rsidRPr="00932DE2">
              <w:rPr>
                <w:sz w:val="20"/>
                <w:szCs w:val="20"/>
              </w:rPr>
              <w:t>35</w:t>
            </w:r>
          </w:p>
        </w:tc>
        <w:tc>
          <w:tcPr>
            <w:tcW w:w="720" w:type="dxa"/>
          </w:tcPr>
          <w:p w:rsidR="00F71555" w:rsidRPr="00932DE2" w:rsidRDefault="00F71555" w:rsidP="003E73E4">
            <w:pPr>
              <w:jc w:val="center"/>
              <w:rPr>
                <w:sz w:val="20"/>
                <w:szCs w:val="20"/>
              </w:rPr>
            </w:pPr>
            <w:r w:rsidRPr="00932DE2">
              <w:rPr>
                <w:sz w:val="20"/>
                <w:szCs w:val="20"/>
              </w:rPr>
              <w:t>35</w:t>
            </w:r>
          </w:p>
        </w:tc>
        <w:tc>
          <w:tcPr>
            <w:tcW w:w="800" w:type="dxa"/>
          </w:tcPr>
          <w:p w:rsidR="00F71555" w:rsidRPr="00932DE2" w:rsidRDefault="00F71555" w:rsidP="003E73E4">
            <w:pPr>
              <w:jc w:val="center"/>
              <w:rPr>
                <w:sz w:val="20"/>
                <w:szCs w:val="20"/>
              </w:rPr>
            </w:pPr>
            <w:r w:rsidRPr="00932DE2">
              <w:rPr>
                <w:sz w:val="20"/>
                <w:szCs w:val="20"/>
              </w:rPr>
              <w:t>35</w:t>
            </w: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likovna kultura</w:t>
            </w:r>
          </w:p>
        </w:tc>
        <w:tc>
          <w:tcPr>
            <w:tcW w:w="765" w:type="dxa"/>
          </w:tcPr>
          <w:p w:rsidR="00F71555" w:rsidRPr="00932DE2" w:rsidRDefault="00F71555" w:rsidP="003E73E4">
            <w:pPr>
              <w:jc w:val="center"/>
              <w:rPr>
                <w:sz w:val="20"/>
                <w:szCs w:val="20"/>
              </w:rPr>
            </w:pPr>
            <w:r w:rsidRPr="00932DE2">
              <w:rPr>
                <w:sz w:val="20"/>
                <w:szCs w:val="20"/>
              </w:rPr>
              <w:t>35</w:t>
            </w:r>
          </w:p>
        </w:tc>
        <w:tc>
          <w:tcPr>
            <w:tcW w:w="852" w:type="dxa"/>
          </w:tcPr>
          <w:p w:rsidR="00F71555" w:rsidRPr="00932DE2" w:rsidRDefault="00F71555" w:rsidP="003E73E4">
            <w:pPr>
              <w:jc w:val="center"/>
              <w:rPr>
                <w:sz w:val="20"/>
                <w:szCs w:val="20"/>
              </w:rPr>
            </w:pPr>
            <w:r w:rsidRPr="00932DE2">
              <w:rPr>
                <w:sz w:val="20"/>
                <w:szCs w:val="20"/>
              </w:rPr>
              <w:t>35</w:t>
            </w:r>
          </w:p>
        </w:tc>
        <w:tc>
          <w:tcPr>
            <w:tcW w:w="750" w:type="dxa"/>
          </w:tcPr>
          <w:p w:rsidR="00F71555" w:rsidRPr="00932DE2" w:rsidRDefault="00F71555" w:rsidP="003E73E4">
            <w:pPr>
              <w:jc w:val="center"/>
              <w:rPr>
                <w:sz w:val="20"/>
                <w:szCs w:val="20"/>
              </w:rPr>
            </w:pPr>
            <w:r w:rsidRPr="00932DE2">
              <w:rPr>
                <w:sz w:val="20"/>
                <w:szCs w:val="20"/>
              </w:rPr>
              <w:t>35</w:t>
            </w:r>
          </w:p>
        </w:tc>
        <w:tc>
          <w:tcPr>
            <w:tcW w:w="755" w:type="dxa"/>
          </w:tcPr>
          <w:p w:rsidR="00F71555" w:rsidRPr="00932DE2" w:rsidRDefault="00F71555" w:rsidP="003E73E4">
            <w:pPr>
              <w:jc w:val="center"/>
              <w:rPr>
                <w:sz w:val="20"/>
                <w:szCs w:val="20"/>
              </w:rPr>
            </w:pPr>
            <w:r w:rsidRPr="00932DE2">
              <w:rPr>
                <w:sz w:val="20"/>
                <w:szCs w:val="20"/>
              </w:rPr>
              <w:t>35</w:t>
            </w:r>
          </w:p>
        </w:tc>
        <w:tc>
          <w:tcPr>
            <w:tcW w:w="705" w:type="dxa"/>
          </w:tcPr>
          <w:p w:rsidR="00F71555" w:rsidRPr="00932DE2" w:rsidRDefault="00F71555" w:rsidP="003E73E4">
            <w:pPr>
              <w:jc w:val="center"/>
              <w:rPr>
                <w:sz w:val="20"/>
                <w:szCs w:val="20"/>
              </w:rPr>
            </w:pPr>
            <w:r w:rsidRPr="00932DE2">
              <w:rPr>
                <w:sz w:val="20"/>
                <w:szCs w:val="20"/>
              </w:rPr>
              <w:t>35</w:t>
            </w:r>
          </w:p>
        </w:tc>
        <w:tc>
          <w:tcPr>
            <w:tcW w:w="832" w:type="dxa"/>
          </w:tcPr>
          <w:p w:rsidR="00F71555" w:rsidRPr="00932DE2" w:rsidRDefault="00F71555" w:rsidP="003E73E4">
            <w:pPr>
              <w:jc w:val="center"/>
              <w:rPr>
                <w:sz w:val="20"/>
                <w:szCs w:val="20"/>
              </w:rPr>
            </w:pPr>
            <w:r w:rsidRPr="00932DE2">
              <w:rPr>
                <w:sz w:val="20"/>
                <w:szCs w:val="20"/>
              </w:rPr>
              <w:t>35</w:t>
            </w:r>
          </w:p>
        </w:tc>
        <w:tc>
          <w:tcPr>
            <w:tcW w:w="720" w:type="dxa"/>
          </w:tcPr>
          <w:p w:rsidR="00F71555" w:rsidRPr="00932DE2" w:rsidRDefault="00F71555" w:rsidP="003E73E4">
            <w:pPr>
              <w:jc w:val="center"/>
              <w:rPr>
                <w:sz w:val="20"/>
                <w:szCs w:val="20"/>
              </w:rPr>
            </w:pPr>
            <w:r w:rsidRPr="00932DE2">
              <w:rPr>
                <w:sz w:val="20"/>
                <w:szCs w:val="20"/>
              </w:rPr>
              <w:t>35</w:t>
            </w:r>
          </w:p>
        </w:tc>
        <w:tc>
          <w:tcPr>
            <w:tcW w:w="800" w:type="dxa"/>
          </w:tcPr>
          <w:p w:rsidR="00F71555" w:rsidRPr="00932DE2" w:rsidRDefault="00F71555" w:rsidP="003E73E4">
            <w:pPr>
              <w:jc w:val="center"/>
              <w:rPr>
                <w:sz w:val="20"/>
                <w:szCs w:val="20"/>
              </w:rPr>
            </w:pPr>
            <w:r w:rsidRPr="00932DE2">
              <w:rPr>
                <w:sz w:val="20"/>
                <w:szCs w:val="20"/>
              </w:rPr>
              <w:t>35</w:t>
            </w: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engleski jezik</w:t>
            </w:r>
          </w:p>
        </w:tc>
        <w:tc>
          <w:tcPr>
            <w:tcW w:w="765" w:type="dxa"/>
          </w:tcPr>
          <w:p w:rsidR="00F71555" w:rsidRPr="00932DE2" w:rsidRDefault="00F71555" w:rsidP="003E73E4">
            <w:pPr>
              <w:jc w:val="center"/>
              <w:rPr>
                <w:sz w:val="20"/>
                <w:szCs w:val="20"/>
              </w:rPr>
            </w:pPr>
            <w:r w:rsidRPr="00932DE2">
              <w:rPr>
                <w:sz w:val="20"/>
                <w:szCs w:val="20"/>
              </w:rPr>
              <w:t>70</w:t>
            </w:r>
          </w:p>
        </w:tc>
        <w:tc>
          <w:tcPr>
            <w:tcW w:w="852" w:type="dxa"/>
          </w:tcPr>
          <w:p w:rsidR="00F71555" w:rsidRPr="00932DE2" w:rsidRDefault="00F71555" w:rsidP="003E73E4">
            <w:pPr>
              <w:jc w:val="center"/>
              <w:rPr>
                <w:sz w:val="20"/>
                <w:szCs w:val="20"/>
              </w:rPr>
            </w:pPr>
            <w:r w:rsidRPr="00932DE2">
              <w:rPr>
                <w:sz w:val="20"/>
                <w:szCs w:val="20"/>
              </w:rPr>
              <w:t>70</w:t>
            </w:r>
          </w:p>
        </w:tc>
        <w:tc>
          <w:tcPr>
            <w:tcW w:w="750" w:type="dxa"/>
          </w:tcPr>
          <w:p w:rsidR="00F71555" w:rsidRPr="00932DE2" w:rsidRDefault="00F71555" w:rsidP="003E73E4">
            <w:pPr>
              <w:jc w:val="center"/>
              <w:rPr>
                <w:sz w:val="20"/>
                <w:szCs w:val="20"/>
              </w:rPr>
            </w:pPr>
            <w:r w:rsidRPr="00932DE2">
              <w:rPr>
                <w:sz w:val="20"/>
                <w:szCs w:val="20"/>
              </w:rPr>
              <w:t>70</w:t>
            </w:r>
          </w:p>
        </w:tc>
        <w:tc>
          <w:tcPr>
            <w:tcW w:w="755" w:type="dxa"/>
          </w:tcPr>
          <w:p w:rsidR="00F71555" w:rsidRPr="00932DE2" w:rsidRDefault="00F71555" w:rsidP="003E73E4">
            <w:pPr>
              <w:jc w:val="center"/>
              <w:rPr>
                <w:sz w:val="20"/>
                <w:szCs w:val="20"/>
              </w:rPr>
            </w:pPr>
            <w:r w:rsidRPr="00932DE2">
              <w:rPr>
                <w:sz w:val="20"/>
                <w:szCs w:val="20"/>
              </w:rPr>
              <w:t>70</w:t>
            </w:r>
          </w:p>
        </w:tc>
        <w:tc>
          <w:tcPr>
            <w:tcW w:w="705" w:type="dxa"/>
          </w:tcPr>
          <w:p w:rsidR="00F71555" w:rsidRPr="00932DE2" w:rsidRDefault="00F71555" w:rsidP="003E73E4">
            <w:pPr>
              <w:jc w:val="center"/>
              <w:rPr>
                <w:sz w:val="20"/>
                <w:szCs w:val="20"/>
              </w:rPr>
            </w:pPr>
            <w:r w:rsidRPr="00932DE2">
              <w:rPr>
                <w:sz w:val="20"/>
                <w:szCs w:val="20"/>
              </w:rPr>
              <w:t>105</w:t>
            </w:r>
          </w:p>
        </w:tc>
        <w:tc>
          <w:tcPr>
            <w:tcW w:w="832" w:type="dxa"/>
          </w:tcPr>
          <w:p w:rsidR="00F71555" w:rsidRPr="00932DE2" w:rsidRDefault="00F71555" w:rsidP="003E73E4">
            <w:pPr>
              <w:jc w:val="center"/>
              <w:rPr>
                <w:sz w:val="20"/>
                <w:szCs w:val="20"/>
              </w:rPr>
            </w:pPr>
            <w:r w:rsidRPr="00932DE2">
              <w:rPr>
                <w:sz w:val="20"/>
                <w:szCs w:val="20"/>
              </w:rPr>
              <w:t>105</w:t>
            </w:r>
          </w:p>
        </w:tc>
        <w:tc>
          <w:tcPr>
            <w:tcW w:w="720" w:type="dxa"/>
          </w:tcPr>
          <w:p w:rsidR="00F71555" w:rsidRPr="00932DE2" w:rsidRDefault="00F71555" w:rsidP="003E73E4">
            <w:pPr>
              <w:jc w:val="center"/>
              <w:rPr>
                <w:sz w:val="20"/>
                <w:szCs w:val="20"/>
              </w:rPr>
            </w:pPr>
            <w:r w:rsidRPr="00932DE2">
              <w:rPr>
                <w:sz w:val="20"/>
                <w:szCs w:val="20"/>
              </w:rPr>
              <w:t>105</w:t>
            </w:r>
          </w:p>
        </w:tc>
        <w:tc>
          <w:tcPr>
            <w:tcW w:w="800" w:type="dxa"/>
          </w:tcPr>
          <w:p w:rsidR="00F71555" w:rsidRPr="00932DE2" w:rsidRDefault="00F71555" w:rsidP="003E73E4">
            <w:pPr>
              <w:jc w:val="center"/>
              <w:rPr>
                <w:sz w:val="20"/>
                <w:szCs w:val="20"/>
              </w:rPr>
            </w:pPr>
            <w:r w:rsidRPr="00932DE2">
              <w:rPr>
                <w:sz w:val="20"/>
                <w:szCs w:val="20"/>
              </w:rPr>
              <w:t>105</w:t>
            </w:r>
          </w:p>
        </w:tc>
        <w:tc>
          <w:tcPr>
            <w:tcW w:w="1616" w:type="dxa"/>
          </w:tcPr>
          <w:p w:rsidR="00F71555" w:rsidRPr="00932DE2" w:rsidRDefault="00F71555" w:rsidP="003E73E4">
            <w:pPr>
              <w:jc w:val="center"/>
              <w:rPr>
                <w:sz w:val="20"/>
                <w:szCs w:val="20"/>
              </w:rPr>
            </w:pPr>
            <w:r w:rsidRPr="00932DE2">
              <w:rPr>
                <w:sz w:val="20"/>
                <w:szCs w:val="20"/>
              </w:rPr>
              <w:t>700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 xml:space="preserve">matematika </w:t>
            </w:r>
          </w:p>
        </w:tc>
        <w:tc>
          <w:tcPr>
            <w:tcW w:w="765" w:type="dxa"/>
          </w:tcPr>
          <w:p w:rsidR="00F71555" w:rsidRPr="00932DE2" w:rsidRDefault="00F71555" w:rsidP="003E73E4">
            <w:pPr>
              <w:jc w:val="center"/>
              <w:rPr>
                <w:sz w:val="20"/>
                <w:szCs w:val="20"/>
              </w:rPr>
            </w:pPr>
            <w:r w:rsidRPr="00932DE2">
              <w:rPr>
                <w:sz w:val="20"/>
                <w:szCs w:val="20"/>
              </w:rPr>
              <w:t>140</w:t>
            </w:r>
          </w:p>
        </w:tc>
        <w:tc>
          <w:tcPr>
            <w:tcW w:w="852" w:type="dxa"/>
          </w:tcPr>
          <w:p w:rsidR="00F71555" w:rsidRPr="00932DE2" w:rsidRDefault="00F71555" w:rsidP="003E73E4">
            <w:pPr>
              <w:jc w:val="center"/>
              <w:rPr>
                <w:sz w:val="20"/>
                <w:szCs w:val="20"/>
              </w:rPr>
            </w:pPr>
            <w:r w:rsidRPr="00932DE2">
              <w:rPr>
                <w:sz w:val="20"/>
                <w:szCs w:val="20"/>
              </w:rPr>
              <w:t>140</w:t>
            </w:r>
          </w:p>
        </w:tc>
        <w:tc>
          <w:tcPr>
            <w:tcW w:w="750" w:type="dxa"/>
          </w:tcPr>
          <w:p w:rsidR="00F71555" w:rsidRPr="00932DE2" w:rsidRDefault="00F71555" w:rsidP="003E73E4">
            <w:pPr>
              <w:jc w:val="center"/>
              <w:rPr>
                <w:sz w:val="20"/>
                <w:szCs w:val="20"/>
              </w:rPr>
            </w:pPr>
            <w:r w:rsidRPr="00932DE2">
              <w:rPr>
                <w:sz w:val="20"/>
                <w:szCs w:val="20"/>
              </w:rPr>
              <w:t>140</w:t>
            </w:r>
          </w:p>
        </w:tc>
        <w:tc>
          <w:tcPr>
            <w:tcW w:w="755" w:type="dxa"/>
          </w:tcPr>
          <w:p w:rsidR="00F71555" w:rsidRPr="00932DE2" w:rsidRDefault="00F71555" w:rsidP="003E73E4">
            <w:pPr>
              <w:jc w:val="center"/>
              <w:rPr>
                <w:sz w:val="20"/>
                <w:szCs w:val="20"/>
              </w:rPr>
            </w:pPr>
            <w:r w:rsidRPr="00932DE2">
              <w:rPr>
                <w:sz w:val="20"/>
                <w:szCs w:val="20"/>
              </w:rPr>
              <w:t>140</w:t>
            </w:r>
          </w:p>
        </w:tc>
        <w:tc>
          <w:tcPr>
            <w:tcW w:w="705" w:type="dxa"/>
          </w:tcPr>
          <w:p w:rsidR="00F71555" w:rsidRPr="00932DE2" w:rsidRDefault="00F71555" w:rsidP="003E73E4">
            <w:pPr>
              <w:jc w:val="center"/>
              <w:rPr>
                <w:sz w:val="20"/>
                <w:szCs w:val="20"/>
              </w:rPr>
            </w:pPr>
            <w:r w:rsidRPr="00932DE2">
              <w:rPr>
                <w:sz w:val="20"/>
                <w:szCs w:val="20"/>
              </w:rPr>
              <w:t>140</w:t>
            </w:r>
          </w:p>
        </w:tc>
        <w:tc>
          <w:tcPr>
            <w:tcW w:w="832" w:type="dxa"/>
          </w:tcPr>
          <w:p w:rsidR="00F71555" w:rsidRPr="00932DE2" w:rsidRDefault="00F71555" w:rsidP="003E73E4">
            <w:pPr>
              <w:jc w:val="center"/>
              <w:rPr>
                <w:sz w:val="20"/>
                <w:szCs w:val="20"/>
              </w:rPr>
            </w:pPr>
            <w:r w:rsidRPr="00932DE2">
              <w:rPr>
                <w:sz w:val="20"/>
                <w:szCs w:val="20"/>
              </w:rPr>
              <w:t>140</w:t>
            </w:r>
          </w:p>
        </w:tc>
        <w:tc>
          <w:tcPr>
            <w:tcW w:w="720" w:type="dxa"/>
          </w:tcPr>
          <w:p w:rsidR="00F71555" w:rsidRPr="00932DE2" w:rsidRDefault="00F71555" w:rsidP="003E73E4">
            <w:pPr>
              <w:jc w:val="center"/>
              <w:rPr>
                <w:sz w:val="20"/>
                <w:szCs w:val="20"/>
              </w:rPr>
            </w:pPr>
            <w:r w:rsidRPr="00932DE2">
              <w:rPr>
                <w:sz w:val="20"/>
                <w:szCs w:val="20"/>
              </w:rPr>
              <w:t>140</w:t>
            </w:r>
          </w:p>
        </w:tc>
        <w:tc>
          <w:tcPr>
            <w:tcW w:w="800" w:type="dxa"/>
          </w:tcPr>
          <w:p w:rsidR="00F71555" w:rsidRPr="00932DE2" w:rsidRDefault="00F71555" w:rsidP="003E73E4">
            <w:pPr>
              <w:jc w:val="center"/>
              <w:rPr>
                <w:sz w:val="20"/>
                <w:szCs w:val="20"/>
              </w:rPr>
            </w:pPr>
            <w:r w:rsidRPr="00932DE2">
              <w:rPr>
                <w:sz w:val="20"/>
                <w:szCs w:val="20"/>
              </w:rPr>
              <w:t>140</w:t>
            </w:r>
          </w:p>
        </w:tc>
        <w:tc>
          <w:tcPr>
            <w:tcW w:w="1616" w:type="dxa"/>
          </w:tcPr>
          <w:p w:rsidR="00F71555" w:rsidRPr="00932DE2" w:rsidRDefault="00F71555" w:rsidP="003E73E4">
            <w:pPr>
              <w:jc w:val="center"/>
              <w:rPr>
                <w:sz w:val="20"/>
                <w:szCs w:val="20"/>
              </w:rPr>
            </w:pPr>
            <w:r w:rsidRPr="00932DE2">
              <w:rPr>
                <w:sz w:val="20"/>
                <w:szCs w:val="20"/>
              </w:rPr>
              <w:t>1120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priroda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54</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p>
        </w:tc>
        <w:tc>
          <w:tcPr>
            <w:tcW w:w="800" w:type="dxa"/>
          </w:tcPr>
          <w:p w:rsidR="00F71555" w:rsidRPr="00932DE2" w:rsidRDefault="00F71555" w:rsidP="003E73E4">
            <w:pPr>
              <w:jc w:val="center"/>
              <w:rPr>
                <w:sz w:val="20"/>
                <w:szCs w:val="20"/>
              </w:rPr>
            </w:pPr>
          </w:p>
        </w:tc>
        <w:tc>
          <w:tcPr>
            <w:tcW w:w="1616" w:type="dxa"/>
          </w:tcPr>
          <w:p w:rsidR="00F71555" w:rsidRPr="00932DE2" w:rsidRDefault="00F71555" w:rsidP="003E73E4">
            <w:pPr>
              <w:jc w:val="center"/>
              <w:rPr>
                <w:sz w:val="20"/>
                <w:szCs w:val="20"/>
              </w:rPr>
            </w:pPr>
            <w:r w:rsidRPr="00932DE2">
              <w:rPr>
                <w:sz w:val="20"/>
                <w:szCs w:val="20"/>
              </w:rPr>
              <w:t>124</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biologija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p>
        </w:tc>
        <w:tc>
          <w:tcPr>
            <w:tcW w:w="832" w:type="dxa"/>
          </w:tcPr>
          <w:p w:rsidR="00F71555" w:rsidRPr="00932DE2" w:rsidRDefault="00F71555" w:rsidP="003E73E4">
            <w:pPr>
              <w:jc w:val="center"/>
              <w:rPr>
                <w:sz w:val="20"/>
                <w:szCs w:val="20"/>
              </w:rPr>
            </w:pP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140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kemija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p>
        </w:tc>
        <w:tc>
          <w:tcPr>
            <w:tcW w:w="832" w:type="dxa"/>
          </w:tcPr>
          <w:p w:rsidR="00F71555" w:rsidRPr="00932DE2" w:rsidRDefault="00F71555" w:rsidP="003E73E4">
            <w:pPr>
              <w:jc w:val="center"/>
              <w:rPr>
                <w:sz w:val="20"/>
                <w:szCs w:val="20"/>
              </w:rPr>
            </w:pP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140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fizika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p>
        </w:tc>
        <w:tc>
          <w:tcPr>
            <w:tcW w:w="832" w:type="dxa"/>
          </w:tcPr>
          <w:p w:rsidR="00F71555" w:rsidRPr="00932DE2" w:rsidRDefault="00F71555" w:rsidP="003E73E4">
            <w:pPr>
              <w:jc w:val="center"/>
              <w:rPr>
                <w:sz w:val="20"/>
                <w:szCs w:val="20"/>
              </w:rPr>
            </w:pP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140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priroda i društvo</w:t>
            </w:r>
          </w:p>
        </w:tc>
        <w:tc>
          <w:tcPr>
            <w:tcW w:w="765" w:type="dxa"/>
          </w:tcPr>
          <w:p w:rsidR="00F71555" w:rsidRPr="00932DE2" w:rsidRDefault="00F71555" w:rsidP="003E73E4">
            <w:pPr>
              <w:jc w:val="center"/>
              <w:rPr>
                <w:sz w:val="20"/>
                <w:szCs w:val="20"/>
              </w:rPr>
            </w:pPr>
            <w:r w:rsidRPr="00932DE2">
              <w:rPr>
                <w:sz w:val="20"/>
                <w:szCs w:val="20"/>
              </w:rPr>
              <w:t>70</w:t>
            </w:r>
          </w:p>
        </w:tc>
        <w:tc>
          <w:tcPr>
            <w:tcW w:w="852" w:type="dxa"/>
          </w:tcPr>
          <w:p w:rsidR="00F71555" w:rsidRPr="00932DE2" w:rsidRDefault="00F71555" w:rsidP="003E73E4">
            <w:pPr>
              <w:jc w:val="center"/>
              <w:rPr>
                <w:sz w:val="20"/>
                <w:szCs w:val="20"/>
              </w:rPr>
            </w:pPr>
            <w:r w:rsidRPr="00932DE2">
              <w:rPr>
                <w:sz w:val="20"/>
                <w:szCs w:val="20"/>
              </w:rPr>
              <w:t>70</w:t>
            </w:r>
          </w:p>
        </w:tc>
        <w:tc>
          <w:tcPr>
            <w:tcW w:w="750" w:type="dxa"/>
          </w:tcPr>
          <w:p w:rsidR="00F71555" w:rsidRPr="00932DE2" w:rsidRDefault="00F71555" w:rsidP="003E73E4">
            <w:pPr>
              <w:jc w:val="center"/>
              <w:rPr>
                <w:sz w:val="20"/>
                <w:szCs w:val="20"/>
              </w:rPr>
            </w:pPr>
            <w:r w:rsidRPr="00932DE2">
              <w:rPr>
                <w:sz w:val="20"/>
                <w:szCs w:val="20"/>
              </w:rPr>
              <w:t>70</w:t>
            </w:r>
          </w:p>
        </w:tc>
        <w:tc>
          <w:tcPr>
            <w:tcW w:w="755" w:type="dxa"/>
          </w:tcPr>
          <w:p w:rsidR="00F71555" w:rsidRPr="00932DE2" w:rsidRDefault="00F71555" w:rsidP="003E73E4">
            <w:pPr>
              <w:jc w:val="center"/>
              <w:rPr>
                <w:sz w:val="20"/>
                <w:szCs w:val="20"/>
              </w:rPr>
            </w:pPr>
            <w:r w:rsidRPr="00932DE2">
              <w:rPr>
                <w:sz w:val="20"/>
                <w:szCs w:val="20"/>
              </w:rPr>
              <w:t>105</w:t>
            </w:r>
          </w:p>
        </w:tc>
        <w:tc>
          <w:tcPr>
            <w:tcW w:w="705" w:type="dxa"/>
          </w:tcPr>
          <w:p w:rsidR="00F71555" w:rsidRPr="00932DE2" w:rsidRDefault="00F71555" w:rsidP="003E73E4">
            <w:pPr>
              <w:jc w:val="center"/>
              <w:rPr>
                <w:sz w:val="20"/>
                <w:szCs w:val="20"/>
              </w:rPr>
            </w:pPr>
          </w:p>
        </w:tc>
        <w:tc>
          <w:tcPr>
            <w:tcW w:w="832" w:type="dxa"/>
          </w:tcPr>
          <w:p w:rsidR="00F71555" w:rsidRPr="00932DE2" w:rsidRDefault="00F71555" w:rsidP="003E73E4">
            <w:pPr>
              <w:jc w:val="center"/>
              <w:rPr>
                <w:sz w:val="20"/>
                <w:szCs w:val="20"/>
              </w:rPr>
            </w:pPr>
          </w:p>
        </w:tc>
        <w:tc>
          <w:tcPr>
            <w:tcW w:w="720" w:type="dxa"/>
          </w:tcPr>
          <w:p w:rsidR="00F71555" w:rsidRPr="00932DE2" w:rsidRDefault="00F71555" w:rsidP="003E73E4">
            <w:pPr>
              <w:jc w:val="center"/>
              <w:rPr>
                <w:sz w:val="20"/>
                <w:szCs w:val="20"/>
              </w:rPr>
            </w:pPr>
          </w:p>
        </w:tc>
        <w:tc>
          <w:tcPr>
            <w:tcW w:w="800" w:type="dxa"/>
          </w:tcPr>
          <w:p w:rsidR="00F71555" w:rsidRPr="00932DE2" w:rsidRDefault="00F71555" w:rsidP="003E73E4">
            <w:pPr>
              <w:jc w:val="center"/>
              <w:rPr>
                <w:sz w:val="20"/>
                <w:szCs w:val="20"/>
              </w:rPr>
            </w:pPr>
          </w:p>
        </w:tc>
        <w:tc>
          <w:tcPr>
            <w:tcW w:w="1616" w:type="dxa"/>
          </w:tcPr>
          <w:p w:rsidR="00F71555" w:rsidRPr="00932DE2" w:rsidRDefault="00F71555" w:rsidP="003E73E4">
            <w:pPr>
              <w:jc w:val="center"/>
              <w:rPr>
                <w:sz w:val="20"/>
                <w:szCs w:val="20"/>
              </w:rPr>
            </w:pPr>
            <w:r w:rsidRPr="00932DE2">
              <w:rPr>
                <w:sz w:val="20"/>
                <w:szCs w:val="20"/>
              </w:rPr>
              <w:t>315</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povijest</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geografija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54</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264</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tehnička kultura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35</w:t>
            </w:r>
          </w:p>
        </w:tc>
        <w:tc>
          <w:tcPr>
            <w:tcW w:w="832" w:type="dxa"/>
          </w:tcPr>
          <w:p w:rsidR="00F71555" w:rsidRPr="00932DE2" w:rsidRDefault="00F71555" w:rsidP="003E73E4">
            <w:pPr>
              <w:jc w:val="center"/>
              <w:rPr>
                <w:sz w:val="20"/>
                <w:szCs w:val="20"/>
              </w:rPr>
            </w:pPr>
            <w:r w:rsidRPr="00932DE2">
              <w:rPr>
                <w:sz w:val="20"/>
                <w:szCs w:val="20"/>
              </w:rPr>
              <w:t>35</w:t>
            </w:r>
          </w:p>
        </w:tc>
        <w:tc>
          <w:tcPr>
            <w:tcW w:w="720" w:type="dxa"/>
          </w:tcPr>
          <w:p w:rsidR="00F71555" w:rsidRPr="00932DE2" w:rsidRDefault="00F71555" w:rsidP="003E73E4">
            <w:pPr>
              <w:jc w:val="center"/>
              <w:rPr>
                <w:sz w:val="20"/>
                <w:szCs w:val="20"/>
              </w:rPr>
            </w:pPr>
            <w:r w:rsidRPr="00932DE2">
              <w:rPr>
                <w:sz w:val="20"/>
                <w:szCs w:val="20"/>
              </w:rPr>
              <w:t>35</w:t>
            </w:r>
          </w:p>
        </w:tc>
        <w:tc>
          <w:tcPr>
            <w:tcW w:w="800" w:type="dxa"/>
          </w:tcPr>
          <w:p w:rsidR="00F71555" w:rsidRPr="00932DE2" w:rsidRDefault="00F71555" w:rsidP="003E73E4">
            <w:pPr>
              <w:jc w:val="center"/>
              <w:rPr>
                <w:sz w:val="20"/>
                <w:szCs w:val="20"/>
              </w:rPr>
            </w:pPr>
            <w:r w:rsidRPr="00932DE2">
              <w:rPr>
                <w:sz w:val="20"/>
                <w:szCs w:val="20"/>
              </w:rPr>
              <w:t>35</w:t>
            </w:r>
          </w:p>
        </w:tc>
        <w:tc>
          <w:tcPr>
            <w:tcW w:w="1616" w:type="dxa"/>
          </w:tcPr>
          <w:p w:rsidR="00F71555" w:rsidRPr="00932DE2" w:rsidRDefault="00F71555" w:rsidP="003E73E4">
            <w:pPr>
              <w:jc w:val="center"/>
              <w:rPr>
                <w:sz w:val="20"/>
                <w:szCs w:val="20"/>
              </w:rPr>
            </w:pPr>
            <w:r w:rsidRPr="00932DE2">
              <w:rPr>
                <w:sz w:val="20"/>
                <w:szCs w:val="20"/>
              </w:rPr>
              <w:t>140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TZK</w:t>
            </w:r>
          </w:p>
        </w:tc>
        <w:tc>
          <w:tcPr>
            <w:tcW w:w="765" w:type="dxa"/>
          </w:tcPr>
          <w:p w:rsidR="00F71555" w:rsidRPr="00932DE2" w:rsidRDefault="00F71555" w:rsidP="003E73E4">
            <w:pPr>
              <w:jc w:val="center"/>
              <w:rPr>
                <w:sz w:val="20"/>
                <w:szCs w:val="20"/>
              </w:rPr>
            </w:pPr>
            <w:r w:rsidRPr="00932DE2">
              <w:rPr>
                <w:sz w:val="20"/>
                <w:szCs w:val="20"/>
              </w:rPr>
              <w:t>105</w:t>
            </w:r>
          </w:p>
        </w:tc>
        <w:tc>
          <w:tcPr>
            <w:tcW w:w="852" w:type="dxa"/>
          </w:tcPr>
          <w:p w:rsidR="00F71555" w:rsidRPr="00932DE2" w:rsidRDefault="00F71555" w:rsidP="003E73E4">
            <w:pPr>
              <w:jc w:val="center"/>
              <w:rPr>
                <w:sz w:val="20"/>
                <w:szCs w:val="20"/>
              </w:rPr>
            </w:pPr>
            <w:r w:rsidRPr="00932DE2">
              <w:rPr>
                <w:sz w:val="20"/>
                <w:szCs w:val="20"/>
              </w:rPr>
              <w:t>105</w:t>
            </w:r>
          </w:p>
        </w:tc>
        <w:tc>
          <w:tcPr>
            <w:tcW w:w="750" w:type="dxa"/>
          </w:tcPr>
          <w:p w:rsidR="00F71555" w:rsidRPr="00932DE2" w:rsidRDefault="00F71555" w:rsidP="003E73E4">
            <w:pPr>
              <w:jc w:val="center"/>
              <w:rPr>
                <w:sz w:val="20"/>
                <w:szCs w:val="20"/>
              </w:rPr>
            </w:pPr>
            <w:r w:rsidRPr="00932DE2">
              <w:rPr>
                <w:sz w:val="20"/>
                <w:szCs w:val="20"/>
              </w:rPr>
              <w:t>105</w:t>
            </w:r>
          </w:p>
        </w:tc>
        <w:tc>
          <w:tcPr>
            <w:tcW w:w="755" w:type="dxa"/>
          </w:tcPr>
          <w:p w:rsidR="00F71555" w:rsidRPr="00932DE2" w:rsidRDefault="00F71555" w:rsidP="003E73E4">
            <w:pPr>
              <w:jc w:val="center"/>
              <w:rPr>
                <w:sz w:val="20"/>
                <w:szCs w:val="20"/>
              </w:rPr>
            </w:pPr>
            <w:r w:rsidRPr="00932DE2">
              <w:rPr>
                <w:sz w:val="20"/>
                <w:szCs w:val="20"/>
              </w:rPr>
              <w:t>70</w:t>
            </w: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665</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vjeronauk</w:t>
            </w:r>
          </w:p>
        </w:tc>
        <w:tc>
          <w:tcPr>
            <w:tcW w:w="765" w:type="dxa"/>
          </w:tcPr>
          <w:p w:rsidR="00F71555" w:rsidRPr="00932DE2" w:rsidRDefault="00F71555" w:rsidP="003E73E4">
            <w:pPr>
              <w:jc w:val="center"/>
              <w:rPr>
                <w:sz w:val="20"/>
                <w:szCs w:val="20"/>
              </w:rPr>
            </w:pPr>
            <w:r w:rsidRPr="00932DE2">
              <w:rPr>
                <w:sz w:val="20"/>
                <w:szCs w:val="20"/>
              </w:rPr>
              <w:t>70</w:t>
            </w:r>
          </w:p>
        </w:tc>
        <w:tc>
          <w:tcPr>
            <w:tcW w:w="852" w:type="dxa"/>
          </w:tcPr>
          <w:p w:rsidR="00F71555" w:rsidRPr="00932DE2" w:rsidRDefault="00F71555" w:rsidP="003E73E4">
            <w:pPr>
              <w:jc w:val="center"/>
              <w:rPr>
                <w:sz w:val="20"/>
                <w:szCs w:val="20"/>
              </w:rPr>
            </w:pPr>
            <w:r w:rsidRPr="00932DE2">
              <w:rPr>
                <w:sz w:val="20"/>
                <w:szCs w:val="20"/>
              </w:rPr>
              <w:t>70</w:t>
            </w:r>
          </w:p>
        </w:tc>
        <w:tc>
          <w:tcPr>
            <w:tcW w:w="750" w:type="dxa"/>
          </w:tcPr>
          <w:p w:rsidR="00F71555" w:rsidRPr="00932DE2" w:rsidRDefault="00F71555" w:rsidP="003E73E4">
            <w:pPr>
              <w:jc w:val="center"/>
              <w:rPr>
                <w:sz w:val="20"/>
                <w:szCs w:val="20"/>
              </w:rPr>
            </w:pPr>
            <w:r w:rsidRPr="00932DE2">
              <w:rPr>
                <w:sz w:val="20"/>
                <w:szCs w:val="20"/>
              </w:rPr>
              <w:t>70</w:t>
            </w:r>
          </w:p>
        </w:tc>
        <w:tc>
          <w:tcPr>
            <w:tcW w:w="755" w:type="dxa"/>
          </w:tcPr>
          <w:p w:rsidR="00F71555" w:rsidRPr="00932DE2" w:rsidRDefault="00F71555" w:rsidP="003E73E4">
            <w:pPr>
              <w:jc w:val="center"/>
              <w:rPr>
                <w:sz w:val="20"/>
                <w:szCs w:val="20"/>
              </w:rPr>
            </w:pPr>
            <w:r w:rsidRPr="00932DE2">
              <w:rPr>
                <w:sz w:val="20"/>
                <w:szCs w:val="20"/>
              </w:rPr>
              <w:t>70</w:t>
            </w: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560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informatika</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F71555"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r w:rsidRPr="00932DE2">
              <w:rPr>
                <w:sz w:val="20"/>
                <w:szCs w:val="20"/>
              </w:rPr>
              <w:t>70</w:t>
            </w: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talijanski jezik</w:t>
            </w:r>
          </w:p>
        </w:tc>
        <w:tc>
          <w:tcPr>
            <w:tcW w:w="765" w:type="dxa"/>
          </w:tcPr>
          <w:p w:rsidR="00F71555" w:rsidRPr="00932DE2" w:rsidRDefault="00F71555" w:rsidP="003E73E4">
            <w:pPr>
              <w:jc w:val="center"/>
              <w:rPr>
                <w:sz w:val="20"/>
                <w:szCs w:val="20"/>
              </w:rPr>
            </w:pPr>
          </w:p>
        </w:tc>
        <w:tc>
          <w:tcPr>
            <w:tcW w:w="852" w:type="dxa"/>
          </w:tcPr>
          <w:p w:rsidR="00F71555" w:rsidRPr="00932DE2" w:rsidRDefault="00F71555" w:rsidP="003E73E4">
            <w:pPr>
              <w:jc w:val="center"/>
              <w:rPr>
                <w:sz w:val="20"/>
                <w:szCs w:val="20"/>
              </w:rPr>
            </w:pPr>
          </w:p>
        </w:tc>
        <w:tc>
          <w:tcPr>
            <w:tcW w:w="750" w:type="dxa"/>
          </w:tcPr>
          <w:p w:rsidR="00F71555" w:rsidRPr="00932DE2" w:rsidRDefault="00F71555" w:rsidP="003E73E4">
            <w:pPr>
              <w:jc w:val="center"/>
              <w:rPr>
                <w:sz w:val="20"/>
                <w:szCs w:val="20"/>
              </w:rPr>
            </w:pPr>
          </w:p>
        </w:tc>
        <w:tc>
          <w:tcPr>
            <w:tcW w:w="755" w:type="dxa"/>
          </w:tcPr>
          <w:p w:rsidR="00F71555" w:rsidRPr="00932DE2" w:rsidRDefault="00F71555" w:rsidP="003E73E4">
            <w:pPr>
              <w:jc w:val="center"/>
              <w:rPr>
                <w:sz w:val="20"/>
                <w:szCs w:val="20"/>
              </w:rPr>
            </w:pPr>
            <w:r w:rsidRPr="00932DE2">
              <w:rPr>
                <w:sz w:val="20"/>
                <w:szCs w:val="20"/>
              </w:rPr>
              <w:t>70</w:t>
            </w:r>
          </w:p>
        </w:tc>
        <w:tc>
          <w:tcPr>
            <w:tcW w:w="705" w:type="dxa"/>
          </w:tcPr>
          <w:p w:rsidR="00F71555" w:rsidRPr="00932DE2" w:rsidRDefault="00F71555" w:rsidP="003E73E4">
            <w:pPr>
              <w:jc w:val="center"/>
              <w:rPr>
                <w:sz w:val="20"/>
                <w:szCs w:val="20"/>
              </w:rPr>
            </w:pPr>
            <w:r w:rsidRPr="00932DE2">
              <w:rPr>
                <w:sz w:val="20"/>
                <w:szCs w:val="20"/>
              </w:rPr>
              <w:t>70</w:t>
            </w:r>
          </w:p>
        </w:tc>
        <w:tc>
          <w:tcPr>
            <w:tcW w:w="832" w:type="dxa"/>
          </w:tcPr>
          <w:p w:rsidR="00F71555" w:rsidRPr="00932DE2" w:rsidRDefault="00843EC6" w:rsidP="003E73E4">
            <w:pPr>
              <w:jc w:val="center"/>
              <w:rPr>
                <w:sz w:val="20"/>
                <w:szCs w:val="20"/>
              </w:rPr>
            </w:pPr>
            <w:r w:rsidRPr="00932DE2">
              <w:rPr>
                <w:sz w:val="20"/>
                <w:szCs w:val="20"/>
              </w:rPr>
              <w:t>70</w:t>
            </w:r>
          </w:p>
        </w:tc>
        <w:tc>
          <w:tcPr>
            <w:tcW w:w="720" w:type="dxa"/>
          </w:tcPr>
          <w:p w:rsidR="00F71555" w:rsidRPr="00932DE2" w:rsidRDefault="00F71555" w:rsidP="003E73E4">
            <w:pPr>
              <w:jc w:val="center"/>
              <w:rPr>
                <w:sz w:val="20"/>
                <w:szCs w:val="20"/>
              </w:rPr>
            </w:pPr>
            <w:r w:rsidRPr="00932DE2">
              <w:rPr>
                <w:sz w:val="20"/>
                <w:szCs w:val="20"/>
              </w:rPr>
              <w:t>70</w:t>
            </w:r>
          </w:p>
        </w:tc>
        <w:tc>
          <w:tcPr>
            <w:tcW w:w="800" w:type="dxa"/>
          </w:tcPr>
          <w:p w:rsidR="00F71555" w:rsidRPr="00932DE2" w:rsidRDefault="00F71555" w:rsidP="003E73E4">
            <w:pPr>
              <w:jc w:val="center"/>
              <w:rPr>
                <w:sz w:val="20"/>
                <w:szCs w:val="20"/>
              </w:rPr>
            </w:pPr>
          </w:p>
        </w:tc>
        <w:tc>
          <w:tcPr>
            <w:tcW w:w="1616" w:type="dxa"/>
          </w:tcPr>
          <w:p w:rsidR="00F71555" w:rsidRPr="00932DE2" w:rsidRDefault="00F71555" w:rsidP="003E73E4">
            <w:pPr>
              <w:jc w:val="center"/>
              <w:rPr>
                <w:sz w:val="20"/>
                <w:szCs w:val="20"/>
              </w:rPr>
            </w:pPr>
            <w:r w:rsidRPr="00932DE2">
              <w:rPr>
                <w:sz w:val="20"/>
                <w:szCs w:val="20"/>
              </w:rPr>
              <w:t>280</w:t>
            </w:r>
          </w:p>
        </w:tc>
      </w:tr>
      <w:tr w:rsidR="00F71555" w:rsidRPr="00F71555" w:rsidTr="003E73E4">
        <w:tc>
          <w:tcPr>
            <w:tcW w:w="1493" w:type="dxa"/>
          </w:tcPr>
          <w:p w:rsidR="00F71555" w:rsidRPr="00932DE2" w:rsidRDefault="00F71555" w:rsidP="003E73E4">
            <w:pPr>
              <w:jc w:val="center"/>
              <w:rPr>
                <w:sz w:val="20"/>
                <w:szCs w:val="20"/>
              </w:rPr>
            </w:pPr>
            <w:r w:rsidRPr="00932DE2">
              <w:rPr>
                <w:sz w:val="20"/>
                <w:szCs w:val="20"/>
              </w:rPr>
              <w:t>UKUPNO</w:t>
            </w:r>
          </w:p>
        </w:tc>
        <w:tc>
          <w:tcPr>
            <w:tcW w:w="765" w:type="dxa"/>
          </w:tcPr>
          <w:p w:rsidR="00F71555" w:rsidRPr="00932DE2" w:rsidRDefault="00F71555" w:rsidP="003E73E4">
            <w:pPr>
              <w:jc w:val="center"/>
              <w:rPr>
                <w:sz w:val="20"/>
                <w:szCs w:val="20"/>
              </w:rPr>
            </w:pPr>
            <w:r w:rsidRPr="00932DE2">
              <w:rPr>
                <w:sz w:val="20"/>
                <w:szCs w:val="20"/>
              </w:rPr>
              <w:t>700</w:t>
            </w:r>
          </w:p>
        </w:tc>
        <w:tc>
          <w:tcPr>
            <w:tcW w:w="852" w:type="dxa"/>
          </w:tcPr>
          <w:p w:rsidR="00F71555" w:rsidRPr="00932DE2" w:rsidRDefault="00F71555" w:rsidP="003E73E4">
            <w:pPr>
              <w:jc w:val="center"/>
              <w:rPr>
                <w:sz w:val="20"/>
                <w:szCs w:val="20"/>
              </w:rPr>
            </w:pPr>
            <w:r w:rsidRPr="00932DE2">
              <w:rPr>
                <w:sz w:val="20"/>
                <w:szCs w:val="20"/>
              </w:rPr>
              <w:t>700</w:t>
            </w:r>
          </w:p>
        </w:tc>
        <w:tc>
          <w:tcPr>
            <w:tcW w:w="750" w:type="dxa"/>
          </w:tcPr>
          <w:p w:rsidR="00F71555" w:rsidRPr="00932DE2" w:rsidRDefault="00F71555" w:rsidP="003E73E4">
            <w:pPr>
              <w:jc w:val="center"/>
              <w:rPr>
                <w:sz w:val="20"/>
                <w:szCs w:val="20"/>
              </w:rPr>
            </w:pPr>
            <w:r w:rsidRPr="00932DE2">
              <w:rPr>
                <w:sz w:val="20"/>
                <w:szCs w:val="20"/>
              </w:rPr>
              <w:t>700</w:t>
            </w:r>
          </w:p>
        </w:tc>
        <w:tc>
          <w:tcPr>
            <w:tcW w:w="755" w:type="dxa"/>
          </w:tcPr>
          <w:p w:rsidR="00F71555" w:rsidRPr="00932DE2" w:rsidRDefault="00F71555" w:rsidP="003E73E4">
            <w:pPr>
              <w:jc w:val="center"/>
              <w:rPr>
                <w:sz w:val="20"/>
                <w:szCs w:val="20"/>
              </w:rPr>
            </w:pPr>
            <w:r w:rsidRPr="00932DE2">
              <w:rPr>
                <w:sz w:val="20"/>
                <w:szCs w:val="20"/>
              </w:rPr>
              <w:t>770</w:t>
            </w:r>
          </w:p>
        </w:tc>
        <w:tc>
          <w:tcPr>
            <w:tcW w:w="705" w:type="dxa"/>
          </w:tcPr>
          <w:p w:rsidR="00F71555" w:rsidRPr="00932DE2" w:rsidRDefault="00F71555" w:rsidP="003E73E4">
            <w:pPr>
              <w:jc w:val="center"/>
              <w:rPr>
                <w:sz w:val="20"/>
                <w:szCs w:val="20"/>
              </w:rPr>
            </w:pPr>
            <w:r w:rsidRPr="00932DE2">
              <w:rPr>
                <w:sz w:val="20"/>
                <w:szCs w:val="20"/>
              </w:rPr>
              <w:t>983</w:t>
            </w:r>
          </w:p>
        </w:tc>
        <w:tc>
          <w:tcPr>
            <w:tcW w:w="832" w:type="dxa"/>
          </w:tcPr>
          <w:p w:rsidR="00F71555" w:rsidRPr="00932DE2" w:rsidRDefault="00F71555" w:rsidP="003E73E4">
            <w:pPr>
              <w:jc w:val="center"/>
              <w:rPr>
                <w:sz w:val="20"/>
                <w:szCs w:val="20"/>
              </w:rPr>
            </w:pPr>
            <w:r w:rsidRPr="00932DE2">
              <w:rPr>
                <w:sz w:val="20"/>
                <w:szCs w:val="20"/>
              </w:rPr>
              <w:t>945</w:t>
            </w:r>
          </w:p>
        </w:tc>
        <w:tc>
          <w:tcPr>
            <w:tcW w:w="720" w:type="dxa"/>
          </w:tcPr>
          <w:p w:rsidR="00F71555" w:rsidRPr="00932DE2" w:rsidRDefault="00F71555" w:rsidP="003E73E4">
            <w:pPr>
              <w:jc w:val="center"/>
              <w:rPr>
                <w:sz w:val="20"/>
                <w:szCs w:val="20"/>
              </w:rPr>
            </w:pPr>
            <w:r w:rsidRPr="00932DE2">
              <w:rPr>
                <w:sz w:val="20"/>
                <w:szCs w:val="20"/>
              </w:rPr>
              <w:t>1120</w:t>
            </w:r>
          </w:p>
        </w:tc>
        <w:tc>
          <w:tcPr>
            <w:tcW w:w="800" w:type="dxa"/>
          </w:tcPr>
          <w:p w:rsidR="00F71555" w:rsidRPr="00932DE2" w:rsidRDefault="00843EC6" w:rsidP="003E73E4">
            <w:pPr>
              <w:jc w:val="center"/>
              <w:rPr>
                <w:sz w:val="20"/>
                <w:szCs w:val="20"/>
              </w:rPr>
            </w:pPr>
            <w:r w:rsidRPr="00932DE2">
              <w:rPr>
                <w:sz w:val="20"/>
                <w:szCs w:val="20"/>
              </w:rPr>
              <w:t>1050</w:t>
            </w:r>
          </w:p>
        </w:tc>
        <w:tc>
          <w:tcPr>
            <w:tcW w:w="1616" w:type="dxa"/>
          </w:tcPr>
          <w:p w:rsidR="00F71555" w:rsidRPr="00932DE2" w:rsidRDefault="00F71555" w:rsidP="003E73E4">
            <w:pPr>
              <w:jc w:val="center"/>
              <w:rPr>
                <w:sz w:val="20"/>
                <w:szCs w:val="20"/>
              </w:rPr>
            </w:pPr>
            <w:r w:rsidRPr="00932DE2">
              <w:rPr>
                <w:sz w:val="20"/>
                <w:szCs w:val="20"/>
              </w:rPr>
              <w:t>7038</w:t>
            </w:r>
          </w:p>
        </w:tc>
      </w:tr>
    </w:tbl>
    <w:p w:rsidR="00F71555" w:rsidRPr="00F71555" w:rsidRDefault="00F71555" w:rsidP="00F71555">
      <w:pPr>
        <w:rPr>
          <w:sz w:val="18"/>
          <w:szCs w:val="18"/>
        </w:rPr>
      </w:pPr>
    </w:p>
    <w:p w:rsidR="00F71555" w:rsidRDefault="00F71555" w:rsidP="00F71555"/>
    <w:p w:rsidR="00F71555" w:rsidRPr="00F76B79" w:rsidRDefault="00F71555" w:rsidP="00F71555">
      <w:pPr>
        <w:rPr>
          <w:b/>
        </w:rPr>
      </w:pPr>
      <w:r w:rsidRPr="00F76B79">
        <w:rPr>
          <w:b/>
        </w:rPr>
        <w:t xml:space="preserve">Napomena: </w:t>
      </w:r>
    </w:p>
    <w:p w:rsidR="00F71555" w:rsidRDefault="00F71555" w:rsidP="00F71555">
      <w:r>
        <w:t>Nastava</w:t>
      </w:r>
      <w:r w:rsidR="00B20663">
        <w:t xml:space="preserve"> </w:t>
      </w:r>
      <w:r>
        <w:t xml:space="preserve"> informatike</w:t>
      </w:r>
      <w:r w:rsidR="00B20663">
        <w:t xml:space="preserve"> </w:t>
      </w:r>
      <w:r>
        <w:t xml:space="preserve"> izvodi se </w:t>
      </w:r>
      <w:r w:rsidR="00A25444">
        <w:t>četiri</w:t>
      </w:r>
      <w:r w:rsidR="00B20663">
        <w:t xml:space="preserve"> </w:t>
      </w:r>
      <w:r>
        <w:t xml:space="preserve"> sata tjedno</w:t>
      </w:r>
      <w:r w:rsidR="00B20663">
        <w:t xml:space="preserve"> </w:t>
      </w:r>
      <w:r w:rsidR="00A25444">
        <w:t xml:space="preserve">u dvije grupe u </w:t>
      </w:r>
      <w:r>
        <w:t>vi</w:t>
      </w:r>
      <w:r w:rsidR="00714A88">
        <w:t xml:space="preserve">šim razredima. Nastava talijanskog jezika </w:t>
      </w:r>
      <w:r>
        <w:t xml:space="preserve"> izvodi </w:t>
      </w:r>
      <w:r w:rsidR="00714A88">
        <w:t xml:space="preserve">se </w:t>
      </w:r>
      <w:r>
        <w:t>u kombinaciji</w:t>
      </w:r>
      <w:r w:rsidR="00152005">
        <w:t xml:space="preserve">  </w:t>
      </w:r>
      <w:r w:rsidR="006C4B61">
        <w:t xml:space="preserve">IV </w:t>
      </w:r>
      <w:r w:rsidR="00DC0D28">
        <w:t>-</w:t>
      </w:r>
      <w:r w:rsidR="006C4B61">
        <w:t xml:space="preserve">V </w:t>
      </w:r>
      <w:r w:rsidR="00DC0D28">
        <w:t>a druga kombinacija su</w:t>
      </w:r>
      <w:r w:rsidR="006C4B61">
        <w:t xml:space="preserve">  VI </w:t>
      </w:r>
      <w:r w:rsidR="00DC0D28">
        <w:t>–</w:t>
      </w:r>
      <w:r w:rsidR="006C4B61">
        <w:t>VII</w:t>
      </w:r>
      <w:r w:rsidR="00DC0D28">
        <w:t xml:space="preserve"> </w:t>
      </w:r>
      <w:r w:rsidR="00230514">
        <w:t>(</w:t>
      </w:r>
      <w:r w:rsidR="00DC0D28">
        <w:t>isti program</w:t>
      </w:r>
      <w:r w:rsidR="006C4B61">
        <w:t>)</w:t>
      </w:r>
      <w:r w:rsidR="00DC0D28">
        <w:t>.</w:t>
      </w:r>
      <w:r w:rsidR="0053097E">
        <w:t xml:space="preserve"> </w:t>
      </w:r>
    </w:p>
    <w:p w:rsidR="00D831AB" w:rsidRDefault="00D831AB" w:rsidP="003B62F4">
      <w:pPr>
        <w:rPr>
          <w:sz w:val="32"/>
          <w:szCs w:val="32"/>
        </w:rPr>
      </w:pPr>
    </w:p>
    <w:p w:rsidR="0054070A" w:rsidRDefault="0054070A" w:rsidP="00714A88">
      <w:pPr>
        <w:jc w:val="center"/>
        <w:rPr>
          <w:sz w:val="32"/>
          <w:szCs w:val="32"/>
        </w:rPr>
      </w:pPr>
      <w:r w:rsidRPr="0051334D">
        <w:rPr>
          <w:sz w:val="32"/>
          <w:szCs w:val="32"/>
        </w:rPr>
        <w:t>PLAN RADA IZBORNE NASTAVE U ŠKOLI</w:t>
      </w:r>
    </w:p>
    <w:p w:rsidR="0054070A" w:rsidRPr="003B62F4" w:rsidRDefault="0054070A" w:rsidP="00F33733">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7</w:t>
      </w:r>
      <w:r w:rsidR="00016E17" w:rsidRPr="003B62F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161"/>
        <w:gridCol w:w="1161"/>
        <w:gridCol w:w="1161"/>
        <w:gridCol w:w="1161"/>
        <w:gridCol w:w="1161"/>
        <w:gridCol w:w="1161"/>
        <w:gridCol w:w="1195"/>
      </w:tblGrid>
      <w:tr w:rsidR="0054070A" w:rsidRPr="00F874ED" w:rsidTr="00642236">
        <w:tc>
          <w:tcPr>
            <w:tcW w:w="1161" w:type="dxa"/>
            <w:shd w:val="clear" w:color="auto" w:fill="4F81BD"/>
          </w:tcPr>
          <w:p w:rsidR="0054070A" w:rsidRPr="0051334D" w:rsidRDefault="0054070A" w:rsidP="003E73E4">
            <w:pPr>
              <w:jc w:val="center"/>
            </w:pPr>
            <w:r>
              <w:t>Naziv programa</w:t>
            </w:r>
          </w:p>
        </w:tc>
        <w:tc>
          <w:tcPr>
            <w:tcW w:w="1161" w:type="dxa"/>
            <w:shd w:val="clear" w:color="auto" w:fill="4F81BD"/>
          </w:tcPr>
          <w:p w:rsidR="0054070A" w:rsidRPr="0051334D" w:rsidRDefault="0054070A" w:rsidP="003E73E4">
            <w:pPr>
              <w:jc w:val="center"/>
            </w:pPr>
            <w:r>
              <w:t xml:space="preserve">Razred </w:t>
            </w:r>
          </w:p>
        </w:tc>
        <w:tc>
          <w:tcPr>
            <w:tcW w:w="1161" w:type="dxa"/>
            <w:shd w:val="clear" w:color="auto" w:fill="4F81BD"/>
          </w:tcPr>
          <w:p w:rsidR="0054070A" w:rsidRPr="0051334D" w:rsidRDefault="0054070A" w:rsidP="003E73E4">
            <w:pPr>
              <w:jc w:val="center"/>
            </w:pPr>
            <w:r>
              <w:t>Broj učenika</w:t>
            </w:r>
          </w:p>
        </w:tc>
        <w:tc>
          <w:tcPr>
            <w:tcW w:w="1161" w:type="dxa"/>
            <w:shd w:val="clear" w:color="auto" w:fill="4F81BD"/>
          </w:tcPr>
          <w:p w:rsidR="0054070A" w:rsidRPr="0051334D" w:rsidRDefault="0054070A" w:rsidP="003E73E4">
            <w:pPr>
              <w:jc w:val="center"/>
            </w:pPr>
            <w:r>
              <w:t>Broj grupa</w:t>
            </w:r>
          </w:p>
        </w:tc>
        <w:tc>
          <w:tcPr>
            <w:tcW w:w="1161" w:type="dxa"/>
            <w:shd w:val="clear" w:color="auto" w:fill="4F81BD"/>
          </w:tcPr>
          <w:p w:rsidR="0054070A" w:rsidRPr="0051334D" w:rsidRDefault="0054070A" w:rsidP="003E73E4">
            <w:pPr>
              <w:jc w:val="center"/>
            </w:pPr>
            <w:r>
              <w:t>Izvršitelj programa</w:t>
            </w:r>
          </w:p>
        </w:tc>
        <w:tc>
          <w:tcPr>
            <w:tcW w:w="1161" w:type="dxa"/>
            <w:shd w:val="clear" w:color="auto" w:fill="4F81BD"/>
          </w:tcPr>
          <w:p w:rsidR="0054070A" w:rsidRPr="0051334D" w:rsidRDefault="0054070A" w:rsidP="003E73E4">
            <w:pPr>
              <w:jc w:val="center"/>
            </w:pPr>
            <w:r>
              <w:t>Sati tjedno</w:t>
            </w:r>
          </w:p>
        </w:tc>
        <w:tc>
          <w:tcPr>
            <w:tcW w:w="1161" w:type="dxa"/>
            <w:shd w:val="clear" w:color="auto" w:fill="4F81BD"/>
          </w:tcPr>
          <w:p w:rsidR="0054070A" w:rsidRPr="0051334D" w:rsidRDefault="0054070A" w:rsidP="003E73E4">
            <w:pPr>
              <w:jc w:val="center"/>
            </w:pPr>
            <w:r>
              <w:t>Sati godišnje</w:t>
            </w:r>
          </w:p>
        </w:tc>
        <w:tc>
          <w:tcPr>
            <w:tcW w:w="1161" w:type="dxa"/>
            <w:shd w:val="clear" w:color="auto" w:fill="4F81BD"/>
          </w:tcPr>
          <w:p w:rsidR="0054070A" w:rsidRPr="0051334D" w:rsidRDefault="0054070A" w:rsidP="003E73E4">
            <w:pPr>
              <w:jc w:val="center"/>
            </w:pPr>
            <w:r>
              <w:t xml:space="preserve">Pripomena </w:t>
            </w:r>
          </w:p>
        </w:tc>
      </w:tr>
      <w:tr w:rsidR="0054070A" w:rsidRPr="00F874ED" w:rsidTr="003E73E4">
        <w:tc>
          <w:tcPr>
            <w:tcW w:w="1161" w:type="dxa"/>
          </w:tcPr>
          <w:p w:rsidR="0054070A" w:rsidRDefault="0054070A" w:rsidP="003E73E4">
            <w:pPr>
              <w:jc w:val="center"/>
            </w:pPr>
            <w:r>
              <w:t>Vjeronauk</w:t>
            </w:r>
          </w:p>
          <w:p w:rsidR="0054070A" w:rsidRPr="0051334D" w:rsidRDefault="0054070A" w:rsidP="003E73E4">
            <w:pPr>
              <w:jc w:val="center"/>
            </w:pPr>
          </w:p>
        </w:tc>
        <w:tc>
          <w:tcPr>
            <w:tcW w:w="1161" w:type="dxa"/>
          </w:tcPr>
          <w:p w:rsidR="0054070A" w:rsidRPr="0051334D" w:rsidRDefault="0054070A" w:rsidP="003E73E4">
            <w:pPr>
              <w:jc w:val="center"/>
            </w:pPr>
            <w:r>
              <w:t>I</w:t>
            </w:r>
            <w:r w:rsidR="00333E35">
              <w:t>.</w:t>
            </w:r>
            <w:r>
              <w:t xml:space="preserve"> – VIII</w:t>
            </w:r>
            <w:r w:rsidR="00333E35">
              <w:t>.</w:t>
            </w:r>
          </w:p>
        </w:tc>
        <w:tc>
          <w:tcPr>
            <w:tcW w:w="1161" w:type="dxa"/>
          </w:tcPr>
          <w:p w:rsidR="0054070A" w:rsidRDefault="00230514" w:rsidP="003E73E4">
            <w:pPr>
              <w:jc w:val="center"/>
            </w:pPr>
            <w:r>
              <w:t>60</w:t>
            </w:r>
          </w:p>
          <w:p w:rsidR="0054070A" w:rsidRPr="0051334D" w:rsidRDefault="0054070A" w:rsidP="003E73E4">
            <w:pPr>
              <w:jc w:val="center"/>
            </w:pPr>
          </w:p>
        </w:tc>
        <w:tc>
          <w:tcPr>
            <w:tcW w:w="1161" w:type="dxa"/>
          </w:tcPr>
          <w:p w:rsidR="0054070A" w:rsidRDefault="006C4B61" w:rsidP="003E73E4">
            <w:pPr>
              <w:jc w:val="center"/>
            </w:pPr>
            <w:r>
              <w:t>7</w:t>
            </w:r>
          </w:p>
          <w:p w:rsidR="0054070A" w:rsidRPr="0051334D" w:rsidRDefault="0054070A" w:rsidP="003E73E4">
            <w:pPr>
              <w:jc w:val="center"/>
            </w:pPr>
          </w:p>
        </w:tc>
        <w:tc>
          <w:tcPr>
            <w:tcW w:w="1161" w:type="dxa"/>
          </w:tcPr>
          <w:p w:rsidR="0054070A" w:rsidRPr="0051334D" w:rsidRDefault="00230514" w:rsidP="003E73E4">
            <w:pPr>
              <w:jc w:val="center"/>
            </w:pPr>
            <w:r>
              <w:t>Fra Stipan Šarić</w:t>
            </w:r>
          </w:p>
        </w:tc>
        <w:tc>
          <w:tcPr>
            <w:tcW w:w="1161" w:type="dxa"/>
          </w:tcPr>
          <w:p w:rsidR="0054070A" w:rsidRDefault="0054070A" w:rsidP="003E73E4">
            <w:pPr>
              <w:jc w:val="center"/>
            </w:pPr>
            <w:r>
              <w:t>1</w:t>
            </w:r>
            <w:r w:rsidR="006C4B61">
              <w:t>4</w:t>
            </w:r>
          </w:p>
          <w:p w:rsidR="0054070A" w:rsidRPr="0051334D" w:rsidRDefault="0054070A" w:rsidP="003E73E4">
            <w:pPr>
              <w:jc w:val="center"/>
            </w:pPr>
          </w:p>
        </w:tc>
        <w:tc>
          <w:tcPr>
            <w:tcW w:w="1161" w:type="dxa"/>
          </w:tcPr>
          <w:p w:rsidR="0054070A" w:rsidRDefault="0054070A" w:rsidP="003E73E4">
            <w:pPr>
              <w:jc w:val="center"/>
            </w:pPr>
            <w:r>
              <w:t>4</w:t>
            </w:r>
            <w:r w:rsidR="006C4B61">
              <w:t>9</w:t>
            </w:r>
            <w:r>
              <w:t>0</w:t>
            </w:r>
          </w:p>
          <w:p w:rsidR="0054070A" w:rsidRPr="0051334D" w:rsidRDefault="0054070A" w:rsidP="003E73E4">
            <w:pPr>
              <w:jc w:val="center"/>
            </w:pPr>
          </w:p>
        </w:tc>
        <w:tc>
          <w:tcPr>
            <w:tcW w:w="1161" w:type="dxa"/>
          </w:tcPr>
          <w:p w:rsidR="0054070A" w:rsidRPr="0051334D" w:rsidRDefault="0054070A" w:rsidP="003E73E4">
            <w:pPr>
              <w:jc w:val="center"/>
            </w:pPr>
          </w:p>
        </w:tc>
      </w:tr>
      <w:tr w:rsidR="0054070A" w:rsidRPr="00F874ED" w:rsidTr="003E73E4">
        <w:tc>
          <w:tcPr>
            <w:tcW w:w="1161" w:type="dxa"/>
          </w:tcPr>
          <w:p w:rsidR="0054070A" w:rsidRPr="0051334D" w:rsidRDefault="0054070A" w:rsidP="003E73E4">
            <w:pPr>
              <w:jc w:val="center"/>
            </w:pPr>
            <w:r>
              <w:t>Talijanski jezik</w:t>
            </w:r>
          </w:p>
        </w:tc>
        <w:tc>
          <w:tcPr>
            <w:tcW w:w="1161" w:type="dxa"/>
          </w:tcPr>
          <w:p w:rsidR="0054070A" w:rsidRPr="0051334D" w:rsidRDefault="00765406" w:rsidP="00230514">
            <w:pPr>
              <w:jc w:val="center"/>
            </w:pPr>
            <w:r>
              <w:t>IV,V,VI</w:t>
            </w:r>
            <w:r w:rsidR="00333E35">
              <w:t>.</w:t>
            </w:r>
            <w:r w:rsidR="0054070A">
              <w:t xml:space="preserve"> </w:t>
            </w:r>
            <w:r w:rsidR="00843EC6">
              <w:t>VII.</w:t>
            </w:r>
            <w:r w:rsidR="006C4B61">
              <w:t xml:space="preserve"> </w:t>
            </w:r>
          </w:p>
        </w:tc>
        <w:tc>
          <w:tcPr>
            <w:tcW w:w="1161" w:type="dxa"/>
          </w:tcPr>
          <w:p w:rsidR="0054070A" w:rsidRPr="0051334D" w:rsidRDefault="00DC0D28" w:rsidP="00BC0A8E">
            <w:pPr>
              <w:jc w:val="center"/>
            </w:pPr>
            <w:r>
              <w:t>1</w:t>
            </w:r>
            <w:r w:rsidR="00BC0A8E">
              <w:t>4</w:t>
            </w:r>
          </w:p>
        </w:tc>
        <w:tc>
          <w:tcPr>
            <w:tcW w:w="1161" w:type="dxa"/>
          </w:tcPr>
          <w:p w:rsidR="0054070A" w:rsidRPr="0051334D" w:rsidRDefault="00DC0D28" w:rsidP="003E73E4">
            <w:pPr>
              <w:jc w:val="center"/>
            </w:pPr>
            <w:r>
              <w:t>2</w:t>
            </w:r>
          </w:p>
        </w:tc>
        <w:tc>
          <w:tcPr>
            <w:tcW w:w="1161" w:type="dxa"/>
          </w:tcPr>
          <w:p w:rsidR="0054070A" w:rsidRPr="0051334D" w:rsidRDefault="0054070A" w:rsidP="003E73E4">
            <w:pPr>
              <w:jc w:val="center"/>
            </w:pPr>
            <w:r>
              <w:t>Elza Čagalj</w:t>
            </w:r>
          </w:p>
        </w:tc>
        <w:tc>
          <w:tcPr>
            <w:tcW w:w="1161" w:type="dxa"/>
          </w:tcPr>
          <w:p w:rsidR="0054070A" w:rsidRPr="0051334D" w:rsidRDefault="00DC0D28" w:rsidP="003E73E4">
            <w:pPr>
              <w:jc w:val="center"/>
            </w:pPr>
            <w:r>
              <w:t>4</w:t>
            </w:r>
          </w:p>
        </w:tc>
        <w:tc>
          <w:tcPr>
            <w:tcW w:w="1161" w:type="dxa"/>
          </w:tcPr>
          <w:p w:rsidR="0054070A" w:rsidRPr="0051334D" w:rsidRDefault="0054070A" w:rsidP="003E73E4">
            <w:pPr>
              <w:jc w:val="center"/>
            </w:pPr>
            <w:r>
              <w:t>140</w:t>
            </w:r>
          </w:p>
        </w:tc>
        <w:tc>
          <w:tcPr>
            <w:tcW w:w="1161" w:type="dxa"/>
          </w:tcPr>
          <w:p w:rsidR="0054070A" w:rsidRPr="0051334D" w:rsidRDefault="0054070A" w:rsidP="003E73E4">
            <w:pPr>
              <w:jc w:val="center"/>
            </w:pPr>
          </w:p>
        </w:tc>
      </w:tr>
      <w:tr w:rsidR="0054070A" w:rsidRPr="00F874ED" w:rsidTr="003E73E4">
        <w:tc>
          <w:tcPr>
            <w:tcW w:w="1161" w:type="dxa"/>
          </w:tcPr>
          <w:p w:rsidR="0054070A" w:rsidRDefault="0054070A" w:rsidP="003E73E4">
            <w:pPr>
              <w:jc w:val="center"/>
            </w:pPr>
            <w:r>
              <w:t>Informatika</w:t>
            </w:r>
          </w:p>
        </w:tc>
        <w:tc>
          <w:tcPr>
            <w:tcW w:w="1161" w:type="dxa"/>
          </w:tcPr>
          <w:p w:rsidR="0054070A" w:rsidRDefault="0054070A" w:rsidP="003E73E4">
            <w:pPr>
              <w:jc w:val="center"/>
            </w:pPr>
            <w:r>
              <w:t>V</w:t>
            </w:r>
            <w:r w:rsidR="00333E35">
              <w:t>.</w:t>
            </w:r>
            <w:r>
              <w:t xml:space="preserve"> </w:t>
            </w:r>
            <w:r w:rsidR="00333E35">
              <w:t>–</w:t>
            </w:r>
            <w:r>
              <w:t xml:space="preserve"> VIII</w:t>
            </w:r>
            <w:r w:rsidR="00333E35">
              <w:t>.</w:t>
            </w:r>
          </w:p>
        </w:tc>
        <w:tc>
          <w:tcPr>
            <w:tcW w:w="1161" w:type="dxa"/>
          </w:tcPr>
          <w:p w:rsidR="0054070A" w:rsidRDefault="008A5781" w:rsidP="003E73E4">
            <w:pPr>
              <w:jc w:val="center"/>
            </w:pPr>
            <w:r>
              <w:t>26</w:t>
            </w:r>
          </w:p>
        </w:tc>
        <w:tc>
          <w:tcPr>
            <w:tcW w:w="1161" w:type="dxa"/>
          </w:tcPr>
          <w:p w:rsidR="0054070A" w:rsidRDefault="00F33733" w:rsidP="003E73E4">
            <w:pPr>
              <w:jc w:val="center"/>
            </w:pPr>
            <w:r>
              <w:t xml:space="preserve"> 2</w:t>
            </w:r>
          </w:p>
        </w:tc>
        <w:tc>
          <w:tcPr>
            <w:tcW w:w="1161" w:type="dxa"/>
          </w:tcPr>
          <w:p w:rsidR="0054070A" w:rsidRDefault="006C4B61" w:rsidP="003E73E4">
            <w:pPr>
              <w:jc w:val="center"/>
            </w:pPr>
            <w:r>
              <w:t xml:space="preserve">Ivanka </w:t>
            </w:r>
            <w:proofErr w:type="spellStart"/>
            <w:r>
              <w:t>Vatović</w:t>
            </w:r>
            <w:proofErr w:type="spellEnd"/>
          </w:p>
        </w:tc>
        <w:tc>
          <w:tcPr>
            <w:tcW w:w="1161" w:type="dxa"/>
          </w:tcPr>
          <w:p w:rsidR="0054070A" w:rsidRDefault="00D619BD" w:rsidP="003E73E4">
            <w:pPr>
              <w:jc w:val="center"/>
            </w:pPr>
            <w:r>
              <w:t>4</w:t>
            </w:r>
          </w:p>
        </w:tc>
        <w:tc>
          <w:tcPr>
            <w:tcW w:w="1161" w:type="dxa"/>
          </w:tcPr>
          <w:p w:rsidR="0054070A" w:rsidRDefault="00D619BD" w:rsidP="003E73E4">
            <w:pPr>
              <w:jc w:val="center"/>
            </w:pPr>
            <w:r>
              <w:t>140</w:t>
            </w:r>
          </w:p>
        </w:tc>
        <w:tc>
          <w:tcPr>
            <w:tcW w:w="1161" w:type="dxa"/>
          </w:tcPr>
          <w:p w:rsidR="0054070A" w:rsidRPr="0051334D" w:rsidRDefault="0054070A" w:rsidP="003E73E4">
            <w:pPr>
              <w:jc w:val="center"/>
            </w:pPr>
          </w:p>
        </w:tc>
      </w:tr>
    </w:tbl>
    <w:p w:rsidR="0054070A" w:rsidRDefault="0054070A" w:rsidP="00F71555"/>
    <w:p w:rsidR="00581876" w:rsidRDefault="00581876" w:rsidP="00F71555"/>
    <w:p w:rsidR="00581876" w:rsidRDefault="00581876" w:rsidP="00F71555"/>
    <w:p w:rsidR="00581876" w:rsidRPr="003B62F4" w:rsidRDefault="002B7E98" w:rsidP="00F33733">
      <w:pPr>
        <w:jc w:val="center"/>
        <w:rPr>
          <w:sz w:val="28"/>
          <w:szCs w:val="28"/>
        </w:rPr>
      </w:pPr>
      <w:r w:rsidRPr="00F33733">
        <w:rPr>
          <w:sz w:val="32"/>
          <w:szCs w:val="32"/>
        </w:rPr>
        <w:t>PLAN RADA</w:t>
      </w:r>
      <w:r w:rsidR="00581876" w:rsidRPr="00F33733">
        <w:rPr>
          <w:sz w:val="32"/>
          <w:szCs w:val="32"/>
        </w:rPr>
        <w:t xml:space="preserve"> </w:t>
      </w:r>
      <w:r w:rsidRPr="00F33733">
        <w:rPr>
          <w:sz w:val="32"/>
          <w:szCs w:val="32"/>
        </w:rPr>
        <w:t xml:space="preserve"> SA DAROVITIM UČENICIMA</w:t>
      </w:r>
      <w:r w:rsidR="00581876">
        <w:t xml:space="preserve">                                                                                        </w:t>
      </w:r>
      <w:r w:rsidR="00F33733">
        <w:t xml:space="preserve">                  </w:t>
      </w:r>
      <w:r w:rsidR="00581876" w:rsidRPr="003B62F4">
        <w:rPr>
          <w:sz w:val="28"/>
          <w:szCs w:val="28"/>
        </w:rPr>
        <w:t xml:space="preserve">Tablica </w:t>
      </w:r>
      <w:r w:rsidR="00016E17" w:rsidRPr="003B62F4">
        <w:rPr>
          <w:sz w:val="28"/>
          <w:szCs w:val="28"/>
        </w:rPr>
        <w:t>-</w:t>
      </w:r>
      <w:r w:rsidR="00581876" w:rsidRPr="003B62F4">
        <w:rPr>
          <w:sz w:val="28"/>
          <w:szCs w:val="28"/>
        </w:rPr>
        <w:t>8</w:t>
      </w:r>
      <w:r w:rsidR="00016E17" w:rsidRPr="003B62F4">
        <w:rPr>
          <w:sz w:val="28"/>
          <w:szCs w:val="28"/>
        </w:rPr>
        <w:t>-</w:t>
      </w:r>
    </w:p>
    <w:p w:rsidR="00581876" w:rsidRPr="00DF71BA" w:rsidRDefault="00581876" w:rsidP="0058187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323"/>
        <w:gridCol w:w="1318"/>
        <w:gridCol w:w="1363"/>
        <w:gridCol w:w="1323"/>
        <w:gridCol w:w="1321"/>
        <w:gridCol w:w="1325"/>
      </w:tblGrid>
      <w:tr w:rsidR="00581876" w:rsidRPr="00ED56BA" w:rsidTr="00642236">
        <w:tc>
          <w:tcPr>
            <w:tcW w:w="1315" w:type="dxa"/>
            <w:shd w:val="clear" w:color="auto" w:fill="4F81BD"/>
          </w:tcPr>
          <w:p w:rsidR="00581876" w:rsidRPr="00AD7756" w:rsidRDefault="00581876" w:rsidP="003E73E4">
            <w:pPr>
              <w:jc w:val="center"/>
            </w:pPr>
            <w:r>
              <w:t>Redni broj</w:t>
            </w:r>
          </w:p>
        </w:tc>
        <w:tc>
          <w:tcPr>
            <w:tcW w:w="1323" w:type="dxa"/>
            <w:shd w:val="clear" w:color="auto" w:fill="4F81BD"/>
          </w:tcPr>
          <w:p w:rsidR="00581876" w:rsidRPr="00AD7756" w:rsidRDefault="00581876" w:rsidP="003E73E4">
            <w:pPr>
              <w:jc w:val="center"/>
            </w:pPr>
            <w:r>
              <w:t xml:space="preserve">Učenik </w:t>
            </w:r>
          </w:p>
        </w:tc>
        <w:tc>
          <w:tcPr>
            <w:tcW w:w="1318" w:type="dxa"/>
            <w:shd w:val="clear" w:color="auto" w:fill="4F81BD"/>
          </w:tcPr>
          <w:p w:rsidR="00581876" w:rsidRPr="00AD7756" w:rsidRDefault="00581876" w:rsidP="003E73E4">
            <w:pPr>
              <w:jc w:val="center"/>
            </w:pPr>
            <w:r>
              <w:t xml:space="preserve">Razred </w:t>
            </w:r>
          </w:p>
        </w:tc>
        <w:tc>
          <w:tcPr>
            <w:tcW w:w="1363" w:type="dxa"/>
            <w:shd w:val="clear" w:color="auto" w:fill="4F81BD"/>
          </w:tcPr>
          <w:p w:rsidR="00581876" w:rsidRPr="00AD7756" w:rsidRDefault="00581876" w:rsidP="003E73E4">
            <w:pPr>
              <w:jc w:val="center"/>
            </w:pPr>
            <w:r>
              <w:t>Naziv programa</w:t>
            </w:r>
          </w:p>
        </w:tc>
        <w:tc>
          <w:tcPr>
            <w:tcW w:w="1323" w:type="dxa"/>
            <w:shd w:val="clear" w:color="auto" w:fill="4F81BD"/>
          </w:tcPr>
          <w:p w:rsidR="00581876" w:rsidRPr="00AD7756" w:rsidRDefault="00581876" w:rsidP="003E73E4">
            <w:pPr>
              <w:jc w:val="center"/>
            </w:pPr>
            <w:r>
              <w:t>Imena učitelja izvršitelja</w:t>
            </w:r>
          </w:p>
        </w:tc>
        <w:tc>
          <w:tcPr>
            <w:tcW w:w="1321" w:type="dxa"/>
            <w:shd w:val="clear" w:color="auto" w:fill="4F81BD"/>
          </w:tcPr>
          <w:p w:rsidR="00581876" w:rsidRPr="00AD7756" w:rsidRDefault="00581876" w:rsidP="003E73E4">
            <w:pPr>
              <w:jc w:val="center"/>
            </w:pPr>
            <w:r>
              <w:t>Godišnji broj sati</w:t>
            </w:r>
          </w:p>
        </w:tc>
        <w:tc>
          <w:tcPr>
            <w:tcW w:w="1325" w:type="dxa"/>
            <w:shd w:val="clear" w:color="auto" w:fill="4F81BD"/>
          </w:tcPr>
          <w:p w:rsidR="00581876" w:rsidRPr="00AD7756" w:rsidRDefault="00581876" w:rsidP="003E73E4">
            <w:pPr>
              <w:jc w:val="center"/>
            </w:pPr>
            <w:r>
              <w:t xml:space="preserve">Napomena </w:t>
            </w:r>
          </w:p>
        </w:tc>
      </w:tr>
      <w:tr w:rsidR="00581876" w:rsidRPr="00ED56BA" w:rsidTr="003E73E4">
        <w:trPr>
          <w:trHeight w:val="793"/>
        </w:trPr>
        <w:tc>
          <w:tcPr>
            <w:tcW w:w="1315" w:type="dxa"/>
          </w:tcPr>
          <w:p w:rsidR="003A48B9" w:rsidRDefault="003A48B9" w:rsidP="003E73E4">
            <w:pPr>
              <w:jc w:val="center"/>
            </w:pPr>
          </w:p>
          <w:p w:rsidR="00581876" w:rsidRPr="00AD7756" w:rsidRDefault="00C87B4E" w:rsidP="003E73E4">
            <w:pPr>
              <w:jc w:val="center"/>
            </w:pPr>
            <w:r>
              <w:t>1.</w:t>
            </w:r>
          </w:p>
        </w:tc>
        <w:tc>
          <w:tcPr>
            <w:tcW w:w="1323" w:type="dxa"/>
          </w:tcPr>
          <w:p w:rsidR="00581876" w:rsidRDefault="00581876" w:rsidP="003E73E4">
            <w:pPr>
              <w:jc w:val="center"/>
            </w:pPr>
          </w:p>
          <w:p w:rsidR="00DC2528" w:rsidRDefault="00230514" w:rsidP="003E73E4">
            <w:pPr>
              <w:jc w:val="center"/>
            </w:pPr>
            <w:proofErr w:type="spellStart"/>
            <w:r>
              <w:t>Melany</w:t>
            </w:r>
            <w:proofErr w:type="spellEnd"/>
            <w:r>
              <w:t xml:space="preserve"> </w:t>
            </w:r>
          </w:p>
          <w:p w:rsidR="00230514" w:rsidRPr="00AD7756" w:rsidRDefault="00230514" w:rsidP="003E73E4">
            <w:pPr>
              <w:jc w:val="center"/>
            </w:pPr>
            <w:r>
              <w:t>Čamo</w:t>
            </w:r>
          </w:p>
        </w:tc>
        <w:tc>
          <w:tcPr>
            <w:tcW w:w="1318" w:type="dxa"/>
          </w:tcPr>
          <w:p w:rsidR="00581876" w:rsidRDefault="00581876" w:rsidP="003E73E4">
            <w:pPr>
              <w:jc w:val="center"/>
            </w:pPr>
          </w:p>
          <w:p w:rsidR="003A48B9" w:rsidRPr="00AD7756" w:rsidRDefault="00230514" w:rsidP="00DC2528">
            <w:pPr>
              <w:jc w:val="center"/>
            </w:pPr>
            <w:r>
              <w:t>V.</w:t>
            </w:r>
          </w:p>
        </w:tc>
        <w:tc>
          <w:tcPr>
            <w:tcW w:w="1363" w:type="dxa"/>
          </w:tcPr>
          <w:p w:rsidR="00581876" w:rsidRDefault="00581876" w:rsidP="003E73E4">
            <w:pPr>
              <w:jc w:val="center"/>
            </w:pPr>
          </w:p>
          <w:p w:rsidR="003A48B9" w:rsidRPr="00AD7756" w:rsidRDefault="003A48B9" w:rsidP="003E73E4">
            <w:pPr>
              <w:jc w:val="center"/>
            </w:pPr>
            <w:r>
              <w:t>Dodatna nastava</w:t>
            </w:r>
          </w:p>
        </w:tc>
        <w:tc>
          <w:tcPr>
            <w:tcW w:w="1323" w:type="dxa"/>
          </w:tcPr>
          <w:p w:rsidR="00581876" w:rsidRDefault="00581876" w:rsidP="003E73E4">
            <w:pPr>
              <w:jc w:val="center"/>
            </w:pPr>
          </w:p>
          <w:p w:rsidR="003A48B9" w:rsidRPr="00AD7756" w:rsidRDefault="00230514" w:rsidP="003E73E4">
            <w:pPr>
              <w:jc w:val="center"/>
            </w:pPr>
            <w:r>
              <w:t xml:space="preserve">Tomislav </w:t>
            </w:r>
            <w:proofErr w:type="spellStart"/>
            <w:r>
              <w:t>Mataga</w:t>
            </w:r>
            <w:proofErr w:type="spellEnd"/>
          </w:p>
        </w:tc>
        <w:tc>
          <w:tcPr>
            <w:tcW w:w="1321" w:type="dxa"/>
          </w:tcPr>
          <w:p w:rsidR="00581876" w:rsidRDefault="00581876" w:rsidP="003E73E4">
            <w:pPr>
              <w:jc w:val="center"/>
            </w:pPr>
          </w:p>
          <w:p w:rsidR="003A48B9" w:rsidRPr="00AD7756" w:rsidRDefault="003A48B9" w:rsidP="003E73E4">
            <w:pPr>
              <w:jc w:val="center"/>
            </w:pPr>
            <w:r>
              <w:t>35</w:t>
            </w:r>
          </w:p>
        </w:tc>
        <w:tc>
          <w:tcPr>
            <w:tcW w:w="1325" w:type="dxa"/>
          </w:tcPr>
          <w:p w:rsidR="00581876" w:rsidRDefault="00581876" w:rsidP="003E73E4">
            <w:pPr>
              <w:jc w:val="center"/>
            </w:pPr>
          </w:p>
          <w:p w:rsidR="00DC2528" w:rsidRPr="00AD7756" w:rsidRDefault="000C4AF9" w:rsidP="003E73E4">
            <w:pPr>
              <w:jc w:val="center"/>
            </w:pPr>
            <w:r>
              <w:t>matematika</w:t>
            </w:r>
          </w:p>
        </w:tc>
      </w:tr>
      <w:tr w:rsidR="008715D5" w:rsidRPr="00ED56BA" w:rsidTr="003E73E4">
        <w:trPr>
          <w:trHeight w:val="793"/>
        </w:trPr>
        <w:tc>
          <w:tcPr>
            <w:tcW w:w="1315" w:type="dxa"/>
          </w:tcPr>
          <w:p w:rsidR="008715D5" w:rsidRDefault="008715D5" w:rsidP="003E73E4">
            <w:pPr>
              <w:jc w:val="center"/>
            </w:pPr>
          </w:p>
          <w:p w:rsidR="003A48B9" w:rsidRDefault="003A48B9" w:rsidP="003E73E4">
            <w:pPr>
              <w:jc w:val="center"/>
            </w:pPr>
            <w:r>
              <w:t>2.</w:t>
            </w:r>
          </w:p>
        </w:tc>
        <w:tc>
          <w:tcPr>
            <w:tcW w:w="1323" w:type="dxa"/>
          </w:tcPr>
          <w:p w:rsidR="008715D5" w:rsidRDefault="008715D5" w:rsidP="003E73E4">
            <w:pPr>
              <w:jc w:val="center"/>
            </w:pPr>
          </w:p>
          <w:p w:rsidR="003A48B9" w:rsidRDefault="000C4AF9" w:rsidP="00BC0A8E">
            <w:pPr>
              <w:jc w:val="center"/>
            </w:pPr>
            <w:r>
              <w:t xml:space="preserve">Mateo Šimunović </w:t>
            </w:r>
          </w:p>
        </w:tc>
        <w:tc>
          <w:tcPr>
            <w:tcW w:w="1318" w:type="dxa"/>
          </w:tcPr>
          <w:p w:rsidR="008715D5" w:rsidRDefault="008715D5" w:rsidP="003E73E4">
            <w:pPr>
              <w:jc w:val="center"/>
            </w:pPr>
          </w:p>
          <w:p w:rsidR="003A48B9" w:rsidRDefault="000C4AF9" w:rsidP="003A48B9">
            <w:pPr>
              <w:jc w:val="center"/>
            </w:pPr>
            <w:r>
              <w:t>V.</w:t>
            </w:r>
          </w:p>
        </w:tc>
        <w:tc>
          <w:tcPr>
            <w:tcW w:w="1363" w:type="dxa"/>
          </w:tcPr>
          <w:p w:rsidR="008715D5" w:rsidRDefault="008715D5" w:rsidP="003E73E4">
            <w:pPr>
              <w:jc w:val="center"/>
            </w:pPr>
          </w:p>
          <w:p w:rsidR="003A48B9" w:rsidRDefault="003A48B9" w:rsidP="003E73E4">
            <w:pPr>
              <w:jc w:val="center"/>
            </w:pPr>
            <w:r>
              <w:t>Dodatna nastava</w:t>
            </w:r>
          </w:p>
        </w:tc>
        <w:tc>
          <w:tcPr>
            <w:tcW w:w="1323" w:type="dxa"/>
          </w:tcPr>
          <w:p w:rsidR="008715D5" w:rsidRDefault="008715D5" w:rsidP="003E73E4">
            <w:pPr>
              <w:jc w:val="center"/>
            </w:pPr>
          </w:p>
          <w:p w:rsidR="003A48B9" w:rsidRDefault="000C4AF9" w:rsidP="003E73E4">
            <w:pPr>
              <w:jc w:val="center"/>
            </w:pPr>
            <w:r>
              <w:t xml:space="preserve">Tomislav </w:t>
            </w:r>
            <w:proofErr w:type="spellStart"/>
            <w:r>
              <w:t>Mataga</w:t>
            </w:r>
            <w:proofErr w:type="spellEnd"/>
            <w:r>
              <w:t xml:space="preserve"> </w:t>
            </w:r>
          </w:p>
        </w:tc>
        <w:tc>
          <w:tcPr>
            <w:tcW w:w="1321" w:type="dxa"/>
          </w:tcPr>
          <w:p w:rsidR="008715D5" w:rsidRDefault="008715D5" w:rsidP="003E73E4">
            <w:pPr>
              <w:jc w:val="center"/>
            </w:pPr>
          </w:p>
          <w:p w:rsidR="003A48B9" w:rsidRDefault="003A48B9" w:rsidP="003E73E4">
            <w:pPr>
              <w:jc w:val="center"/>
            </w:pPr>
            <w:r>
              <w:t>35</w:t>
            </w:r>
          </w:p>
        </w:tc>
        <w:tc>
          <w:tcPr>
            <w:tcW w:w="1325" w:type="dxa"/>
          </w:tcPr>
          <w:p w:rsidR="008715D5" w:rsidRDefault="008715D5" w:rsidP="003E73E4">
            <w:pPr>
              <w:jc w:val="center"/>
            </w:pPr>
          </w:p>
          <w:p w:rsidR="00DC2528" w:rsidRPr="00AD7756" w:rsidRDefault="000C4AF9" w:rsidP="003E73E4">
            <w:pPr>
              <w:jc w:val="center"/>
            </w:pPr>
            <w:r>
              <w:t>matematika</w:t>
            </w:r>
          </w:p>
        </w:tc>
      </w:tr>
      <w:tr w:rsidR="00D12E87" w:rsidRPr="00ED56BA" w:rsidTr="003E73E4">
        <w:trPr>
          <w:trHeight w:val="793"/>
        </w:trPr>
        <w:tc>
          <w:tcPr>
            <w:tcW w:w="1315" w:type="dxa"/>
          </w:tcPr>
          <w:p w:rsidR="00D12E87" w:rsidRDefault="00D12E87" w:rsidP="003E73E4">
            <w:pPr>
              <w:jc w:val="center"/>
            </w:pPr>
          </w:p>
          <w:p w:rsidR="003A48B9" w:rsidRDefault="003A48B9" w:rsidP="003E73E4">
            <w:pPr>
              <w:jc w:val="center"/>
            </w:pPr>
            <w:r>
              <w:t>3.</w:t>
            </w:r>
          </w:p>
        </w:tc>
        <w:tc>
          <w:tcPr>
            <w:tcW w:w="1323" w:type="dxa"/>
          </w:tcPr>
          <w:p w:rsidR="00D12E87" w:rsidRDefault="00D12E87" w:rsidP="003E73E4">
            <w:pPr>
              <w:jc w:val="center"/>
            </w:pPr>
          </w:p>
          <w:p w:rsidR="003A48B9" w:rsidRDefault="000C4AF9" w:rsidP="003E73E4">
            <w:pPr>
              <w:jc w:val="center"/>
            </w:pPr>
            <w:r>
              <w:t>Mateo Stanković</w:t>
            </w:r>
          </w:p>
        </w:tc>
        <w:tc>
          <w:tcPr>
            <w:tcW w:w="1318" w:type="dxa"/>
          </w:tcPr>
          <w:p w:rsidR="00D12E87" w:rsidRDefault="00D12E87" w:rsidP="003E73E4">
            <w:pPr>
              <w:jc w:val="center"/>
            </w:pPr>
          </w:p>
          <w:p w:rsidR="003A48B9" w:rsidRDefault="00356BF1" w:rsidP="00356BF1">
            <w:r>
              <w:t xml:space="preserve">      </w:t>
            </w:r>
            <w:r w:rsidR="003A48B9">
              <w:t>VII</w:t>
            </w:r>
            <w:r w:rsidR="00DC0D28">
              <w:t>I</w:t>
            </w:r>
            <w:r w:rsidR="00C646CC">
              <w:t>.</w:t>
            </w:r>
          </w:p>
        </w:tc>
        <w:tc>
          <w:tcPr>
            <w:tcW w:w="1363" w:type="dxa"/>
          </w:tcPr>
          <w:p w:rsidR="00D12E87" w:rsidRDefault="00D12E87" w:rsidP="003E73E4">
            <w:pPr>
              <w:jc w:val="center"/>
            </w:pPr>
          </w:p>
          <w:p w:rsidR="003A48B9" w:rsidRDefault="003A48B9" w:rsidP="003E73E4">
            <w:pPr>
              <w:jc w:val="center"/>
            </w:pPr>
            <w:r>
              <w:t>Dodatna Nastava</w:t>
            </w:r>
          </w:p>
        </w:tc>
        <w:tc>
          <w:tcPr>
            <w:tcW w:w="1323" w:type="dxa"/>
          </w:tcPr>
          <w:p w:rsidR="00D12E87" w:rsidRDefault="00D12E87" w:rsidP="003E73E4">
            <w:pPr>
              <w:jc w:val="center"/>
            </w:pPr>
          </w:p>
          <w:p w:rsidR="003A48B9" w:rsidRDefault="000C4AF9" w:rsidP="003E73E4">
            <w:pPr>
              <w:jc w:val="center"/>
            </w:pPr>
            <w:r>
              <w:t xml:space="preserve">Tomislav </w:t>
            </w:r>
            <w:proofErr w:type="spellStart"/>
            <w:r>
              <w:t>Mataga</w:t>
            </w:r>
            <w:proofErr w:type="spellEnd"/>
            <w:r>
              <w:t xml:space="preserve"> </w:t>
            </w:r>
          </w:p>
        </w:tc>
        <w:tc>
          <w:tcPr>
            <w:tcW w:w="1321" w:type="dxa"/>
          </w:tcPr>
          <w:p w:rsidR="00D12E87" w:rsidRDefault="00D12E87" w:rsidP="003E73E4">
            <w:pPr>
              <w:jc w:val="center"/>
            </w:pPr>
          </w:p>
          <w:p w:rsidR="003A48B9" w:rsidRDefault="003A48B9" w:rsidP="003E73E4">
            <w:pPr>
              <w:jc w:val="center"/>
            </w:pPr>
            <w:r>
              <w:t>35</w:t>
            </w:r>
          </w:p>
        </w:tc>
        <w:tc>
          <w:tcPr>
            <w:tcW w:w="1325" w:type="dxa"/>
          </w:tcPr>
          <w:p w:rsidR="00D12E87" w:rsidRDefault="00D12E87" w:rsidP="003E73E4">
            <w:pPr>
              <w:jc w:val="center"/>
            </w:pPr>
          </w:p>
          <w:p w:rsidR="00DC2528" w:rsidRPr="00AD7756" w:rsidRDefault="000C4AF9" w:rsidP="003E73E4">
            <w:pPr>
              <w:jc w:val="center"/>
            </w:pPr>
            <w:r>
              <w:t>matematika</w:t>
            </w:r>
          </w:p>
        </w:tc>
      </w:tr>
      <w:tr w:rsidR="00D12E87" w:rsidRPr="00ED56BA" w:rsidTr="003E73E4">
        <w:trPr>
          <w:trHeight w:val="793"/>
        </w:trPr>
        <w:tc>
          <w:tcPr>
            <w:tcW w:w="1315" w:type="dxa"/>
          </w:tcPr>
          <w:p w:rsidR="000C4AF9" w:rsidRDefault="000C4AF9" w:rsidP="000C4AF9">
            <w:pPr>
              <w:jc w:val="center"/>
            </w:pPr>
          </w:p>
          <w:p w:rsidR="000C4AF9" w:rsidRDefault="000C4AF9" w:rsidP="000C4AF9">
            <w:pPr>
              <w:jc w:val="center"/>
            </w:pPr>
            <w:r>
              <w:t>4.</w:t>
            </w:r>
          </w:p>
        </w:tc>
        <w:tc>
          <w:tcPr>
            <w:tcW w:w="1323" w:type="dxa"/>
          </w:tcPr>
          <w:p w:rsidR="00D12E87" w:rsidRDefault="00D12E87" w:rsidP="003E73E4">
            <w:pPr>
              <w:jc w:val="center"/>
            </w:pPr>
          </w:p>
          <w:p w:rsidR="003A48B9" w:rsidRDefault="000C4AF9" w:rsidP="003E73E4">
            <w:pPr>
              <w:jc w:val="center"/>
            </w:pPr>
            <w:proofErr w:type="spellStart"/>
            <w:r>
              <w:t>Maris</w:t>
            </w:r>
            <w:proofErr w:type="spellEnd"/>
            <w:r>
              <w:t xml:space="preserve"> </w:t>
            </w:r>
            <w:proofErr w:type="spellStart"/>
            <w:r>
              <w:t>Vatović</w:t>
            </w:r>
            <w:proofErr w:type="spellEnd"/>
          </w:p>
        </w:tc>
        <w:tc>
          <w:tcPr>
            <w:tcW w:w="1318" w:type="dxa"/>
          </w:tcPr>
          <w:p w:rsidR="00D12E87" w:rsidRDefault="00D12E87" w:rsidP="003E73E4">
            <w:pPr>
              <w:jc w:val="center"/>
            </w:pPr>
          </w:p>
          <w:p w:rsidR="003A48B9" w:rsidRDefault="000C4AF9" w:rsidP="003E73E4">
            <w:pPr>
              <w:jc w:val="center"/>
            </w:pPr>
            <w:r>
              <w:t>VIII.</w:t>
            </w:r>
          </w:p>
        </w:tc>
        <w:tc>
          <w:tcPr>
            <w:tcW w:w="1363" w:type="dxa"/>
          </w:tcPr>
          <w:p w:rsidR="003A48B9" w:rsidRDefault="003A48B9" w:rsidP="003E73E4">
            <w:pPr>
              <w:jc w:val="center"/>
            </w:pPr>
          </w:p>
          <w:p w:rsidR="000C4AF9" w:rsidRDefault="000C4AF9" w:rsidP="003E73E4">
            <w:pPr>
              <w:jc w:val="center"/>
            </w:pPr>
            <w:r>
              <w:t xml:space="preserve">Dodatna nastava </w:t>
            </w:r>
          </w:p>
        </w:tc>
        <w:tc>
          <w:tcPr>
            <w:tcW w:w="1323" w:type="dxa"/>
          </w:tcPr>
          <w:p w:rsidR="00D12E87" w:rsidRDefault="00D12E87" w:rsidP="003E73E4">
            <w:pPr>
              <w:jc w:val="center"/>
            </w:pPr>
          </w:p>
          <w:p w:rsidR="003A48B9" w:rsidRDefault="000C4AF9" w:rsidP="003E73E4">
            <w:pPr>
              <w:jc w:val="center"/>
            </w:pPr>
            <w:r>
              <w:t xml:space="preserve">Tomislav </w:t>
            </w:r>
            <w:proofErr w:type="spellStart"/>
            <w:r>
              <w:t>Mataga</w:t>
            </w:r>
            <w:proofErr w:type="spellEnd"/>
          </w:p>
        </w:tc>
        <w:tc>
          <w:tcPr>
            <w:tcW w:w="1321" w:type="dxa"/>
          </w:tcPr>
          <w:p w:rsidR="00D12E87" w:rsidRDefault="00D12E87" w:rsidP="003E73E4">
            <w:pPr>
              <w:jc w:val="center"/>
            </w:pPr>
          </w:p>
          <w:p w:rsidR="003A48B9" w:rsidRDefault="000C4AF9" w:rsidP="003E73E4">
            <w:pPr>
              <w:jc w:val="center"/>
            </w:pPr>
            <w:r>
              <w:t>35</w:t>
            </w:r>
          </w:p>
        </w:tc>
        <w:tc>
          <w:tcPr>
            <w:tcW w:w="1325" w:type="dxa"/>
          </w:tcPr>
          <w:p w:rsidR="00D12E87" w:rsidRDefault="00D12E87" w:rsidP="003E73E4">
            <w:pPr>
              <w:jc w:val="center"/>
            </w:pPr>
          </w:p>
          <w:p w:rsidR="000C4AF9" w:rsidRPr="00AD7756" w:rsidRDefault="000C4AF9" w:rsidP="003E73E4">
            <w:pPr>
              <w:jc w:val="center"/>
            </w:pPr>
            <w:r>
              <w:t>matematika</w:t>
            </w:r>
          </w:p>
        </w:tc>
      </w:tr>
    </w:tbl>
    <w:p w:rsidR="00581876" w:rsidRDefault="00581876" w:rsidP="00F71555"/>
    <w:p w:rsidR="00F7320C" w:rsidRDefault="00F7320C" w:rsidP="00F71555"/>
    <w:p w:rsidR="00F7320C" w:rsidRDefault="00F7320C" w:rsidP="00F71555"/>
    <w:p w:rsidR="00F7320C" w:rsidRDefault="00F7320C" w:rsidP="00F71555"/>
    <w:p w:rsidR="00F7320C" w:rsidRDefault="00F7320C" w:rsidP="00F71555"/>
    <w:p w:rsidR="00F7320C" w:rsidRPr="003B62F4" w:rsidRDefault="00D831AB" w:rsidP="00F7320C">
      <w:pPr>
        <w:jc w:val="center"/>
        <w:rPr>
          <w:sz w:val="28"/>
          <w:szCs w:val="28"/>
        </w:rPr>
      </w:pPr>
      <w:r>
        <w:rPr>
          <w:sz w:val="32"/>
          <w:szCs w:val="32"/>
        </w:rPr>
        <w:t>PLAN IZVANNASTAVNIH AKTIVNOSTI I UČENIČK</w:t>
      </w:r>
      <w:r w:rsidR="00FF2631">
        <w:rPr>
          <w:sz w:val="32"/>
          <w:szCs w:val="32"/>
        </w:rPr>
        <w:t>I</w:t>
      </w:r>
      <w:r>
        <w:rPr>
          <w:sz w:val="32"/>
          <w:szCs w:val="32"/>
        </w:rPr>
        <w:t>H DRUŠTAVA</w:t>
      </w:r>
      <w:r w:rsidR="00F7320C">
        <w:rPr>
          <w:sz w:val="32"/>
          <w:szCs w:val="32"/>
        </w:rPr>
        <w:t xml:space="preserve">                                                                   </w:t>
      </w:r>
      <w:r w:rsidR="00F7320C" w:rsidRPr="003B62F4">
        <w:rPr>
          <w:sz w:val="28"/>
          <w:szCs w:val="28"/>
        </w:rPr>
        <w:t xml:space="preserve">Tablica </w:t>
      </w:r>
      <w:r w:rsidR="00016E17" w:rsidRPr="003B62F4">
        <w:rPr>
          <w:sz w:val="28"/>
          <w:szCs w:val="28"/>
        </w:rPr>
        <w:t>-</w:t>
      </w:r>
      <w:r w:rsidR="00F7320C" w:rsidRPr="003B62F4">
        <w:rPr>
          <w:sz w:val="28"/>
          <w:szCs w:val="28"/>
        </w:rPr>
        <w:t>9</w:t>
      </w:r>
      <w:r w:rsidR="00016E17" w:rsidRPr="003B62F4">
        <w:rPr>
          <w:sz w:val="28"/>
          <w:szCs w:val="28"/>
        </w:rPr>
        <w:t>-</w:t>
      </w:r>
    </w:p>
    <w:p w:rsidR="00F7320C" w:rsidRPr="004730C4" w:rsidRDefault="00F7320C" w:rsidP="00F7320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F7320C" w:rsidRPr="005D5B89" w:rsidTr="00642236">
        <w:tc>
          <w:tcPr>
            <w:tcW w:w="1548" w:type="dxa"/>
            <w:shd w:val="clear" w:color="auto" w:fill="4F81BD"/>
          </w:tcPr>
          <w:p w:rsidR="00F7320C" w:rsidRPr="004730C4" w:rsidRDefault="00F7320C" w:rsidP="003E73E4">
            <w:pPr>
              <w:jc w:val="center"/>
            </w:pPr>
            <w:r>
              <w:t>Redni broj</w:t>
            </w:r>
          </w:p>
        </w:tc>
        <w:tc>
          <w:tcPr>
            <w:tcW w:w="1548" w:type="dxa"/>
            <w:shd w:val="clear" w:color="auto" w:fill="4F81BD"/>
          </w:tcPr>
          <w:p w:rsidR="00F7320C" w:rsidRPr="004730C4" w:rsidRDefault="00F7320C" w:rsidP="003E73E4">
            <w:pPr>
              <w:jc w:val="center"/>
            </w:pPr>
            <w:r>
              <w:t>Naziv aktivnosti ili grupe</w:t>
            </w:r>
          </w:p>
        </w:tc>
        <w:tc>
          <w:tcPr>
            <w:tcW w:w="1548" w:type="dxa"/>
            <w:shd w:val="clear" w:color="auto" w:fill="4F81BD"/>
          </w:tcPr>
          <w:p w:rsidR="00F7320C" w:rsidRPr="004730C4" w:rsidRDefault="00F7320C" w:rsidP="003E73E4">
            <w:pPr>
              <w:jc w:val="center"/>
            </w:pPr>
            <w:r>
              <w:t>Broj uključenih učenika</w:t>
            </w:r>
          </w:p>
        </w:tc>
        <w:tc>
          <w:tcPr>
            <w:tcW w:w="1548" w:type="dxa"/>
            <w:shd w:val="clear" w:color="auto" w:fill="4F81BD"/>
          </w:tcPr>
          <w:p w:rsidR="00F7320C" w:rsidRPr="004730C4" w:rsidRDefault="00F7320C" w:rsidP="003E73E4">
            <w:pPr>
              <w:jc w:val="center"/>
            </w:pPr>
            <w:r>
              <w:t>Planirani broj sati godišnje</w:t>
            </w:r>
          </w:p>
        </w:tc>
        <w:tc>
          <w:tcPr>
            <w:tcW w:w="1548" w:type="dxa"/>
            <w:shd w:val="clear" w:color="auto" w:fill="4F81BD"/>
          </w:tcPr>
          <w:p w:rsidR="00F7320C" w:rsidRPr="004730C4" w:rsidRDefault="00F7320C" w:rsidP="003E73E4">
            <w:pPr>
              <w:jc w:val="center"/>
            </w:pPr>
            <w:r>
              <w:t>Ime učitelja - izvršitelja</w:t>
            </w:r>
          </w:p>
        </w:tc>
        <w:tc>
          <w:tcPr>
            <w:tcW w:w="1548" w:type="dxa"/>
            <w:shd w:val="clear" w:color="auto" w:fill="4F81BD"/>
          </w:tcPr>
          <w:p w:rsidR="00F7320C" w:rsidRPr="004730C4" w:rsidRDefault="00F7320C" w:rsidP="003E73E4">
            <w:pPr>
              <w:jc w:val="center"/>
            </w:pPr>
            <w:r>
              <w:t xml:space="preserve">Pripomena </w:t>
            </w:r>
          </w:p>
        </w:tc>
      </w:tr>
      <w:tr w:rsidR="00F7320C" w:rsidRPr="005D5B89" w:rsidTr="003E73E4">
        <w:tc>
          <w:tcPr>
            <w:tcW w:w="1548" w:type="dxa"/>
          </w:tcPr>
          <w:p w:rsidR="00FE5E57" w:rsidRDefault="00FE5E57" w:rsidP="00FE5E57">
            <w:pPr>
              <w:spacing w:after="0"/>
              <w:jc w:val="center"/>
            </w:pPr>
          </w:p>
          <w:p w:rsidR="00F7320C" w:rsidRPr="004730C4" w:rsidRDefault="00F7320C" w:rsidP="00FE5E57">
            <w:pPr>
              <w:spacing w:after="0"/>
              <w:jc w:val="center"/>
            </w:pPr>
            <w:r>
              <w:t>1.</w:t>
            </w:r>
          </w:p>
        </w:tc>
        <w:tc>
          <w:tcPr>
            <w:tcW w:w="1548" w:type="dxa"/>
          </w:tcPr>
          <w:p w:rsidR="00F7320C" w:rsidRPr="004730C4" w:rsidRDefault="00F7320C" w:rsidP="00FE5E57">
            <w:pPr>
              <w:spacing w:after="0"/>
              <w:jc w:val="center"/>
            </w:pPr>
            <w:r>
              <w:t>Mješoviti školski zbor</w:t>
            </w:r>
          </w:p>
        </w:tc>
        <w:tc>
          <w:tcPr>
            <w:tcW w:w="1548" w:type="dxa"/>
          </w:tcPr>
          <w:p w:rsidR="00FE5E57" w:rsidRDefault="00FE5E57" w:rsidP="00FE5E57">
            <w:pPr>
              <w:spacing w:after="0"/>
              <w:jc w:val="center"/>
            </w:pPr>
          </w:p>
          <w:p w:rsidR="00F7320C" w:rsidRPr="004730C4" w:rsidRDefault="00F41A6A" w:rsidP="00FE5E57">
            <w:pPr>
              <w:spacing w:after="0"/>
              <w:jc w:val="center"/>
            </w:pPr>
            <w:r>
              <w:t>20</w:t>
            </w:r>
          </w:p>
        </w:tc>
        <w:tc>
          <w:tcPr>
            <w:tcW w:w="1548" w:type="dxa"/>
          </w:tcPr>
          <w:p w:rsidR="00FE5E57" w:rsidRDefault="00FE5E57" w:rsidP="00FE5E57">
            <w:pPr>
              <w:spacing w:after="0"/>
              <w:jc w:val="center"/>
            </w:pPr>
          </w:p>
          <w:p w:rsidR="00F7320C" w:rsidRPr="004730C4" w:rsidRDefault="00F7320C" w:rsidP="00FE5E57">
            <w:pPr>
              <w:spacing w:after="0"/>
              <w:jc w:val="center"/>
            </w:pPr>
            <w:r>
              <w:t>35</w:t>
            </w:r>
          </w:p>
        </w:tc>
        <w:tc>
          <w:tcPr>
            <w:tcW w:w="1548" w:type="dxa"/>
          </w:tcPr>
          <w:p w:rsidR="00F41A6A" w:rsidRDefault="00F41A6A" w:rsidP="00FE5E57">
            <w:pPr>
              <w:spacing w:after="0"/>
              <w:jc w:val="center"/>
            </w:pPr>
          </w:p>
          <w:p w:rsidR="00F7320C" w:rsidRPr="004730C4" w:rsidRDefault="00A14AE2" w:rsidP="00FE5E57">
            <w:pPr>
              <w:spacing w:after="0"/>
              <w:jc w:val="center"/>
            </w:pPr>
            <w:r>
              <w:t xml:space="preserve">Tadeja </w:t>
            </w:r>
            <w:proofErr w:type="spellStart"/>
            <w:r>
              <w:t>Barović</w:t>
            </w:r>
            <w:proofErr w:type="spellEnd"/>
          </w:p>
        </w:tc>
        <w:tc>
          <w:tcPr>
            <w:tcW w:w="1548" w:type="dxa"/>
          </w:tcPr>
          <w:p w:rsidR="00F7320C" w:rsidRPr="004730C4" w:rsidRDefault="00F7320C" w:rsidP="003E73E4">
            <w:pPr>
              <w:jc w:val="center"/>
            </w:pPr>
          </w:p>
        </w:tc>
      </w:tr>
      <w:tr w:rsidR="00F7320C" w:rsidRPr="005D5B89" w:rsidTr="003E73E4">
        <w:trPr>
          <w:trHeight w:val="704"/>
        </w:trPr>
        <w:tc>
          <w:tcPr>
            <w:tcW w:w="1548" w:type="dxa"/>
          </w:tcPr>
          <w:p w:rsidR="00FE5E57" w:rsidRDefault="00FE5E57" w:rsidP="00FE5E57">
            <w:pPr>
              <w:spacing w:after="0"/>
              <w:jc w:val="center"/>
            </w:pPr>
          </w:p>
          <w:p w:rsidR="00F7320C" w:rsidRPr="004730C4" w:rsidRDefault="00F7320C" w:rsidP="00FE5E57">
            <w:pPr>
              <w:spacing w:after="0"/>
              <w:jc w:val="center"/>
            </w:pPr>
            <w:r>
              <w:t>2.</w:t>
            </w:r>
          </w:p>
        </w:tc>
        <w:tc>
          <w:tcPr>
            <w:tcW w:w="1548" w:type="dxa"/>
          </w:tcPr>
          <w:p w:rsidR="00F7320C" w:rsidRPr="004730C4" w:rsidRDefault="00F7320C" w:rsidP="00FE5E57">
            <w:pPr>
              <w:spacing w:after="0"/>
              <w:jc w:val="center"/>
            </w:pPr>
            <w:r>
              <w:t>Školski športski klub</w:t>
            </w:r>
          </w:p>
        </w:tc>
        <w:tc>
          <w:tcPr>
            <w:tcW w:w="1548" w:type="dxa"/>
          </w:tcPr>
          <w:p w:rsidR="00FE5E57" w:rsidRDefault="00FE5E57" w:rsidP="00FE5E57">
            <w:pPr>
              <w:spacing w:after="0"/>
              <w:jc w:val="center"/>
            </w:pPr>
          </w:p>
          <w:p w:rsidR="00F7320C" w:rsidRPr="004730C4" w:rsidRDefault="00A14AE2" w:rsidP="00A25444">
            <w:pPr>
              <w:spacing w:after="0"/>
              <w:jc w:val="center"/>
            </w:pPr>
            <w:r>
              <w:t>1</w:t>
            </w:r>
            <w:r w:rsidR="00A25444">
              <w:t>4</w:t>
            </w:r>
          </w:p>
        </w:tc>
        <w:tc>
          <w:tcPr>
            <w:tcW w:w="1548" w:type="dxa"/>
          </w:tcPr>
          <w:p w:rsidR="00FE5E57" w:rsidRDefault="00FE5E57" w:rsidP="00FE5E57">
            <w:pPr>
              <w:spacing w:after="0"/>
              <w:jc w:val="center"/>
            </w:pPr>
          </w:p>
          <w:p w:rsidR="00F7320C" w:rsidRPr="004730C4" w:rsidRDefault="00F7320C" w:rsidP="00FE5E57">
            <w:pPr>
              <w:spacing w:after="0"/>
              <w:jc w:val="center"/>
            </w:pPr>
            <w:r>
              <w:t>70</w:t>
            </w:r>
          </w:p>
        </w:tc>
        <w:tc>
          <w:tcPr>
            <w:tcW w:w="1548" w:type="dxa"/>
          </w:tcPr>
          <w:p w:rsidR="00F41A6A" w:rsidRDefault="00F41A6A" w:rsidP="00FE5E57">
            <w:pPr>
              <w:spacing w:after="0"/>
              <w:jc w:val="center"/>
            </w:pPr>
          </w:p>
          <w:p w:rsidR="00F7320C" w:rsidRPr="004730C4" w:rsidRDefault="00F7320C" w:rsidP="00FE5E57">
            <w:pPr>
              <w:spacing w:after="0"/>
              <w:jc w:val="center"/>
            </w:pPr>
            <w:r>
              <w:t xml:space="preserve">Petar </w:t>
            </w:r>
            <w:proofErr w:type="spellStart"/>
            <w:r>
              <w:t>Brašić</w:t>
            </w:r>
            <w:proofErr w:type="spellEnd"/>
          </w:p>
        </w:tc>
        <w:tc>
          <w:tcPr>
            <w:tcW w:w="1548" w:type="dxa"/>
          </w:tcPr>
          <w:p w:rsidR="00F7320C" w:rsidRPr="004730C4" w:rsidRDefault="00F7320C" w:rsidP="003E73E4">
            <w:pPr>
              <w:jc w:val="center"/>
            </w:pPr>
          </w:p>
        </w:tc>
      </w:tr>
      <w:tr w:rsidR="00F7320C" w:rsidRPr="005D5B89" w:rsidTr="003E73E4">
        <w:tc>
          <w:tcPr>
            <w:tcW w:w="1548" w:type="dxa"/>
          </w:tcPr>
          <w:p w:rsidR="00FE5E57" w:rsidRDefault="00FE5E57" w:rsidP="00FE5E57">
            <w:pPr>
              <w:spacing w:after="0"/>
              <w:jc w:val="center"/>
            </w:pPr>
          </w:p>
          <w:p w:rsidR="00F7320C" w:rsidRPr="004730C4" w:rsidRDefault="00F7320C" w:rsidP="00FE5E57">
            <w:pPr>
              <w:spacing w:after="0"/>
              <w:jc w:val="center"/>
            </w:pPr>
            <w:r>
              <w:t>3.</w:t>
            </w:r>
          </w:p>
        </w:tc>
        <w:tc>
          <w:tcPr>
            <w:tcW w:w="1548" w:type="dxa"/>
          </w:tcPr>
          <w:p w:rsidR="00F7320C" w:rsidRPr="004730C4" w:rsidRDefault="00F7320C" w:rsidP="00FE5E57">
            <w:pPr>
              <w:spacing w:after="0"/>
              <w:jc w:val="center"/>
            </w:pPr>
            <w:r>
              <w:t>Dramsko -recitatorska sekcija</w:t>
            </w:r>
          </w:p>
        </w:tc>
        <w:tc>
          <w:tcPr>
            <w:tcW w:w="1548" w:type="dxa"/>
          </w:tcPr>
          <w:p w:rsidR="00FE5E57" w:rsidRDefault="00FE5E57" w:rsidP="00FE5E57">
            <w:pPr>
              <w:spacing w:after="0"/>
              <w:jc w:val="center"/>
            </w:pPr>
          </w:p>
          <w:p w:rsidR="00F7320C" w:rsidRPr="004730C4" w:rsidRDefault="00CA4664" w:rsidP="00FE5E57">
            <w:pPr>
              <w:spacing w:after="0"/>
              <w:jc w:val="center"/>
            </w:pPr>
            <w:r>
              <w:t>22</w:t>
            </w:r>
          </w:p>
        </w:tc>
        <w:tc>
          <w:tcPr>
            <w:tcW w:w="1548" w:type="dxa"/>
          </w:tcPr>
          <w:p w:rsidR="00FE5E57" w:rsidRDefault="00FE5E57" w:rsidP="00FE5E57">
            <w:pPr>
              <w:spacing w:after="0"/>
              <w:jc w:val="center"/>
            </w:pPr>
          </w:p>
          <w:p w:rsidR="00F7320C" w:rsidRPr="004730C4" w:rsidRDefault="00F7320C" w:rsidP="00FE5E57">
            <w:pPr>
              <w:spacing w:after="0"/>
              <w:jc w:val="center"/>
            </w:pPr>
            <w:r>
              <w:t>70</w:t>
            </w:r>
          </w:p>
        </w:tc>
        <w:tc>
          <w:tcPr>
            <w:tcW w:w="1548" w:type="dxa"/>
          </w:tcPr>
          <w:p w:rsidR="00F7320C" w:rsidRPr="004730C4" w:rsidRDefault="00F41A6A" w:rsidP="00D8750F">
            <w:pPr>
              <w:spacing w:after="0"/>
              <w:jc w:val="center"/>
            </w:pPr>
            <w:r>
              <w:t xml:space="preserve">Vera </w:t>
            </w:r>
            <w:proofErr w:type="spellStart"/>
            <w:r>
              <w:t>Miljević</w:t>
            </w:r>
            <w:proofErr w:type="spellEnd"/>
            <w:r w:rsidR="00F7320C">
              <w:t xml:space="preserve"> Marija Đurđević</w:t>
            </w:r>
          </w:p>
        </w:tc>
        <w:tc>
          <w:tcPr>
            <w:tcW w:w="1548" w:type="dxa"/>
          </w:tcPr>
          <w:p w:rsidR="00F7320C" w:rsidRPr="004730C4" w:rsidRDefault="00F7320C" w:rsidP="003E73E4">
            <w:pPr>
              <w:jc w:val="center"/>
            </w:pPr>
          </w:p>
        </w:tc>
      </w:tr>
      <w:tr w:rsidR="00F7320C" w:rsidRPr="005D5B89" w:rsidTr="003E73E4">
        <w:trPr>
          <w:trHeight w:val="883"/>
        </w:trPr>
        <w:tc>
          <w:tcPr>
            <w:tcW w:w="1548" w:type="dxa"/>
          </w:tcPr>
          <w:p w:rsidR="00FE5E57" w:rsidRDefault="00FE5E57" w:rsidP="00FE5E57">
            <w:pPr>
              <w:spacing w:after="0"/>
              <w:jc w:val="center"/>
            </w:pPr>
          </w:p>
          <w:p w:rsidR="00F7320C" w:rsidRDefault="00F7320C" w:rsidP="00FE5E57">
            <w:pPr>
              <w:spacing w:after="0"/>
              <w:jc w:val="center"/>
            </w:pPr>
            <w:r>
              <w:t>4.</w:t>
            </w:r>
          </w:p>
        </w:tc>
        <w:tc>
          <w:tcPr>
            <w:tcW w:w="1548" w:type="dxa"/>
          </w:tcPr>
          <w:p w:rsidR="00FE5E57" w:rsidRDefault="00FE5E57" w:rsidP="00FE5E57">
            <w:pPr>
              <w:spacing w:after="0"/>
            </w:pPr>
          </w:p>
          <w:p w:rsidR="00F7320C" w:rsidRDefault="00EB33EE" w:rsidP="00FE5E57">
            <w:pPr>
              <w:spacing w:after="0"/>
              <w:jc w:val="center"/>
            </w:pPr>
            <w:r>
              <w:t>Eko</w:t>
            </w:r>
            <w:r w:rsidR="000E5F5B">
              <w:t xml:space="preserve"> grupa</w:t>
            </w:r>
          </w:p>
        </w:tc>
        <w:tc>
          <w:tcPr>
            <w:tcW w:w="1548" w:type="dxa"/>
          </w:tcPr>
          <w:p w:rsidR="00FE5E57" w:rsidRDefault="00FE5E57" w:rsidP="00FE5E57">
            <w:pPr>
              <w:spacing w:after="0"/>
              <w:jc w:val="center"/>
            </w:pPr>
          </w:p>
          <w:p w:rsidR="00F7320C" w:rsidRDefault="00F7320C" w:rsidP="003B7646">
            <w:pPr>
              <w:spacing w:after="0"/>
              <w:jc w:val="center"/>
            </w:pPr>
            <w:r>
              <w:t>1</w:t>
            </w:r>
            <w:r w:rsidR="003B7646">
              <w:t>0</w:t>
            </w:r>
          </w:p>
        </w:tc>
        <w:tc>
          <w:tcPr>
            <w:tcW w:w="1548" w:type="dxa"/>
          </w:tcPr>
          <w:p w:rsidR="00FE5E57" w:rsidRDefault="00FE5E57" w:rsidP="00FE5E57">
            <w:pPr>
              <w:spacing w:after="0"/>
              <w:jc w:val="center"/>
            </w:pPr>
          </w:p>
          <w:p w:rsidR="00F7320C" w:rsidRDefault="000E5F5B" w:rsidP="00FE5E57">
            <w:pPr>
              <w:spacing w:after="0"/>
              <w:jc w:val="center"/>
            </w:pPr>
            <w:r>
              <w:t>35</w:t>
            </w:r>
          </w:p>
        </w:tc>
        <w:tc>
          <w:tcPr>
            <w:tcW w:w="1548" w:type="dxa"/>
          </w:tcPr>
          <w:p w:rsidR="00F7320C" w:rsidRDefault="000E5F5B" w:rsidP="00FE5E57">
            <w:pPr>
              <w:spacing w:after="0"/>
              <w:jc w:val="center"/>
            </w:pPr>
            <w:r>
              <w:t xml:space="preserve">Mate </w:t>
            </w:r>
            <w:proofErr w:type="spellStart"/>
            <w:r>
              <w:t>Artuković</w:t>
            </w:r>
            <w:proofErr w:type="spellEnd"/>
          </w:p>
        </w:tc>
        <w:tc>
          <w:tcPr>
            <w:tcW w:w="1548" w:type="dxa"/>
          </w:tcPr>
          <w:p w:rsidR="00F7320C" w:rsidRPr="004730C4" w:rsidRDefault="00F7320C" w:rsidP="003E73E4">
            <w:pPr>
              <w:jc w:val="center"/>
            </w:pPr>
          </w:p>
        </w:tc>
      </w:tr>
      <w:tr w:rsidR="00613C3A" w:rsidRPr="005D5B89" w:rsidTr="003E73E4">
        <w:trPr>
          <w:trHeight w:val="883"/>
        </w:trPr>
        <w:tc>
          <w:tcPr>
            <w:tcW w:w="1548" w:type="dxa"/>
          </w:tcPr>
          <w:p w:rsidR="00FE5E57" w:rsidRDefault="00FE5E57" w:rsidP="00FE5E57">
            <w:pPr>
              <w:spacing w:after="0"/>
              <w:jc w:val="center"/>
            </w:pPr>
          </w:p>
          <w:p w:rsidR="00613C3A" w:rsidRDefault="00613C3A" w:rsidP="00FE5E57">
            <w:pPr>
              <w:spacing w:after="0"/>
              <w:jc w:val="center"/>
            </w:pPr>
            <w:r>
              <w:t>5.</w:t>
            </w:r>
          </w:p>
          <w:p w:rsidR="00D8750F" w:rsidRDefault="00D8750F" w:rsidP="00FE5E57">
            <w:pPr>
              <w:spacing w:after="0"/>
              <w:jc w:val="center"/>
            </w:pPr>
          </w:p>
          <w:p w:rsidR="00D8750F" w:rsidRDefault="00D8750F" w:rsidP="00FE5E57">
            <w:pPr>
              <w:spacing w:after="0"/>
              <w:jc w:val="center"/>
            </w:pPr>
          </w:p>
          <w:p w:rsidR="00D8750F" w:rsidRDefault="00D8750F" w:rsidP="00FE5E57">
            <w:pPr>
              <w:spacing w:after="0"/>
              <w:jc w:val="center"/>
            </w:pPr>
            <w:r>
              <w:t>6.</w:t>
            </w:r>
          </w:p>
        </w:tc>
        <w:tc>
          <w:tcPr>
            <w:tcW w:w="1548" w:type="dxa"/>
          </w:tcPr>
          <w:p w:rsidR="00613C3A" w:rsidRDefault="00840D19" w:rsidP="00FE5E57">
            <w:pPr>
              <w:spacing w:after="0"/>
              <w:jc w:val="center"/>
            </w:pPr>
            <w:r>
              <w:t>L</w:t>
            </w:r>
            <w:r w:rsidR="00A14AE2">
              <w:t>ikovna</w:t>
            </w:r>
            <w:r>
              <w:t xml:space="preserve"> estetska </w:t>
            </w:r>
            <w:r w:rsidR="00A14AE2">
              <w:t xml:space="preserve"> grupa</w:t>
            </w:r>
          </w:p>
          <w:p w:rsidR="00D8750F" w:rsidRDefault="00D8750F" w:rsidP="00FE5E57">
            <w:pPr>
              <w:spacing w:after="0"/>
              <w:jc w:val="center"/>
            </w:pPr>
          </w:p>
          <w:p w:rsidR="00D8750F" w:rsidRDefault="00777798" w:rsidP="00FE5E57">
            <w:pPr>
              <w:spacing w:after="0"/>
              <w:jc w:val="center"/>
            </w:pPr>
            <w:r>
              <w:t xml:space="preserve"> Likovno </w:t>
            </w:r>
            <w:r w:rsidR="00D8750F">
              <w:t>Dekorativna</w:t>
            </w:r>
          </w:p>
          <w:p w:rsidR="00D8750F" w:rsidRDefault="00D8750F" w:rsidP="00FE5E57">
            <w:pPr>
              <w:spacing w:after="0"/>
              <w:jc w:val="center"/>
            </w:pPr>
            <w:r>
              <w:t>grupa</w:t>
            </w:r>
          </w:p>
        </w:tc>
        <w:tc>
          <w:tcPr>
            <w:tcW w:w="1548" w:type="dxa"/>
          </w:tcPr>
          <w:p w:rsidR="00FE5E57" w:rsidRDefault="00FE5E57" w:rsidP="00FE5E57">
            <w:pPr>
              <w:spacing w:after="0"/>
              <w:jc w:val="center"/>
            </w:pPr>
          </w:p>
          <w:p w:rsidR="00613C3A" w:rsidRDefault="00840D19" w:rsidP="00FE5E57">
            <w:pPr>
              <w:spacing w:after="0"/>
              <w:jc w:val="center"/>
            </w:pPr>
            <w:r>
              <w:t>6</w:t>
            </w:r>
          </w:p>
          <w:p w:rsidR="00446EC8" w:rsidRDefault="00446EC8" w:rsidP="00FE5E57">
            <w:pPr>
              <w:spacing w:after="0"/>
              <w:jc w:val="center"/>
            </w:pPr>
          </w:p>
          <w:p w:rsidR="00446EC8" w:rsidRDefault="00446EC8" w:rsidP="00FE5E57">
            <w:pPr>
              <w:spacing w:after="0"/>
              <w:jc w:val="center"/>
            </w:pPr>
          </w:p>
          <w:p w:rsidR="00446EC8" w:rsidRDefault="00446EC8" w:rsidP="00DF2DA4">
            <w:pPr>
              <w:spacing w:after="0"/>
              <w:jc w:val="center"/>
            </w:pPr>
            <w:r>
              <w:t>1</w:t>
            </w:r>
            <w:r w:rsidR="00DF2DA4">
              <w:t>0</w:t>
            </w:r>
          </w:p>
        </w:tc>
        <w:tc>
          <w:tcPr>
            <w:tcW w:w="1548" w:type="dxa"/>
          </w:tcPr>
          <w:p w:rsidR="00FE5E57" w:rsidRDefault="00FE5E57" w:rsidP="00FE5E57">
            <w:pPr>
              <w:spacing w:after="0"/>
              <w:jc w:val="center"/>
            </w:pPr>
          </w:p>
          <w:p w:rsidR="00613C3A" w:rsidRDefault="00613C3A" w:rsidP="00FE5E57">
            <w:pPr>
              <w:spacing w:after="0"/>
              <w:jc w:val="center"/>
            </w:pPr>
            <w:r>
              <w:t>70</w:t>
            </w:r>
          </w:p>
          <w:p w:rsidR="00D8750F" w:rsidRDefault="00D8750F" w:rsidP="00FE5E57">
            <w:pPr>
              <w:spacing w:after="0"/>
              <w:jc w:val="center"/>
            </w:pPr>
          </w:p>
          <w:p w:rsidR="00D8750F" w:rsidRDefault="00D8750F" w:rsidP="00FE5E57">
            <w:pPr>
              <w:spacing w:after="0"/>
              <w:jc w:val="center"/>
            </w:pPr>
          </w:p>
          <w:p w:rsidR="00D8750F" w:rsidRDefault="00D8750F" w:rsidP="00FE5E57">
            <w:pPr>
              <w:spacing w:after="0"/>
              <w:jc w:val="center"/>
            </w:pPr>
            <w:r>
              <w:t>35</w:t>
            </w:r>
          </w:p>
        </w:tc>
        <w:tc>
          <w:tcPr>
            <w:tcW w:w="1548" w:type="dxa"/>
          </w:tcPr>
          <w:p w:rsidR="00613C3A" w:rsidRDefault="00F41A6A" w:rsidP="00FE5E57">
            <w:pPr>
              <w:spacing w:after="0"/>
              <w:jc w:val="center"/>
            </w:pPr>
            <w:r>
              <w:t>Marija Sršen</w:t>
            </w:r>
          </w:p>
          <w:p w:rsidR="00446EC8" w:rsidRDefault="00446EC8" w:rsidP="00FE5E57">
            <w:pPr>
              <w:spacing w:after="0"/>
              <w:jc w:val="center"/>
            </w:pPr>
          </w:p>
          <w:p w:rsidR="00446EC8" w:rsidRDefault="00446EC8" w:rsidP="00FE5E57">
            <w:pPr>
              <w:spacing w:after="0"/>
              <w:jc w:val="center"/>
            </w:pPr>
          </w:p>
          <w:p w:rsidR="00F41A6A" w:rsidRDefault="00F41A6A" w:rsidP="00446EC8">
            <w:pPr>
              <w:spacing w:after="0"/>
              <w:jc w:val="center"/>
            </w:pPr>
          </w:p>
          <w:p w:rsidR="00446EC8" w:rsidRDefault="00446EC8" w:rsidP="00446EC8">
            <w:pPr>
              <w:spacing w:after="0"/>
              <w:jc w:val="center"/>
            </w:pPr>
            <w:r>
              <w:t>Ana Mijić</w:t>
            </w:r>
          </w:p>
        </w:tc>
        <w:tc>
          <w:tcPr>
            <w:tcW w:w="1548" w:type="dxa"/>
          </w:tcPr>
          <w:p w:rsidR="00613C3A" w:rsidRDefault="00613C3A" w:rsidP="003E73E4">
            <w:pPr>
              <w:jc w:val="center"/>
            </w:pPr>
          </w:p>
          <w:p w:rsidR="00D8750F" w:rsidRDefault="00D8750F" w:rsidP="003E73E4">
            <w:pPr>
              <w:jc w:val="center"/>
            </w:pPr>
          </w:p>
          <w:p w:rsidR="00D8750F" w:rsidRDefault="00D8750F" w:rsidP="003E73E4">
            <w:pPr>
              <w:jc w:val="center"/>
            </w:pPr>
          </w:p>
          <w:p w:rsidR="00D8750F" w:rsidRDefault="00D8750F" w:rsidP="003E73E4">
            <w:pPr>
              <w:jc w:val="center"/>
            </w:pPr>
          </w:p>
          <w:p w:rsidR="00D8750F" w:rsidRPr="004730C4" w:rsidRDefault="00D8750F" w:rsidP="003E73E4">
            <w:pPr>
              <w:jc w:val="center"/>
            </w:pPr>
          </w:p>
        </w:tc>
      </w:tr>
    </w:tbl>
    <w:p w:rsidR="00F7320C" w:rsidRDefault="00F7320C" w:rsidP="00F7320C">
      <w:pPr>
        <w:jc w:val="center"/>
        <w:rPr>
          <w:sz w:val="32"/>
          <w:szCs w:val="32"/>
        </w:rPr>
      </w:pPr>
    </w:p>
    <w:p w:rsidR="00181D8D" w:rsidRDefault="00D37E9D" w:rsidP="00F7320C">
      <w:pPr>
        <w:spacing w:after="0"/>
        <w:rPr>
          <w:b/>
        </w:rPr>
      </w:pPr>
      <w:r>
        <w:rPr>
          <w:b/>
        </w:rPr>
        <w:t xml:space="preserve">NAPOMENA: Organizirana je likovno estetska grupa u okviru redovnog rasporeda koju vodi nastavnica likovne kulture </w:t>
      </w:r>
      <w:r w:rsidR="00F41A6A">
        <w:rPr>
          <w:b/>
        </w:rPr>
        <w:t>Marija Sršen</w:t>
      </w:r>
    </w:p>
    <w:p w:rsidR="00181D8D" w:rsidRDefault="00181D8D" w:rsidP="00F7320C">
      <w:pPr>
        <w:spacing w:after="0"/>
        <w:rPr>
          <w:b/>
        </w:rPr>
      </w:pPr>
    </w:p>
    <w:p w:rsidR="00F7320C" w:rsidRPr="005F15D3" w:rsidRDefault="00F7320C" w:rsidP="00F7320C">
      <w:pPr>
        <w:spacing w:after="0"/>
      </w:pPr>
      <w:r>
        <w:t xml:space="preserve">                  </w:t>
      </w:r>
      <w:r w:rsidR="00181D8D">
        <w:t xml:space="preserve">  </w:t>
      </w:r>
    </w:p>
    <w:p w:rsidR="00F7320C" w:rsidRDefault="00F7320C" w:rsidP="00F7320C">
      <w:pPr>
        <w:spacing w:after="0"/>
      </w:pPr>
    </w:p>
    <w:p w:rsidR="00F7320C" w:rsidRDefault="00F7320C" w:rsidP="00F71555"/>
    <w:p w:rsidR="005C5E92" w:rsidRDefault="005C5E92" w:rsidP="005A2AD1">
      <w:pPr>
        <w:jc w:val="center"/>
        <w:rPr>
          <w:sz w:val="32"/>
          <w:szCs w:val="32"/>
        </w:rPr>
      </w:pPr>
    </w:p>
    <w:p w:rsidR="00E20C58" w:rsidRDefault="00E20C58" w:rsidP="005A2AD1">
      <w:pPr>
        <w:jc w:val="center"/>
        <w:rPr>
          <w:sz w:val="32"/>
          <w:szCs w:val="32"/>
        </w:rPr>
      </w:pPr>
    </w:p>
    <w:p w:rsidR="00E20C58" w:rsidRDefault="00E20C58" w:rsidP="005A2AD1">
      <w:pPr>
        <w:jc w:val="center"/>
        <w:rPr>
          <w:sz w:val="32"/>
          <w:szCs w:val="32"/>
        </w:rPr>
      </w:pPr>
    </w:p>
    <w:p w:rsidR="00E20C58" w:rsidRDefault="00E20C58" w:rsidP="005A2AD1">
      <w:pPr>
        <w:jc w:val="center"/>
        <w:rPr>
          <w:sz w:val="32"/>
          <w:szCs w:val="32"/>
        </w:rPr>
      </w:pPr>
    </w:p>
    <w:p w:rsidR="005C5E92" w:rsidRDefault="005C5E92" w:rsidP="005A2AD1">
      <w:pPr>
        <w:jc w:val="center"/>
        <w:rPr>
          <w:sz w:val="32"/>
          <w:szCs w:val="32"/>
        </w:rPr>
      </w:pPr>
    </w:p>
    <w:p w:rsidR="00AB6D0F" w:rsidRDefault="00AB6D0F" w:rsidP="00520AC5">
      <w:pPr>
        <w:jc w:val="center"/>
        <w:rPr>
          <w:sz w:val="32"/>
          <w:szCs w:val="32"/>
        </w:rPr>
      </w:pPr>
      <w:r w:rsidRPr="00420958">
        <w:rPr>
          <w:sz w:val="32"/>
          <w:szCs w:val="32"/>
        </w:rPr>
        <w:t>PLAN</w:t>
      </w:r>
      <w:r w:rsidR="00D831AB">
        <w:rPr>
          <w:sz w:val="32"/>
          <w:szCs w:val="32"/>
        </w:rPr>
        <w:t xml:space="preserve"> </w:t>
      </w:r>
      <w:r w:rsidRPr="00420958">
        <w:rPr>
          <w:sz w:val="32"/>
          <w:szCs w:val="32"/>
        </w:rPr>
        <w:t xml:space="preserve"> IZVANUČIONIČNE </w:t>
      </w:r>
      <w:r w:rsidR="00D831AB">
        <w:rPr>
          <w:sz w:val="32"/>
          <w:szCs w:val="32"/>
        </w:rPr>
        <w:t xml:space="preserve"> </w:t>
      </w:r>
      <w:r w:rsidRPr="00420958">
        <w:rPr>
          <w:sz w:val="32"/>
          <w:szCs w:val="32"/>
        </w:rPr>
        <w:t>NASTAVE</w:t>
      </w:r>
      <w:r>
        <w:rPr>
          <w:sz w:val="32"/>
          <w:szCs w:val="32"/>
        </w:rPr>
        <w:t xml:space="preserve">                                                                                 </w:t>
      </w:r>
    </w:p>
    <w:p w:rsidR="00AB6D0F" w:rsidRPr="003B62F4" w:rsidRDefault="00AB6D0F" w:rsidP="003B62F4">
      <w:pPr>
        <w:jc w:val="center"/>
        <w:rPr>
          <w:sz w:val="28"/>
          <w:szCs w:val="28"/>
        </w:rPr>
      </w:pPr>
      <w:r w:rsidRPr="003B62F4">
        <w:rPr>
          <w:sz w:val="28"/>
          <w:szCs w:val="28"/>
        </w:rPr>
        <w:t xml:space="preserve">Tablica </w:t>
      </w:r>
      <w:r w:rsidR="00016E17" w:rsidRPr="003B62F4">
        <w:rPr>
          <w:sz w:val="28"/>
          <w:szCs w:val="28"/>
        </w:rPr>
        <w:t>-</w:t>
      </w:r>
      <w:r w:rsidR="00F3389F" w:rsidRPr="003B62F4">
        <w:rPr>
          <w:sz w:val="28"/>
          <w:szCs w:val="28"/>
        </w:rPr>
        <w:t>10</w:t>
      </w:r>
      <w:r w:rsidR="00F514D6">
        <w:rPr>
          <w:sz w:val="28"/>
          <w:szCs w:val="28"/>
        </w:rPr>
        <w:t>-</w:t>
      </w:r>
    </w:p>
    <w:p w:rsidR="00AB6D0F" w:rsidRDefault="00AB6D0F" w:rsidP="00AB6D0F">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263"/>
        <w:gridCol w:w="2299"/>
        <w:gridCol w:w="2278"/>
      </w:tblGrid>
      <w:tr w:rsidR="00AB6D0F" w:rsidRPr="00262909" w:rsidTr="00642236">
        <w:tc>
          <w:tcPr>
            <w:tcW w:w="2448" w:type="dxa"/>
            <w:shd w:val="clear" w:color="auto" w:fill="4F81BD"/>
          </w:tcPr>
          <w:p w:rsidR="00AB6D0F" w:rsidRPr="00420958" w:rsidRDefault="00AB6D0F" w:rsidP="003E73E4">
            <w:pPr>
              <w:jc w:val="center"/>
            </w:pPr>
            <w:r>
              <w:t>Sadržaji koji će se ostvariti izvan učionice</w:t>
            </w:r>
          </w:p>
        </w:tc>
        <w:tc>
          <w:tcPr>
            <w:tcW w:w="2263" w:type="dxa"/>
            <w:shd w:val="clear" w:color="auto" w:fill="4F81BD"/>
          </w:tcPr>
          <w:p w:rsidR="00AB6D0F" w:rsidRDefault="00AB6D0F" w:rsidP="003E73E4">
            <w:pPr>
              <w:jc w:val="center"/>
            </w:pPr>
          </w:p>
          <w:p w:rsidR="00AB6D0F" w:rsidRPr="00420958" w:rsidRDefault="00AB6D0F" w:rsidP="003E73E4">
            <w:pPr>
              <w:jc w:val="center"/>
            </w:pPr>
            <w:r>
              <w:t xml:space="preserve">Razred </w:t>
            </w:r>
          </w:p>
        </w:tc>
        <w:tc>
          <w:tcPr>
            <w:tcW w:w="2299" w:type="dxa"/>
            <w:shd w:val="clear" w:color="auto" w:fill="4F81BD"/>
          </w:tcPr>
          <w:p w:rsidR="00AB6D0F" w:rsidRDefault="00AB6D0F" w:rsidP="003E73E4">
            <w:pPr>
              <w:jc w:val="center"/>
            </w:pPr>
          </w:p>
          <w:p w:rsidR="00AB6D0F" w:rsidRPr="00420958" w:rsidRDefault="00AB6D0F" w:rsidP="003E73E4">
            <w:pPr>
              <w:jc w:val="center"/>
            </w:pPr>
            <w:r>
              <w:t>Vrijeme ostvarivanja</w:t>
            </w:r>
          </w:p>
        </w:tc>
        <w:tc>
          <w:tcPr>
            <w:tcW w:w="2278" w:type="dxa"/>
            <w:shd w:val="clear" w:color="auto" w:fill="4F81BD"/>
          </w:tcPr>
          <w:p w:rsidR="00AB6D0F" w:rsidRDefault="00AB6D0F" w:rsidP="003E73E4">
            <w:pPr>
              <w:jc w:val="center"/>
            </w:pPr>
          </w:p>
          <w:p w:rsidR="00AB6D0F" w:rsidRPr="00420958" w:rsidRDefault="00AB6D0F" w:rsidP="003E73E4">
            <w:pPr>
              <w:jc w:val="center"/>
            </w:pPr>
            <w:r>
              <w:t>Imena izvršitelja</w:t>
            </w:r>
          </w:p>
        </w:tc>
      </w:tr>
      <w:tr w:rsidR="00AB6D0F" w:rsidRPr="00262909" w:rsidTr="003E73E4">
        <w:trPr>
          <w:trHeight w:val="753"/>
        </w:trPr>
        <w:tc>
          <w:tcPr>
            <w:tcW w:w="2448" w:type="dxa"/>
          </w:tcPr>
          <w:p w:rsidR="00E63EEE" w:rsidRDefault="00E63EEE" w:rsidP="005F3179">
            <w:pPr>
              <w:jc w:val="center"/>
            </w:pPr>
          </w:p>
          <w:p w:rsidR="00AB6D0F" w:rsidRPr="00420958" w:rsidRDefault="00AB6D0F" w:rsidP="00777798">
            <w:pPr>
              <w:jc w:val="center"/>
            </w:pPr>
            <w:r>
              <w:t xml:space="preserve">Posjet </w:t>
            </w:r>
            <w:r w:rsidR="005F3179">
              <w:t xml:space="preserve"> arheološkom lokalitetu u</w:t>
            </w:r>
            <w:r w:rsidR="00777798">
              <w:t xml:space="preserve"> </w:t>
            </w:r>
            <w:proofErr w:type="spellStart"/>
            <w:r w:rsidR="00777798">
              <w:t>Ošlju</w:t>
            </w:r>
            <w:proofErr w:type="spellEnd"/>
            <w:r w:rsidR="005F3179">
              <w:t xml:space="preserve"> </w:t>
            </w:r>
            <w:r w:rsidR="00777798">
              <w:t>(Rotonda)</w:t>
            </w:r>
          </w:p>
        </w:tc>
        <w:tc>
          <w:tcPr>
            <w:tcW w:w="2263" w:type="dxa"/>
          </w:tcPr>
          <w:p w:rsidR="00AB6D0F" w:rsidRDefault="00AB6D0F" w:rsidP="003E73E4">
            <w:pPr>
              <w:jc w:val="center"/>
            </w:pPr>
          </w:p>
          <w:p w:rsidR="00AB6D0F" w:rsidRPr="00420958" w:rsidRDefault="00AB6D0F" w:rsidP="003E73E4">
            <w:pPr>
              <w:jc w:val="center"/>
            </w:pPr>
            <w:proofErr w:type="spellStart"/>
            <w:r>
              <w:t>V</w:t>
            </w:r>
            <w:r w:rsidR="005F3179">
              <w:t>I</w:t>
            </w:r>
            <w:r>
              <w:t>.</w:t>
            </w:r>
            <w:r w:rsidR="0092397C">
              <w:t>r</w:t>
            </w:r>
            <w:proofErr w:type="spellEnd"/>
          </w:p>
        </w:tc>
        <w:tc>
          <w:tcPr>
            <w:tcW w:w="2299" w:type="dxa"/>
          </w:tcPr>
          <w:p w:rsidR="00AB6D0F" w:rsidRDefault="00AB6D0F" w:rsidP="003E73E4">
            <w:r>
              <w:t xml:space="preserve">           </w:t>
            </w:r>
          </w:p>
          <w:p w:rsidR="00AB6D0F" w:rsidRPr="00420958" w:rsidRDefault="00AB6D0F" w:rsidP="003E73E4">
            <w:r>
              <w:t xml:space="preserve">             </w:t>
            </w:r>
            <w:r w:rsidR="00EE6264">
              <w:t>listopad</w:t>
            </w:r>
          </w:p>
        </w:tc>
        <w:tc>
          <w:tcPr>
            <w:tcW w:w="2278" w:type="dxa"/>
          </w:tcPr>
          <w:p w:rsidR="00E63EEE" w:rsidRDefault="00E63EEE" w:rsidP="003E73E4">
            <w:pPr>
              <w:jc w:val="center"/>
            </w:pPr>
          </w:p>
          <w:p w:rsidR="00AB6D0F" w:rsidRPr="00420958" w:rsidRDefault="00AB6D0F" w:rsidP="003E73E4">
            <w:pPr>
              <w:jc w:val="center"/>
            </w:pPr>
            <w:r>
              <w:t xml:space="preserve">Ivanka </w:t>
            </w:r>
            <w:proofErr w:type="spellStart"/>
            <w:r>
              <w:t>Artuković</w:t>
            </w:r>
            <w:proofErr w:type="spellEnd"/>
          </w:p>
        </w:tc>
      </w:tr>
      <w:tr w:rsidR="00AB6D0F" w:rsidRPr="00262909" w:rsidTr="003E73E4">
        <w:trPr>
          <w:trHeight w:val="833"/>
        </w:trPr>
        <w:tc>
          <w:tcPr>
            <w:tcW w:w="2448" w:type="dxa"/>
          </w:tcPr>
          <w:p w:rsidR="00E63EEE" w:rsidRDefault="00E63EEE" w:rsidP="003E73E4">
            <w:pPr>
              <w:jc w:val="center"/>
            </w:pPr>
          </w:p>
          <w:p w:rsidR="00AB6D0F" w:rsidRPr="00420958" w:rsidRDefault="00AB6D0F" w:rsidP="003E73E4">
            <w:pPr>
              <w:jc w:val="center"/>
            </w:pPr>
            <w:r>
              <w:t>Posjet vatrogasnoj postaji</w:t>
            </w:r>
          </w:p>
        </w:tc>
        <w:tc>
          <w:tcPr>
            <w:tcW w:w="2263" w:type="dxa"/>
          </w:tcPr>
          <w:p w:rsidR="00AB6D0F" w:rsidRDefault="00AB6D0F" w:rsidP="003E73E4">
            <w:pPr>
              <w:jc w:val="center"/>
            </w:pPr>
          </w:p>
          <w:p w:rsidR="00AB6D0F" w:rsidRDefault="00D8750F" w:rsidP="003E73E4">
            <w:pPr>
              <w:jc w:val="center"/>
            </w:pPr>
            <w:proofErr w:type="spellStart"/>
            <w:r>
              <w:t>III.</w:t>
            </w:r>
            <w:r w:rsidR="0092397C">
              <w:t>r</w:t>
            </w:r>
            <w:proofErr w:type="spellEnd"/>
          </w:p>
          <w:p w:rsidR="00AB6D0F" w:rsidRPr="00420958" w:rsidRDefault="00AB6D0F" w:rsidP="003E73E4">
            <w:pPr>
              <w:jc w:val="center"/>
            </w:pPr>
          </w:p>
        </w:tc>
        <w:tc>
          <w:tcPr>
            <w:tcW w:w="2299" w:type="dxa"/>
          </w:tcPr>
          <w:p w:rsidR="00AB6D0F" w:rsidRDefault="00AB6D0F" w:rsidP="003E73E4">
            <w:pPr>
              <w:jc w:val="center"/>
            </w:pPr>
          </w:p>
          <w:p w:rsidR="00AB6D0F" w:rsidRPr="00420958" w:rsidRDefault="00AB6D0F" w:rsidP="003E73E4">
            <w:pPr>
              <w:jc w:val="center"/>
            </w:pPr>
            <w:r>
              <w:t>listopad/studeni</w:t>
            </w:r>
          </w:p>
        </w:tc>
        <w:tc>
          <w:tcPr>
            <w:tcW w:w="2278" w:type="dxa"/>
          </w:tcPr>
          <w:p w:rsidR="00AB6D0F" w:rsidRDefault="00AB6D0F" w:rsidP="003E73E4">
            <w:pPr>
              <w:jc w:val="center"/>
            </w:pPr>
          </w:p>
          <w:p w:rsidR="00AB6D0F" w:rsidRPr="00420958" w:rsidRDefault="00A50291" w:rsidP="003E73E4">
            <w:pPr>
              <w:jc w:val="center"/>
            </w:pPr>
            <w:r>
              <w:t xml:space="preserve">Vera </w:t>
            </w:r>
            <w:r w:rsidR="00CA4664">
              <w:t xml:space="preserve"> </w:t>
            </w:r>
            <w:proofErr w:type="spellStart"/>
            <w:r>
              <w:t>Miljević</w:t>
            </w:r>
            <w:proofErr w:type="spellEnd"/>
            <w:r w:rsidR="00CA4664">
              <w:t xml:space="preserve"> Jelčić</w:t>
            </w:r>
          </w:p>
        </w:tc>
      </w:tr>
      <w:tr w:rsidR="00AB6D0F" w:rsidRPr="00262909" w:rsidTr="003E73E4">
        <w:trPr>
          <w:trHeight w:val="845"/>
        </w:trPr>
        <w:tc>
          <w:tcPr>
            <w:tcW w:w="2448" w:type="dxa"/>
          </w:tcPr>
          <w:p w:rsidR="00AB6D0F" w:rsidRDefault="00AB6D0F" w:rsidP="003E73E4">
            <w:r>
              <w:t xml:space="preserve">  Posjet Dubrovniku</w:t>
            </w:r>
            <w:r w:rsidR="00D831AB">
              <w:t xml:space="preserve">                           </w:t>
            </w:r>
          </w:p>
          <w:p w:rsidR="00AB6D0F" w:rsidRPr="00420958" w:rsidRDefault="00AB6D0F" w:rsidP="003E73E4">
            <w:r>
              <w:t>(ulica, pješački prijelaz, semafor, kino, upoznavanje županijskog središta)</w:t>
            </w:r>
          </w:p>
        </w:tc>
        <w:tc>
          <w:tcPr>
            <w:tcW w:w="2263" w:type="dxa"/>
          </w:tcPr>
          <w:p w:rsidR="00D831AB" w:rsidRPr="00FA5DBD" w:rsidRDefault="00D831AB" w:rsidP="00D831AB">
            <w:pPr>
              <w:ind w:left="2205"/>
              <w:jc w:val="center"/>
            </w:pPr>
            <w:r>
              <w:t xml:space="preserve">   I2 </w:t>
            </w:r>
          </w:p>
          <w:p w:rsidR="00AB6D0F" w:rsidRPr="00FA5DBD" w:rsidRDefault="00D831AB" w:rsidP="00CF2436">
            <w:r>
              <w:t xml:space="preserve">               II</w:t>
            </w:r>
            <w:r w:rsidR="00C646CC">
              <w:t>.</w:t>
            </w:r>
            <w:r>
              <w:t xml:space="preserve">  </w:t>
            </w:r>
            <w:r w:rsidR="00C646CC">
              <w:t>–</w:t>
            </w:r>
            <w:r>
              <w:t xml:space="preserve"> III</w:t>
            </w:r>
            <w:r w:rsidR="00C646CC">
              <w:t>.</w:t>
            </w:r>
            <w:r w:rsidR="00CF2436">
              <w:t xml:space="preserve">- </w:t>
            </w:r>
            <w:proofErr w:type="spellStart"/>
            <w:r w:rsidR="00CF2436">
              <w:t>IV.r</w:t>
            </w:r>
            <w:proofErr w:type="spellEnd"/>
            <w:r w:rsidR="00CF2436">
              <w:t>.</w:t>
            </w:r>
          </w:p>
        </w:tc>
        <w:tc>
          <w:tcPr>
            <w:tcW w:w="2299" w:type="dxa"/>
          </w:tcPr>
          <w:p w:rsidR="00AB6D0F" w:rsidRDefault="00AB6D0F" w:rsidP="003E73E4">
            <w:pPr>
              <w:jc w:val="center"/>
            </w:pPr>
          </w:p>
          <w:p w:rsidR="009E4A04" w:rsidRDefault="009E4A04" w:rsidP="009E4A04"/>
          <w:p w:rsidR="00AB6D0F" w:rsidRPr="00420958" w:rsidRDefault="00AB6D0F" w:rsidP="009E4A04">
            <w:pPr>
              <w:jc w:val="center"/>
            </w:pPr>
            <w:r>
              <w:t>veljača/ožujak</w:t>
            </w:r>
          </w:p>
        </w:tc>
        <w:tc>
          <w:tcPr>
            <w:tcW w:w="2278" w:type="dxa"/>
          </w:tcPr>
          <w:p w:rsidR="009E4A04" w:rsidRDefault="00AB6D0F" w:rsidP="003E73E4">
            <w:r>
              <w:t xml:space="preserve"> </w:t>
            </w:r>
          </w:p>
          <w:p w:rsidR="00AB6D0F" w:rsidRDefault="00F41A6A" w:rsidP="009E4A04">
            <w:pPr>
              <w:jc w:val="center"/>
            </w:pPr>
            <w:r>
              <w:t xml:space="preserve">Vera </w:t>
            </w:r>
            <w:proofErr w:type="spellStart"/>
            <w:r>
              <w:t>Miljević</w:t>
            </w:r>
            <w:proofErr w:type="spellEnd"/>
            <w:r>
              <w:t xml:space="preserve"> Jelčić</w:t>
            </w:r>
          </w:p>
          <w:p w:rsidR="00AB6D0F" w:rsidRDefault="00AB6D0F" w:rsidP="009E4A04">
            <w:pPr>
              <w:jc w:val="center"/>
            </w:pPr>
            <w:r>
              <w:t xml:space="preserve">Mate </w:t>
            </w:r>
            <w:proofErr w:type="spellStart"/>
            <w:r>
              <w:t>Artuković</w:t>
            </w:r>
            <w:proofErr w:type="spellEnd"/>
          </w:p>
          <w:p w:rsidR="00A50291" w:rsidRPr="00420958" w:rsidRDefault="00A50291" w:rsidP="009E4A04">
            <w:pPr>
              <w:jc w:val="center"/>
            </w:pPr>
            <w:r>
              <w:t>Ana Mijić</w:t>
            </w:r>
          </w:p>
        </w:tc>
      </w:tr>
      <w:tr w:rsidR="00AB6D0F" w:rsidRPr="00262909" w:rsidTr="008D043B">
        <w:trPr>
          <w:trHeight w:val="1148"/>
        </w:trPr>
        <w:tc>
          <w:tcPr>
            <w:tcW w:w="2448" w:type="dxa"/>
          </w:tcPr>
          <w:p w:rsidR="00AB6D0F" w:rsidRDefault="00AB6D0F" w:rsidP="003E73E4">
            <w:pPr>
              <w:jc w:val="center"/>
            </w:pPr>
            <w:r>
              <w:t xml:space="preserve">Promatranje promjena u prirodi </w:t>
            </w:r>
          </w:p>
          <w:p w:rsidR="002A2615" w:rsidRPr="00420958" w:rsidRDefault="002A2615" w:rsidP="002A2615">
            <w:pPr>
              <w:jc w:val="center"/>
            </w:pPr>
          </w:p>
        </w:tc>
        <w:tc>
          <w:tcPr>
            <w:tcW w:w="2263" w:type="dxa"/>
          </w:tcPr>
          <w:p w:rsidR="00AB6D0F" w:rsidRDefault="00AB6D0F" w:rsidP="003E73E4">
            <w:pPr>
              <w:jc w:val="center"/>
            </w:pPr>
            <w:r>
              <w:t>svi razredi</w:t>
            </w:r>
          </w:p>
          <w:p w:rsidR="002A2615" w:rsidRPr="00420958" w:rsidRDefault="002A2615" w:rsidP="003E73E4">
            <w:pPr>
              <w:jc w:val="center"/>
            </w:pPr>
          </w:p>
        </w:tc>
        <w:tc>
          <w:tcPr>
            <w:tcW w:w="2299" w:type="dxa"/>
          </w:tcPr>
          <w:p w:rsidR="00AB6D0F" w:rsidRDefault="00AB6D0F" w:rsidP="003E73E4">
            <w:pPr>
              <w:jc w:val="center"/>
            </w:pPr>
            <w:r>
              <w:t>tijekom godine</w:t>
            </w:r>
          </w:p>
          <w:p w:rsidR="002A2615" w:rsidRPr="00420958" w:rsidRDefault="002A2615" w:rsidP="003E73E4">
            <w:pPr>
              <w:jc w:val="center"/>
            </w:pPr>
          </w:p>
        </w:tc>
        <w:tc>
          <w:tcPr>
            <w:tcW w:w="2278" w:type="dxa"/>
          </w:tcPr>
          <w:p w:rsidR="00AB6D0F" w:rsidRDefault="00AB6D0F" w:rsidP="003E73E4">
            <w:r>
              <w:t xml:space="preserve"> učitelji razredne i predmetne nastave</w:t>
            </w:r>
          </w:p>
          <w:p w:rsidR="005F3179" w:rsidRPr="00420958" w:rsidRDefault="005F3179" w:rsidP="003E73E4"/>
        </w:tc>
      </w:tr>
      <w:tr w:rsidR="008D043B" w:rsidRPr="00262909" w:rsidTr="008D043B">
        <w:trPr>
          <w:trHeight w:val="1890"/>
        </w:trPr>
        <w:tc>
          <w:tcPr>
            <w:tcW w:w="2448" w:type="dxa"/>
          </w:tcPr>
          <w:p w:rsidR="00E63EEE" w:rsidRDefault="00E63EEE" w:rsidP="003E73E4">
            <w:pPr>
              <w:jc w:val="center"/>
            </w:pPr>
          </w:p>
          <w:p w:rsidR="008D043B" w:rsidRDefault="008D043B" w:rsidP="003E73E4">
            <w:pPr>
              <w:jc w:val="center"/>
            </w:pPr>
            <w:r>
              <w:t>Snalaženje u prostoru</w:t>
            </w:r>
          </w:p>
          <w:p w:rsidR="008D043B" w:rsidRDefault="008D043B" w:rsidP="003E73E4">
            <w:pPr>
              <w:jc w:val="center"/>
            </w:pPr>
          </w:p>
          <w:p w:rsidR="008D043B" w:rsidRDefault="008D043B" w:rsidP="002A2615">
            <w:pPr>
              <w:jc w:val="center"/>
            </w:pPr>
          </w:p>
        </w:tc>
        <w:tc>
          <w:tcPr>
            <w:tcW w:w="2263" w:type="dxa"/>
          </w:tcPr>
          <w:p w:rsidR="008D043B" w:rsidRDefault="008D043B" w:rsidP="003E73E4">
            <w:pPr>
              <w:jc w:val="center"/>
            </w:pPr>
          </w:p>
          <w:p w:rsidR="008D043B" w:rsidRDefault="00D8750F" w:rsidP="003E73E4">
            <w:pPr>
              <w:jc w:val="center"/>
            </w:pPr>
            <w:r>
              <w:t>II. –</w:t>
            </w:r>
            <w:proofErr w:type="spellStart"/>
            <w:r>
              <w:t>IV.</w:t>
            </w:r>
            <w:r w:rsidR="0092397C">
              <w:t>r</w:t>
            </w:r>
            <w:proofErr w:type="spellEnd"/>
          </w:p>
          <w:p w:rsidR="008D043B" w:rsidRDefault="008D043B" w:rsidP="003E73E4">
            <w:pPr>
              <w:jc w:val="center"/>
            </w:pPr>
          </w:p>
          <w:p w:rsidR="008D043B" w:rsidRDefault="008D043B" w:rsidP="003E73E4">
            <w:pPr>
              <w:jc w:val="center"/>
            </w:pPr>
          </w:p>
        </w:tc>
        <w:tc>
          <w:tcPr>
            <w:tcW w:w="2299" w:type="dxa"/>
          </w:tcPr>
          <w:p w:rsidR="008D043B" w:rsidRDefault="008D043B" w:rsidP="003E73E4">
            <w:pPr>
              <w:jc w:val="center"/>
            </w:pPr>
          </w:p>
          <w:p w:rsidR="008D043B" w:rsidRDefault="008D043B" w:rsidP="003E73E4">
            <w:pPr>
              <w:jc w:val="center"/>
            </w:pPr>
            <w:r>
              <w:t>rujan,listopad</w:t>
            </w:r>
          </w:p>
          <w:p w:rsidR="008D043B" w:rsidRDefault="008D043B" w:rsidP="003E73E4">
            <w:pPr>
              <w:jc w:val="center"/>
            </w:pPr>
          </w:p>
          <w:p w:rsidR="008D043B" w:rsidRDefault="008D043B" w:rsidP="003E73E4">
            <w:pPr>
              <w:jc w:val="center"/>
            </w:pPr>
          </w:p>
        </w:tc>
        <w:tc>
          <w:tcPr>
            <w:tcW w:w="2278" w:type="dxa"/>
          </w:tcPr>
          <w:p w:rsidR="00E63EEE" w:rsidRDefault="00E63EEE" w:rsidP="003E73E4"/>
          <w:p w:rsidR="00A50291" w:rsidRDefault="00A50291" w:rsidP="003E73E4">
            <w:r>
              <w:t>Ana Mijić,</w:t>
            </w:r>
          </w:p>
          <w:p w:rsidR="008D043B" w:rsidRDefault="00A50291" w:rsidP="003E73E4">
            <w:r>
              <w:t xml:space="preserve">Mate  </w:t>
            </w:r>
            <w:proofErr w:type="spellStart"/>
            <w:r>
              <w:t>Artuković</w:t>
            </w:r>
            <w:proofErr w:type="spellEnd"/>
          </w:p>
          <w:p w:rsidR="008D043B" w:rsidRDefault="008D043B" w:rsidP="003E73E4"/>
          <w:p w:rsidR="008D043B" w:rsidRDefault="008D043B" w:rsidP="003E73E4"/>
        </w:tc>
      </w:tr>
      <w:tr w:rsidR="008D043B" w:rsidRPr="00262909" w:rsidTr="008D043B">
        <w:trPr>
          <w:trHeight w:val="1820"/>
        </w:trPr>
        <w:tc>
          <w:tcPr>
            <w:tcW w:w="2448" w:type="dxa"/>
          </w:tcPr>
          <w:p w:rsidR="008D043B" w:rsidRDefault="008D043B" w:rsidP="002A2615">
            <w:pPr>
              <w:jc w:val="center"/>
              <w:rPr>
                <w:ins w:id="60" w:author=" " w:date="2011-09-27T13:20:00Z"/>
              </w:rPr>
            </w:pPr>
          </w:p>
          <w:p w:rsidR="008D043B" w:rsidRDefault="00D619BD" w:rsidP="00777798">
            <w:r>
              <w:t xml:space="preserve">Maketa i plan okolice </w:t>
            </w:r>
            <w:r w:rsidR="008D043B">
              <w:t>Škole</w:t>
            </w:r>
          </w:p>
          <w:p w:rsidR="00777798" w:rsidRDefault="00777798" w:rsidP="00D619BD">
            <w:pPr>
              <w:jc w:val="center"/>
            </w:pPr>
          </w:p>
          <w:p w:rsidR="00D619BD" w:rsidRDefault="00777798" w:rsidP="00D619BD">
            <w:pPr>
              <w:jc w:val="center"/>
            </w:pPr>
            <w:r>
              <w:t>Posjet arheološkoj izložbi</w:t>
            </w:r>
            <w:r w:rsidR="008D043B">
              <w:t xml:space="preserve"> </w:t>
            </w:r>
            <w:r w:rsidR="00AA7196">
              <w:t xml:space="preserve"> </w:t>
            </w:r>
            <w:r>
              <w:t>u Stonu</w:t>
            </w:r>
            <w:r w:rsidR="00B7747C">
              <w:t xml:space="preserve"> </w:t>
            </w:r>
            <w:r>
              <w:t>(</w:t>
            </w:r>
            <w:proofErr w:type="spellStart"/>
            <w:r>
              <w:t>Gudnja</w:t>
            </w:r>
            <w:proofErr w:type="spellEnd"/>
            <w:r>
              <w:t>)</w:t>
            </w:r>
            <w:r w:rsidR="00AA7196">
              <w:t xml:space="preserve"> </w:t>
            </w:r>
          </w:p>
          <w:p w:rsidR="00483EBB" w:rsidRDefault="00483EBB" w:rsidP="0038270A"/>
          <w:p w:rsidR="0038270A" w:rsidRDefault="0038270A" w:rsidP="0038270A"/>
          <w:p w:rsidR="0038270A" w:rsidRDefault="0038270A" w:rsidP="0038270A"/>
          <w:p w:rsidR="0092397C" w:rsidRDefault="0092397C" w:rsidP="00D831AB"/>
          <w:p w:rsidR="008D043B" w:rsidRDefault="00D619BD" w:rsidP="00D831AB">
            <w:r>
              <w:t>Opažanje promjena u prirodi</w:t>
            </w:r>
          </w:p>
        </w:tc>
        <w:tc>
          <w:tcPr>
            <w:tcW w:w="2263" w:type="dxa"/>
          </w:tcPr>
          <w:p w:rsidR="008D043B" w:rsidRDefault="008D043B" w:rsidP="003E73E4">
            <w:pPr>
              <w:jc w:val="center"/>
            </w:pPr>
          </w:p>
          <w:p w:rsidR="008D043B" w:rsidRDefault="003F288C" w:rsidP="003F288C">
            <w:r>
              <w:t xml:space="preserve">                 </w:t>
            </w:r>
            <w:proofErr w:type="spellStart"/>
            <w:r w:rsidR="008D043B">
              <w:t>III</w:t>
            </w:r>
            <w:r w:rsidR="00D8750F">
              <w:t>.</w:t>
            </w:r>
            <w:r w:rsidR="0092397C">
              <w:t>r</w:t>
            </w:r>
            <w:proofErr w:type="spellEnd"/>
          </w:p>
          <w:p w:rsidR="00AA7196" w:rsidRDefault="00AA7196" w:rsidP="003E73E4">
            <w:pPr>
              <w:jc w:val="center"/>
            </w:pPr>
          </w:p>
          <w:p w:rsidR="003F288C" w:rsidRDefault="003F288C" w:rsidP="003E73E4">
            <w:pPr>
              <w:jc w:val="center"/>
            </w:pPr>
          </w:p>
          <w:p w:rsidR="00AA7196" w:rsidRDefault="00777798" w:rsidP="003E73E4">
            <w:pPr>
              <w:jc w:val="center"/>
            </w:pPr>
            <w:proofErr w:type="spellStart"/>
            <w:r>
              <w:t>V.</w:t>
            </w:r>
            <w:r w:rsidR="0092397C">
              <w:t>r</w:t>
            </w:r>
            <w:proofErr w:type="spellEnd"/>
          </w:p>
          <w:p w:rsidR="00AA7196" w:rsidRDefault="00AA7196" w:rsidP="003E73E4">
            <w:pPr>
              <w:jc w:val="center"/>
            </w:pPr>
          </w:p>
          <w:p w:rsidR="00483EBB" w:rsidRDefault="00483EBB" w:rsidP="003E73E4">
            <w:pPr>
              <w:jc w:val="center"/>
            </w:pPr>
          </w:p>
          <w:p w:rsidR="00483EBB" w:rsidRDefault="00483EBB" w:rsidP="003E73E4">
            <w:pPr>
              <w:jc w:val="center"/>
            </w:pPr>
          </w:p>
          <w:p w:rsidR="00520AC5" w:rsidRDefault="00520AC5" w:rsidP="00D8750F">
            <w:pPr>
              <w:jc w:val="center"/>
            </w:pPr>
          </w:p>
          <w:p w:rsidR="00AA7196" w:rsidRDefault="00D8750F" w:rsidP="00D8750F">
            <w:pPr>
              <w:jc w:val="center"/>
            </w:pPr>
            <w:r>
              <w:t>II.</w:t>
            </w:r>
            <w:r w:rsidR="00CF2436">
              <w:t xml:space="preserve"> - </w:t>
            </w:r>
            <w:proofErr w:type="spellStart"/>
            <w:r>
              <w:t>IV.</w:t>
            </w:r>
            <w:r w:rsidR="0092397C">
              <w:t>r</w:t>
            </w:r>
            <w:proofErr w:type="spellEnd"/>
          </w:p>
          <w:p w:rsidR="009B5140" w:rsidRDefault="009B5140" w:rsidP="00D8750F">
            <w:pPr>
              <w:jc w:val="center"/>
            </w:pPr>
          </w:p>
          <w:p w:rsidR="009B5140" w:rsidRDefault="009B5140" w:rsidP="00D8750F">
            <w:pPr>
              <w:jc w:val="center"/>
            </w:pPr>
          </w:p>
        </w:tc>
        <w:tc>
          <w:tcPr>
            <w:tcW w:w="2299" w:type="dxa"/>
          </w:tcPr>
          <w:p w:rsidR="00E63EEE" w:rsidRDefault="00E63EEE" w:rsidP="003E73E4">
            <w:pPr>
              <w:jc w:val="center"/>
            </w:pPr>
          </w:p>
          <w:p w:rsidR="008D043B" w:rsidRDefault="008D043B" w:rsidP="00B7747C">
            <w:r>
              <w:t>listopad studeni</w:t>
            </w:r>
          </w:p>
          <w:p w:rsidR="008D043B" w:rsidRDefault="008D043B" w:rsidP="003E73E4">
            <w:pPr>
              <w:jc w:val="center"/>
            </w:pPr>
          </w:p>
          <w:p w:rsidR="00B7747C" w:rsidRDefault="00B7747C" w:rsidP="003E73E4">
            <w:pPr>
              <w:jc w:val="center"/>
            </w:pPr>
          </w:p>
          <w:p w:rsidR="008D043B" w:rsidRDefault="00777798" w:rsidP="003E73E4">
            <w:pPr>
              <w:jc w:val="center"/>
            </w:pPr>
            <w:r>
              <w:t>listopad,</w:t>
            </w:r>
          </w:p>
          <w:p w:rsidR="00483EBB" w:rsidRDefault="00483EBB" w:rsidP="003E73E4">
            <w:pPr>
              <w:jc w:val="center"/>
            </w:pPr>
          </w:p>
          <w:p w:rsidR="00483EBB" w:rsidRDefault="00483EBB" w:rsidP="003E73E4">
            <w:pPr>
              <w:jc w:val="center"/>
            </w:pPr>
          </w:p>
          <w:p w:rsidR="00483EBB" w:rsidRDefault="00483EBB" w:rsidP="003E73E4">
            <w:pPr>
              <w:jc w:val="center"/>
            </w:pPr>
          </w:p>
          <w:p w:rsidR="00520AC5" w:rsidRDefault="00520AC5" w:rsidP="003E73E4">
            <w:pPr>
              <w:jc w:val="center"/>
            </w:pPr>
          </w:p>
          <w:p w:rsidR="00AA7196" w:rsidRDefault="00483EBB" w:rsidP="003E73E4">
            <w:pPr>
              <w:jc w:val="center"/>
            </w:pPr>
            <w:r>
              <w:t>rujan,siječanj,ožujak</w:t>
            </w:r>
          </w:p>
          <w:p w:rsidR="00094BD9" w:rsidRDefault="00483EBB" w:rsidP="003E73E4">
            <w:pPr>
              <w:jc w:val="center"/>
            </w:pPr>
            <w:r>
              <w:t>lipanj</w:t>
            </w:r>
          </w:p>
          <w:p w:rsidR="00094BD9" w:rsidRDefault="00094BD9" w:rsidP="003E73E4">
            <w:pPr>
              <w:jc w:val="center"/>
            </w:pPr>
          </w:p>
          <w:p w:rsidR="00AA7196" w:rsidRDefault="00AA7196" w:rsidP="003E73E4">
            <w:pPr>
              <w:jc w:val="center"/>
            </w:pPr>
          </w:p>
        </w:tc>
        <w:tc>
          <w:tcPr>
            <w:tcW w:w="2278" w:type="dxa"/>
          </w:tcPr>
          <w:p w:rsidR="008D043B" w:rsidRDefault="008D043B" w:rsidP="003E73E4"/>
          <w:p w:rsidR="008D043B" w:rsidRDefault="00A50291" w:rsidP="003E73E4">
            <w:r>
              <w:t xml:space="preserve">Vera </w:t>
            </w:r>
            <w:proofErr w:type="spellStart"/>
            <w:r>
              <w:t>Miljević</w:t>
            </w:r>
            <w:proofErr w:type="spellEnd"/>
            <w:r>
              <w:t xml:space="preserve"> Jelčić</w:t>
            </w:r>
          </w:p>
          <w:p w:rsidR="00AA7196" w:rsidRDefault="00AA7196" w:rsidP="003E73E4"/>
          <w:p w:rsidR="00B7747C" w:rsidRDefault="00B7747C" w:rsidP="003E73E4"/>
          <w:p w:rsidR="00AA7196" w:rsidRDefault="00777798" w:rsidP="003E73E4">
            <w:r>
              <w:t xml:space="preserve">Ivanka  </w:t>
            </w:r>
            <w:proofErr w:type="spellStart"/>
            <w:r>
              <w:t>Artuković</w:t>
            </w:r>
            <w:proofErr w:type="spellEnd"/>
          </w:p>
          <w:p w:rsidR="00483EBB" w:rsidRDefault="00483EBB" w:rsidP="003E73E4"/>
          <w:p w:rsidR="00483EBB" w:rsidRDefault="00483EBB" w:rsidP="003E73E4"/>
          <w:p w:rsidR="00AA7196" w:rsidRDefault="00AA7196" w:rsidP="003E73E4"/>
          <w:p w:rsidR="00520AC5" w:rsidRDefault="00520AC5" w:rsidP="003E73E4"/>
          <w:p w:rsidR="00A50291" w:rsidRDefault="00A50291" w:rsidP="00B7747C">
            <w:r>
              <w:t>Ana Mijić,</w:t>
            </w:r>
          </w:p>
          <w:p w:rsidR="008D043B" w:rsidRDefault="00A50291" w:rsidP="00B7747C">
            <w:r>
              <w:t xml:space="preserve">Mate </w:t>
            </w:r>
            <w:proofErr w:type="spellStart"/>
            <w:r>
              <w:t>Artuković</w:t>
            </w:r>
            <w:proofErr w:type="spellEnd"/>
          </w:p>
        </w:tc>
      </w:tr>
      <w:tr w:rsidR="008D043B" w:rsidRPr="00262909" w:rsidTr="008D043B">
        <w:trPr>
          <w:trHeight w:val="1410"/>
        </w:trPr>
        <w:tc>
          <w:tcPr>
            <w:tcW w:w="2448" w:type="dxa"/>
          </w:tcPr>
          <w:p w:rsidR="008D043B" w:rsidRDefault="008D043B" w:rsidP="002A2615">
            <w:pPr>
              <w:jc w:val="center"/>
            </w:pPr>
          </w:p>
          <w:p w:rsidR="008D043B" w:rsidRDefault="008D043B" w:rsidP="002A2615">
            <w:pPr>
              <w:jc w:val="center"/>
            </w:pPr>
            <w:r>
              <w:t>Vode</w:t>
            </w:r>
          </w:p>
          <w:p w:rsidR="008D043B" w:rsidRDefault="008D043B" w:rsidP="002A2615">
            <w:pPr>
              <w:jc w:val="center"/>
            </w:pPr>
          </w:p>
        </w:tc>
        <w:tc>
          <w:tcPr>
            <w:tcW w:w="2263" w:type="dxa"/>
          </w:tcPr>
          <w:p w:rsidR="008D043B" w:rsidRDefault="008D043B" w:rsidP="003E73E4">
            <w:pPr>
              <w:jc w:val="center"/>
            </w:pPr>
          </w:p>
          <w:p w:rsidR="008D043B" w:rsidRDefault="008D043B" w:rsidP="003E73E4">
            <w:pPr>
              <w:jc w:val="center"/>
            </w:pPr>
            <w:proofErr w:type="spellStart"/>
            <w:r>
              <w:t>III</w:t>
            </w:r>
            <w:r w:rsidR="00D8750F">
              <w:t>.</w:t>
            </w:r>
            <w:r w:rsidR="0092397C">
              <w:t>r</w:t>
            </w:r>
            <w:proofErr w:type="spellEnd"/>
          </w:p>
        </w:tc>
        <w:tc>
          <w:tcPr>
            <w:tcW w:w="2299" w:type="dxa"/>
          </w:tcPr>
          <w:p w:rsidR="008D043B" w:rsidRDefault="008D043B" w:rsidP="003E73E4">
            <w:pPr>
              <w:jc w:val="center"/>
            </w:pPr>
          </w:p>
          <w:p w:rsidR="008D043B" w:rsidRDefault="008D043B" w:rsidP="003E73E4">
            <w:pPr>
              <w:jc w:val="center"/>
            </w:pPr>
            <w:r>
              <w:t>ožujak</w:t>
            </w:r>
          </w:p>
        </w:tc>
        <w:tc>
          <w:tcPr>
            <w:tcW w:w="2278" w:type="dxa"/>
          </w:tcPr>
          <w:p w:rsidR="008D043B" w:rsidRDefault="008D043B" w:rsidP="003E73E4"/>
          <w:p w:rsidR="008D043B" w:rsidRDefault="00A50291" w:rsidP="003E73E4">
            <w:r>
              <w:t xml:space="preserve">Vera  </w:t>
            </w:r>
            <w:proofErr w:type="spellStart"/>
            <w:r>
              <w:t>Miljević</w:t>
            </w:r>
            <w:proofErr w:type="spellEnd"/>
            <w:r>
              <w:t xml:space="preserve">  Jelčić</w:t>
            </w:r>
          </w:p>
          <w:p w:rsidR="008D043B" w:rsidRDefault="008D043B" w:rsidP="003E73E4"/>
        </w:tc>
      </w:tr>
      <w:tr w:rsidR="008D043B" w:rsidRPr="00262909" w:rsidTr="008D043B">
        <w:trPr>
          <w:trHeight w:val="816"/>
        </w:trPr>
        <w:tc>
          <w:tcPr>
            <w:tcW w:w="2448" w:type="dxa"/>
          </w:tcPr>
          <w:p w:rsidR="00E63EEE" w:rsidRDefault="00E63EEE" w:rsidP="002A2615">
            <w:pPr>
              <w:jc w:val="center"/>
            </w:pPr>
          </w:p>
          <w:p w:rsidR="008D043B" w:rsidRDefault="008D043B" w:rsidP="002A2615">
            <w:pPr>
              <w:jc w:val="center"/>
            </w:pPr>
            <w:r>
              <w:t>Županijsko središte</w:t>
            </w:r>
          </w:p>
          <w:p w:rsidR="008D043B" w:rsidRDefault="008D043B" w:rsidP="002A2615">
            <w:pPr>
              <w:jc w:val="center"/>
            </w:pPr>
          </w:p>
        </w:tc>
        <w:tc>
          <w:tcPr>
            <w:tcW w:w="2263" w:type="dxa"/>
          </w:tcPr>
          <w:p w:rsidR="008D043B" w:rsidRDefault="008D043B" w:rsidP="003E73E4">
            <w:pPr>
              <w:jc w:val="center"/>
            </w:pPr>
          </w:p>
          <w:p w:rsidR="008D043B" w:rsidRDefault="00CF2436" w:rsidP="003E73E4">
            <w:pPr>
              <w:jc w:val="center"/>
            </w:pPr>
            <w:r>
              <w:t>I.-</w:t>
            </w:r>
            <w:r w:rsidR="008D043B">
              <w:t>III.</w:t>
            </w:r>
            <w:r w:rsidR="0092397C">
              <w:t xml:space="preserve"> r</w:t>
            </w:r>
          </w:p>
        </w:tc>
        <w:tc>
          <w:tcPr>
            <w:tcW w:w="2299" w:type="dxa"/>
          </w:tcPr>
          <w:p w:rsidR="008D043B" w:rsidRDefault="008D043B" w:rsidP="003E73E4">
            <w:pPr>
              <w:jc w:val="center"/>
            </w:pPr>
          </w:p>
          <w:p w:rsidR="008D043B" w:rsidRDefault="008D043B" w:rsidP="003E73E4">
            <w:pPr>
              <w:jc w:val="center"/>
            </w:pPr>
            <w:r>
              <w:t>svibanj</w:t>
            </w:r>
          </w:p>
        </w:tc>
        <w:tc>
          <w:tcPr>
            <w:tcW w:w="2278" w:type="dxa"/>
          </w:tcPr>
          <w:p w:rsidR="00CF2436" w:rsidRDefault="00CF2436" w:rsidP="003E73E4"/>
          <w:p w:rsidR="00E63EEE" w:rsidRDefault="002A3AE2" w:rsidP="003E73E4">
            <w:r>
              <w:t>nastavnik I. razreda</w:t>
            </w:r>
          </w:p>
          <w:p w:rsidR="008D043B" w:rsidRDefault="00A50291" w:rsidP="003E73E4">
            <w:r>
              <w:t xml:space="preserve">Vera  </w:t>
            </w:r>
            <w:proofErr w:type="spellStart"/>
            <w:r>
              <w:t>Miljevič</w:t>
            </w:r>
            <w:proofErr w:type="spellEnd"/>
            <w:r>
              <w:t xml:space="preserve">  Jelčić</w:t>
            </w:r>
          </w:p>
          <w:p w:rsidR="008D043B" w:rsidRDefault="008D043B" w:rsidP="003E73E4"/>
        </w:tc>
      </w:tr>
      <w:tr w:rsidR="008D043B" w:rsidRPr="00262909" w:rsidTr="003E73E4">
        <w:trPr>
          <w:trHeight w:val="1350"/>
        </w:trPr>
        <w:tc>
          <w:tcPr>
            <w:tcW w:w="2448" w:type="dxa"/>
          </w:tcPr>
          <w:p w:rsidR="00E63EEE" w:rsidRDefault="00E63EEE" w:rsidP="002A2615">
            <w:pPr>
              <w:jc w:val="center"/>
            </w:pPr>
          </w:p>
          <w:p w:rsidR="008D043B" w:rsidRDefault="008D043B" w:rsidP="00CF2436">
            <w:pPr>
              <w:jc w:val="center"/>
            </w:pPr>
            <w:r>
              <w:t xml:space="preserve">Kino </w:t>
            </w:r>
            <w:r w:rsidR="00CF2436">
              <w:t>-</w:t>
            </w:r>
            <w:r>
              <w:t>Kazalište</w:t>
            </w:r>
          </w:p>
        </w:tc>
        <w:tc>
          <w:tcPr>
            <w:tcW w:w="2263" w:type="dxa"/>
          </w:tcPr>
          <w:p w:rsidR="00E63EEE" w:rsidRDefault="00E63EEE" w:rsidP="003E73E4">
            <w:pPr>
              <w:jc w:val="center"/>
            </w:pPr>
          </w:p>
          <w:p w:rsidR="008D043B" w:rsidRDefault="008D043B" w:rsidP="003E73E4">
            <w:pPr>
              <w:jc w:val="center"/>
            </w:pPr>
            <w:r>
              <w:t>I.</w:t>
            </w:r>
            <w:r w:rsidR="00CF2436">
              <w:t>-</w:t>
            </w:r>
            <w:r>
              <w:t>III.</w:t>
            </w:r>
            <w:r w:rsidR="0092397C">
              <w:t xml:space="preserve"> r</w:t>
            </w:r>
          </w:p>
          <w:p w:rsidR="008D043B" w:rsidRDefault="008D043B" w:rsidP="003E73E4">
            <w:pPr>
              <w:jc w:val="center"/>
            </w:pPr>
          </w:p>
        </w:tc>
        <w:tc>
          <w:tcPr>
            <w:tcW w:w="2299" w:type="dxa"/>
          </w:tcPr>
          <w:p w:rsidR="00E63EEE" w:rsidRDefault="00E63EEE" w:rsidP="003E73E4">
            <w:pPr>
              <w:jc w:val="center"/>
            </w:pPr>
          </w:p>
          <w:p w:rsidR="008D043B" w:rsidRDefault="008D043B" w:rsidP="003E73E4">
            <w:pPr>
              <w:jc w:val="center"/>
            </w:pPr>
            <w:r>
              <w:t xml:space="preserve">Tijekom </w:t>
            </w:r>
            <w:r w:rsidR="00D37E9D">
              <w:t xml:space="preserve"> </w:t>
            </w:r>
            <w:r>
              <w:t>školske godine</w:t>
            </w:r>
          </w:p>
        </w:tc>
        <w:tc>
          <w:tcPr>
            <w:tcW w:w="2278" w:type="dxa"/>
          </w:tcPr>
          <w:p w:rsidR="00B7747C" w:rsidRDefault="00B7747C" w:rsidP="003E73E4"/>
          <w:p w:rsidR="00E63EEE" w:rsidRDefault="002A3AE2" w:rsidP="003E73E4">
            <w:r>
              <w:t>nastavnik I. razreda</w:t>
            </w:r>
          </w:p>
          <w:p w:rsidR="008D043B" w:rsidRDefault="00CA4664" w:rsidP="002A3AE2">
            <w:r>
              <w:t xml:space="preserve">Vera </w:t>
            </w:r>
            <w:proofErr w:type="spellStart"/>
            <w:r>
              <w:t>Miljevič</w:t>
            </w:r>
            <w:proofErr w:type="spellEnd"/>
            <w:r>
              <w:t xml:space="preserve"> Jelčić</w:t>
            </w:r>
          </w:p>
        </w:tc>
      </w:tr>
    </w:tbl>
    <w:p w:rsidR="00AB6D0F" w:rsidRDefault="00AB6D0F" w:rsidP="00AB6D0F">
      <w:pPr>
        <w:jc w:val="center"/>
        <w:rPr>
          <w:sz w:val="32"/>
          <w:szCs w:val="32"/>
        </w:rPr>
      </w:pPr>
    </w:p>
    <w:p w:rsidR="00AB6D0F" w:rsidRDefault="00AB6D0F" w:rsidP="00AB6D0F">
      <w:r>
        <w:t>NAPOMENA:</w:t>
      </w:r>
    </w:p>
    <w:p w:rsidR="00AB6D0F" w:rsidRDefault="00AB6D0F" w:rsidP="00AB6D0F"/>
    <w:p w:rsidR="00AB6D0F" w:rsidRPr="007A46E6" w:rsidRDefault="00AB6D0F" w:rsidP="00AB6D0F">
      <w:r>
        <w:t xml:space="preserve">Prijedlozi </w:t>
      </w:r>
      <w:r w:rsidR="00C646CC">
        <w:t xml:space="preserve"> </w:t>
      </w:r>
      <w:r>
        <w:t xml:space="preserve">za terensku </w:t>
      </w:r>
      <w:r w:rsidR="00C646CC">
        <w:t xml:space="preserve"> </w:t>
      </w:r>
      <w:r>
        <w:t>nastavu</w:t>
      </w:r>
      <w:r w:rsidR="00C646CC">
        <w:t xml:space="preserve"> </w:t>
      </w:r>
      <w:r>
        <w:t xml:space="preserve"> proizlazit</w:t>
      </w:r>
      <w:r w:rsidR="00C646CC">
        <w:t xml:space="preserve"> </w:t>
      </w:r>
      <w:r>
        <w:t xml:space="preserve"> će iz</w:t>
      </w:r>
      <w:r w:rsidR="00C646CC">
        <w:t xml:space="preserve"> </w:t>
      </w:r>
      <w:r>
        <w:t xml:space="preserve"> nastavnog</w:t>
      </w:r>
      <w:r w:rsidR="00C646CC">
        <w:t xml:space="preserve"> </w:t>
      </w:r>
      <w:r>
        <w:t xml:space="preserve"> plana</w:t>
      </w:r>
      <w:r w:rsidR="00BE28B2">
        <w:t xml:space="preserve"> i programa za pojedini </w:t>
      </w:r>
      <w:r w:rsidR="00C646CC">
        <w:t xml:space="preserve"> </w:t>
      </w:r>
      <w:r w:rsidR="00BE28B2">
        <w:t>razred.</w:t>
      </w:r>
    </w:p>
    <w:p w:rsidR="00AB6D0F" w:rsidRDefault="00AB6D0F" w:rsidP="00CB7988">
      <w:pPr>
        <w:rPr>
          <w:sz w:val="14"/>
          <w:szCs w:val="14"/>
        </w:rPr>
      </w:pPr>
    </w:p>
    <w:p w:rsidR="00AB6D0F" w:rsidRDefault="00AB6D0F" w:rsidP="00CB7988">
      <w:pPr>
        <w:rPr>
          <w:sz w:val="14"/>
          <w:szCs w:val="14"/>
        </w:rPr>
      </w:pPr>
    </w:p>
    <w:p w:rsidR="00FC2B07" w:rsidRDefault="00FC2B07"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E28B2" w:rsidRDefault="00BE28B2" w:rsidP="00FC2B07">
      <w:pPr>
        <w:jc w:val="center"/>
        <w:rPr>
          <w:sz w:val="32"/>
          <w:szCs w:val="32"/>
        </w:rPr>
      </w:pPr>
    </w:p>
    <w:p w:rsidR="00B362BD" w:rsidRDefault="00B362BD" w:rsidP="00FC2B07">
      <w:pPr>
        <w:jc w:val="center"/>
        <w:rPr>
          <w:sz w:val="32"/>
          <w:szCs w:val="32"/>
        </w:rPr>
      </w:pPr>
    </w:p>
    <w:p w:rsidR="00B362BD" w:rsidRDefault="00B362BD" w:rsidP="00FC2B07">
      <w:pPr>
        <w:jc w:val="center"/>
        <w:rPr>
          <w:sz w:val="32"/>
          <w:szCs w:val="32"/>
        </w:rPr>
      </w:pPr>
    </w:p>
    <w:p w:rsidR="00FC2B07" w:rsidRDefault="00FC2B07" w:rsidP="003B62F4">
      <w:r>
        <w:rPr>
          <w:sz w:val="32"/>
          <w:szCs w:val="32"/>
        </w:rPr>
        <w:t xml:space="preserve">                                                                 </w:t>
      </w:r>
    </w:p>
    <w:p w:rsidR="00FC2B07" w:rsidRDefault="00FC2B07" w:rsidP="00CB7988">
      <w:pPr>
        <w:rPr>
          <w:sz w:val="14"/>
          <w:szCs w:val="14"/>
        </w:rPr>
      </w:pPr>
    </w:p>
    <w:p w:rsidR="00FC2B07" w:rsidRDefault="00FC2B07" w:rsidP="00CB7988">
      <w:pPr>
        <w:rPr>
          <w:sz w:val="14"/>
          <w:szCs w:val="14"/>
        </w:rPr>
      </w:pPr>
    </w:p>
    <w:p w:rsidR="00515A62" w:rsidRDefault="00515A62" w:rsidP="00515A62">
      <w:pPr>
        <w:spacing w:after="0"/>
        <w:jc w:val="center"/>
        <w:rPr>
          <w:sz w:val="32"/>
          <w:szCs w:val="32"/>
        </w:rPr>
      </w:pPr>
      <w:r w:rsidRPr="0097647F">
        <w:rPr>
          <w:sz w:val="32"/>
          <w:szCs w:val="32"/>
        </w:rPr>
        <w:t>PLAN KULTURNE I JAVNE DJELATNOSTI</w:t>
      </w:r>
    </w:p>
    <w:p w:rsidR="00515A62" w:rsidRDefault="00515A62" w:rsidP="00515A62">
      <w:pPr>
        <w:spacing w:after="0"/>
        <w:jc w:val="center"/>
        <w:rPr>
          <w:sz w:val="32"/>
          <w:szCs w:val="32"/>
        </w:rPr>
      </w:pPr>
    </w:p>
    <w:p w:rsidR="00515A62" w:rsidRPr="003B62F4" w:rsidRDefault="00515A62" w:rsidP="003B62F4">
      <w:pPr>
        <w:spacing w:after="0"/>
        <w:jc w:val="center"/>
        <w:rPr>
          <w:sz w:val="28"/>
          <w:szCs w:val="28"/>
        </w:rPr>
      </w:pPr>
      <w:r w:rsidRPr="003B62F4">
        <w:rPr>
          <w:sz w:val="28"/>
          <w:szCs w:val="28"/>
        </w:rPr>
        <w:t xml:space="preserve">Tablica </w:t>
      </w:r>
      <w:r w:rsidR="00016E17" w:rsidRPr="003B62F4">
        <w:rPr>
          <w:sz w:val="28"/>
          <w:szCs w:val="28"/>
        </w:rPr>
        <w:t>-</w:t>
      </w:r>
      <w:r w:rsidRPr="003B62F4">
        <w:rPr>
          <w:sz w:val="28"/>
          <w:szCs w:val="28"/>
        </w:rPr>
        <w:t>12</w:t>
      </w:r>
      <w:r w:rsidR="00016E17" w:rsidRPr="003B62F4">
        <w:rPr>
          <w:sz w:val="28"/>
          <w:szCs w:val="28"/>
        </w:rPr>
        <w:t>-</w:t>
      </w:r>
    </w:p>
    <w:p w:rsidR="00515A62" w:rsidRDefault="00515A62" w:rsidP="00515A62">
      <w:pPr>
        <w:spacing w:after="0"/>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515A62" w:rsidRPr="005C2BA8" w:rsidTr="00642236">
        <w:tc>
          <w:tcPr>
            <w:tcW w:w="1548" w:type="dxa"/>
            <w:shd w:val="clear" w:color="auto" w:fill="4F81BD"/>
          </w:tcPr>
          <w:p w:rsidR="00515A62" w:rsidRPr="0097647F" w:rsidRDefault="00515A62" w:rsidP="003E73E4">
            <w:pPr>
              <w:spacing w:after="0"/>
              <w:jc w:val="center"/>
            </w:pPr>
            <w:r>
              <w:t xml:space="preserve">Mjesec </w:t>
            </w:r>
          </w:p>
        </w:tc>
        <w:tc>
          <w:tcPr>
            <w:tcW w:w="1548" w:type="dxa"/>
            <w:shd w:val="clear" w:color="auto" w:fill="4F81BD"/>
          </w:tcPr>
          <w:p w:rsidR="00515A62" w:rsidRPr="0097647F" w:rsidRDefault="00515A62" w:rsidP="003E73E4">
            <w:pPr>
              <w:spacing w:after="0"/>
              <w:jc w:val="center"/>
            </w:pPr>
            <w:r>
              <w:t xml:space="preserve">Sadržaj </w:t>
            </w:r>
          </w:p>
        </w:tc>
        <w:tc>
          <w:tcPr>
            <w:tcW w:w="1548" w:type="dxa"/>
            <w:shd w:val="clear" w:color="auto" w:fill="4F81BD"/>
          </w:tcPr>
          <w:p w:rsidR="00515A62" w:rsidRPr="0097647F" w:rsidRDefault="00515A62" w:rsidP="003E73E4">
            <w:pPr>
              <w:spacing w:after="0"/>
              <w:jc w:val="center"/>
            </w:pPr>
            <w:r>
              <w:t>Broj učenika</w:t>
            </w:r>
          </w:p>
        </w:tc>
        <w:tc>
          <w:tcPr>
            <w:tcW w:w="1548" w:type="dxa"/>
            <w:shd w:val="clear" w:color="auto" w:fill="4F81BD"/>
          </w:tcPr>
          <w:p w:rsidR="00515A62" w:rsidRPr="0097647F" w:rsidRDefault="00515A62" w:rsidP="003E73E4">
            <w:pPr>
              <w:spacing w:after="0"/>
              <w:jc w:val="center"/>
            </w:pPr>
            <w:r>
              <w:t>Godišnje sati</w:t>
            </w:r>
          </w:p>
        </w:tc>
        <w:tc>
          <w:tcPr>
            <w:tcW w:w="1548" w:type="dxa"/>
            <w:shd w:val="clear" w:color="auto" w:fill="4F81BD"/>
          </w:tcPr>
          <w:p w:rsidR="00515A62" w:rsidRPr="0097647F" w:rsidRDefault="00515A62" w:rsidP="003E73E4">
            <w:pPr>
              <w:spacing w:after="0"/>
              <w:jc w:val="center"/>
            </w:pPr>
            <w:r>
              <w:t>Nositelj aktivnosti</w:t>
            </w:r>
          </w:p>
        </w:tc>
        <w:tc>
          <w:tcPr>
            <w:tcW w:w="1548" w:type="dxa"/>
            <w:shd w:val="clear" w:color="auto" w:fill="4F81BD"/>
          </w:tcPr>
          <w:p w:rsidR="00515A62" w:rsidRPr="0097647F" w:rsidRDefault="00515A62" w:rsidP="003E73E4">
            <w:pPr>
              <w:spacing w:after="0"/>
              <w:jc w:val="center"/>
            </w:pPr>
            <w:r>
              <w:t>Pripomena</w:t>
            </w: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Rujan</w:t>
            </w:r>
          </w:p>
        </w:tc>
        <w:tc>
          <w:tcPr>
            <w:tcW w:w="1548" w:type="dxa"/>
          </w:tcPr>
          <w:p w:rsidR="00515A62" w:rsidRPr="0097647F" w:rsidRDefault="00B7747C" w:rsidP="003E73E4">
            <w:pPr>
              <w:spacing w:after="0"/>
              <w:jc w:val="center"/>
            </w:pPr>
            <w:r>
              <w:t>P</w:t>
            </w:r>
            <w:r w:rsidR="00515A62">
              <w:t>rimanje učenika u prvi razred</w:t>
            </w:r>
          </w:p>
        </w:tc>
        <w:tc>
          <w:tcPr>
            <w:tcW w:w="1548" w:type="dxa"/>
          </w:tcPr>
          <w:p w:rsidR="00515A62" w:rsidRDefault="00515A62" w:rsidP="003E73E4">
            <w:pPr>
              <w:spacing w:after="0"/>
              <w:jc w:val="center"/>
            </w:pPr>
          </w:p>
          <w:p w:rsidR="00515A62" w:rsidRPr="0097647F" w:rsidRDefault="00F41A6A" w:rsidP="00706E4C">
            <w:pPr>
              <w:spacing w:after="0"/>
              <w:jc w:val="center"/>
            </w:pPr>
            <w:r>
              <w:t>7</w:t>
            </w:r>
          </w:p>
        </w:tc>
        <w:tc>
          <w:tcPr>
            <w:tcW w:w="1548" w:type="dxa"/>
          </w:tcPr>
          <w:p w:rsidR="00515A62" w:rsidRDefault="00515A62" w:rsidP="003E73E4">
            <w:pPr>
              <w:spacing w:after="0"/>
              <w:jc w:val="center"/>
            </w:pPr>
          </w:p>
          <w:p w:rsidR="00515A62" w:rsidRPr="0097647F" w:rsidRDefault="00374B7C" w:rsidP="003E73E4">
            <w:pPr>
              <w:spacing w:after="0"/>
              <w:jc w:val="center"/>
            </w:pPr>
            <w:r>
              <w:t>1</w:t>
            </w:r>
          </w:p>
        </w:tc>
        <w:tc>
          <w:tcPr>
            <w:tcW w:w="1548" w:type="dxa"/>
          </w:tcPr>
          <w:p w:rsidR="00515A62" w:rsidRPr="0097647F" w:rsidRDefault="00515A62" w:rsidP="003E73E4">
            <w:pPr>
              <w:spacing w:after="0"/>
              <w:jc w:val="center"/>
            </w:pPr>
            <w:r>
              <w:t>ravnatelj, učitelj razredne nastave</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Listopad</w:t>
            </w:r>
          </w:p>
        </w:tc>
        <w:tc>
          <w:tcPr>
            <w:tcW w:w="1548" w:type="dxa"/>
          </w:tcPr>
          <w:p w:rsidR="003A5C62" w:rsidRDefault="00AA7196" w:rsidP="003E73E4">
            <w:pPr>
              <w:spacing w:after="0"/>
              <w:jc w:val="center"/>
            </w:pPr>
            <w:r>
              <w:t>Dan neovisnosti,</w:t>
            </w:r>
          </w:p>
          <w:p w:rsidR="00515A62" w:rsidRPr="0097647F" w:rsidRDefault="00515A62" w:rsidP="003E73E4">
            <w:pPr>
              <w:spacing w:after="0"/>
              <w:jc w:val="center"/>
            </w:pPr>
            <w:r>
              <w:t>Dani kruha</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Pr="0097647F" w:rsidRDefault="00515A62" w:rsidP="003E73E4">
            <w:pPr>
              <w:spacing w:after="0"/>
              <w:jc w:val="center"/>
            </w:pPr>
            <w:r>
              <w:t>3</w:t>
            </w:r>
          </w:p>
        </w:tc>
        <w:tc>
          <w:tcPr>
            <w:tcW w:w="1548" w:type="dxa"/>
          </w:tcPr>
          <w:p w:rsidR="00515A62" w:rsidRPr="0097647F" w:rsidRDefault="00515A62" w:rsidP="003E73E4">
            <w:pPr>
              <w:spacing w:after="0"/>
              <w:jc w:val="center"/>
            </w:pPr>
            <w:r>
              <w:t>vjeroučitelj, učitelji, učenici i ravnatelj</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Studeni</w:t>
            </w:r>
          </w:p>
        </w:tc>
        <w:tc>
          <w:tcPr>
            <w:tcW w:w="1548" w:type="dxa"/>
          </w:tcPr>
          <w:p w:rsidR="003A5C62" w:rsidRDefault="003A5C62" w:rsidP="003E73E4">
            <w:pPr>
              <w:spacing w:after="0"/>
              <w:jc w:val="center"/>
            </w:pPr>
          </w:p>
          <w:p w:rsidR="00515A62" w:rsidRPr="0097647F" w:rsidRDefault="00515A62" w:rsidP="003E73E4">
            <w:pPr>
              <w:spacing w:after="0"/>
              <w:jc w:val="center"/>
            </w:pPr>
            <w:r>
              <w:t>Dušni dan</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2</w:t>
            </w:r>
          </w:p>
        </w:tc>
        <w:tc>
          <w:tcPr>
            <w:tcW w:w="1548" w:type="dxa"/>
          </w:tcPr>
          <w:p w:rsidR="00515A62" w:rsidRPr="0097647F" w:rsidRDefault="00515A62" w:rsidP="003E73E4">
            <w:pPr>
              <w:spacing w:after="0"/>
              <w:jc w:val="center"/>
            </w:pPr>
            <w:r>
              <w:t>učitelji, vjeroučitelj,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Prosinac</w:t>
            </w:r>
          </w:p>
        </w:tc>
        <w:tc>
          <w:tcPr>
            <w:tcW w:w="1548" w:type="dxa"/>
          </w:tcPr>
          <w:p w:rsidR="003A5C62" w:rsidRDefault="003A5C62" w:rsidP="003E73E4">
            <w:pPr>
              <w:spacing w:after="0"/>
              <w:jc w:val="center"/>
            </w:pPr>
          </w:p>
          <w:p w:rsidR="00515A62" w:rsidRDefault="00515A62" w:rsidP="003E73E4">
            <w:pPr>
              <w:spacing w:after="0"/>
              <w:jc w:val="center"/>
            </w:pPr>
            <w:r>
              <w:t>Sv. Nikola</w:t>
            </w:r>
          </w:p>
          <w:p w:rsidR="00515A62" w:rsidRPr="0097647F" w:rsidRDefault="00515A62" w:rsidP="003E73E4">
            <w:pPr>
              <w:spacing w:after="0"/>
              <w:jc w:val="center"/>
            </w:pPr>
            <w:r>
              <w:t>Božić</w:t>
            </w:r>
          </w:p>
        </w:tc>
        <w:tc>
          <w:tcPr>
            <w:tcW w:w="1548" w:type="dxa"/>
          </w:tcPr>
          <w:p w:rsidR="00323240" w:rsidRDefault="00323240"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5</w:t>
            </w:r>
          </w:p>
        </w:tc>
        <w:tc>
          <w:tcPr>
            <w:tcW w:w="1548" w:type="dxa"/>
          </w:tcPr>
          <w:p w:rsidR="00515A62" w:rsidRPr="0097647F" w:rsidRDefault="00515A62" w:rsidP="003E73E4">
            <w:pPr>
              <w:spacing w:after="0"/>
              <w:jc w:val="center"/>
            </w:pPr>
            <w:r>
              <w:t>vjeroučitelj,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Siječanj</w:t>
            </w:r>
          </w:p>
        </w:tc>
        <w:tc>
          <w:tcPr>
            <w:tcW w:w="1548" w:type="dxa"/>
          </w:tcPr>
          <w:p w:rsidR="00515A62" w:rsidRPr="0097647F" w:rsidRDefault="00515A62" w:rsidP="003E73E4">
            <w:pPr>
              <w:spacing w:after="0"/>
              <w:jc w:val="center"/>
            </w:pPr>
            <w:r>
              <w:t xml:space="preserve">Dan </w:t>
            </w:r>
            <w:proofErr w:type="spellStart"/>
            <w:r>
              <w:t>međun</w:t>
            </w:r>
            <w:proofErr w:type="spellEnd"/>
            <w:r>
              <w:t xml:space="preserve">. </w:t>
            </w:r>
            <w:proofErr w:type="spellStart"/>
            <w:r>
              <w:t>prizn</w:t>
            </w:r>
            <w:proofErr w:type="spellEnd"/>
            <w:r>
              <w:t>. RH</w:t>
            </w:r>
          </w:p>
        </w:tc>
        <w:tc>
          <w:tcPr>
            <w:tcW w:w="1548" w:type="dxa"/>
          </w:tcPr>
          <w:p w:rsidR="00515A62" w:rsidRPr="0097647F" w:rsidRDefault="00515A62" w:rsidP="003E73E4">
            <w:pPr>
              <w:spacing w:after="0"/>
              <w:jc w:val="center"/>
            </w:pPr>
            <w:r>
              <w:t>učenici viših razreda</w:t>
            </w:r>
          </w:p>
        </w:tc>
        <w:tc>
          <w:tcPr>
            <w:tcW w:w="1548" w:type="dxa"/>
          </w:tcPr>
          <w:p w:rsidR="00515A62" w:rsidRDefault="00515A62" w:rsidP="003E73E4">
            <w:pPr>
              <w:spacing w:after="0"/>
              <w:jc w:val="center"/>
            </w:pPr>
            <w:r>
              <w:t>2</w:t>
            </w:r>
          </w:p>
          <w:p w:rsidR="00515A62" w:rsidRPr="0097647F" w:rsidRDefault="00515A62" w:rsidP="003E73E4">
            <w:pPr>
              <w:spacing w:after="0"/>
              <w:jc w:val="center"/>
            </w:pPr>
          </w:p>
        </w:tc>
        <w:tc>
          <w:tcPr>
            <w:tcW w:w="1548" w:type="dxa"/>
          </w:tcPr>
          <w:p w:rsidR="00515A62" w:rsidRPr="0097647F" w:rsidRDefault="00515A62" w:rsidP="003E73E4">
            <w:pPr>
              <w:spacing w:after="0"/>
              <w:jc w:val="center"/>
            </w:pPr>
            <w:r>
              <w:t>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pPr>
            <w:r>
              <w:t xml:space="preserve">     Veljača</w:t>
            </w:r>
          </w:p>
        </w:tc>
        <w:tc>
          <w:tcPr>
            <w:tcW w:w="1548" w:type="dxa"/>
          </w:tcPr>
          <w:p w:rsidR="00515A62" w:rsidRPr="0097647F" w:rsidRDefault="00515A62" w:rsidP="003E73E4">
            <w:pPr>
              <w:spacing w:after="0"/>
              <w:jc w:val="center"/>
            </w:pPr>
            <w:r>
              <w:t xml:space="preserve">Sv. Vlaho, karneval,  </w:t>
            </w:r>
          </w:p>
        </w:tc>
        <w:tc>
          <w:tcPr>
            <w:tcW w:w="1548" w:type="dxa"/>
          </w:tcPr>
          <w:p w:rsidR="00515A62" w:rsidRPr="0097647F" w:rsidRDefault="00515A62" w:rsidP="003E73E4">
            <w:pPr>
              <w:spacing w:after="0"/>
              <w:jc w:val="center"/>
            </w:pPr>
            <w:r>
              <w:t>svi učenici</w:t>
            </w:r>
          </w:p>
        </w:tc>
        <w:tc>
          <w:tcPr>
            <w:tcW w:w="1548" w:type="dxa"/>
          </w:tcPr>
          <w:p w:rsidR="00515A62" w:rsidRPr="0097647F" w:rsidRDefault="00515A62" w:rsidP="003E73E4">
            <w:pPr>
              <w:spacing w:after="0"/>
              <w:jc w:val="center"/>
            </w:pPr>
            <w:r>
              <w:t>6</w:t>
            </w:r>
          </w:p>
        </w:tc>
        <w:tc>
          <w:tcPr>
            <w:tcW w:w="1548" w:type="dxa"/>
          </w:tcPr>
          <w:p w:rsidR="00515A62" w:rsidRPr="0097647F" w:rsidRDefault="00515A62" w:rsidP="003E73E4">
            <w:pPr>
              <w:spacing w:after="0"/>
              <w:jc w:val="center"/>
            </w:pPr>
            <w:r>
              <w:t>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Ožujak</w:t>
            </w:r>
          </w:p>
        </w:tc>
        <w:tc>
          <w:tcPr>
            <w:tcW w:w="1548" w:type="dxa"/>
          </w:tcPr>
          <w:p w:rsidR="00515A62" w:rsidRDefault="00515A62" w:rsidP="003E73E4">
            <w:pPr>
              <w:spacing w:after="0"/>
              <w:jc w:val="center"/>
            </w:pPr>
          </w:p>
          <w:p w:rsidR="00515A62" w:rsidRPr="0097647F" w:rsidRDefault="00515A62" w:rsidP="003E73E4">
            <w:pPr>
              <w:spacing w:after="0"/>
              <w:jc w:val="center"/>
            </w:pPr>
            <w:r>
              <w:t xml:space="preserve">Dan žena </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2</w:t>
            </w:r>
          </w:p>
        </w:tc>
        <w:tc>
          <w:tcPr>
            <w:tcW w:w="1548" w:type="dxa"/>
          </w:tcPr>
          <w:p w:rsidR="00515A62" w:rsidRPr="0097647F" w:rsidRDefault="00515A62" w:rsidP="003E73E4">
            <w:pPr>
              <w:spacing w:after="0"/>
              <w:jc w:val="center"/>
            </w:pPr>
            <w:r>
              <w:t xml:space="preserve">ravnatelj, učitelji i učenici </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Travanj</w:t>
            </w:r>
          </w:p>
        </w:tc>
        <w:tc>
          <w:tcPr>
            <w:tcW w:w="1548" w:type="dxa"/>
          </w:tcPr>
          <w:p w:rsidR="00515A62" w:rsidRPr="0097647F" w:rsidRDefault="00515A62" w:rsidP="003E73E4">
            <w:pPr>
              <w:spacing w:after="0"/>
              <w:jc w:val="center"/>
            </w:pPr>
            <w:r>
              <w:t>Uskrs, Dan planeta Zemlje</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Default="00515A62" w:rsidP="003E73E4">
            <w:pPr>
              <w:spacing w:after="0"/>
              <w:jc w:val="center"/>
            </w:pPr>
            <w:r>
              <w:t>5</w:t>
            </w:r>
          </w:p>
          <w:p w:rsidR="00515A62" w:rsidRPr="0097647F" w:rsidRDefault="00515A62" w:rsidP="003E73E4">
            <w:pPr>
              <w:spacing w:after="0"/>
              <w:jc w:val="center"/>
            </w:pPr>
          </w:p>
        </w:tc>
        <w:tc>
          <w:tcPr>
            <w:tcW w:w="1548" w:type="dxa"/>
          </w:tcPr>
          <w:p w:rsidR="00515A62" w:rsidRPr="0097647F" w:rsidRDefault="00515A62" w:rsidP="003E73E4">
            <w:pPr>
              <w:spacing w:after="0"/>
              <w:jc w:val="center"/>
            </w:pPr>
            <w:r>
              <w:t>vjeroučitelj,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Svibanj</w:t>
            </w:r>
          </w:p>
        </w:tc>
        <w:tc>
          <w:tcPr>
            <w:tcW w:w="1548" w:type="dxa"/>
          </w:tcPr>
          <w:p w:rsidR="00515A62" w:rsidRDefault="00515A62" w:rsidP="003E73E4">
            <w:pPr>
              <w:spacing w:after="0"/>
              <w:jc w:val="center"/>
            </w:pPr>
          </w:p>
          <w:p w:rsidR="00515A62" w:rsidRPr="0097647F" w:rsidRDefault="00515A62" w:rsidP="003E73E4">
            <w:pPr>
              <w:spacing w:after="0"/>
              <w:jc w:val="center"/>
            </w:pPr>
            <w:r>
              <w:t>Dan škole</w:t>
            </w:r>
          </w:p>
        </w:tc>
        <w:tc>
          <w:tcPr>
            <w:tcW w:w="1548" w:type="dxa"/>
          </w:tcPr>
          <w:p w:rsidR="00515A62" w:rsidRDefault="00515A62" w:rsidP="003E73E4">
            <w:pPr>
              <w:spacing w:after="0"/>
              <w:jc w:val="center"/>
            </w:pPr>
          </w:p>
          <w:p w:rsidR="00515A62" w:rsidRPr="0097647F" w:rsidRDefault="00515A62" w:rsidP="003E73E4">
            <w:pPr>
              <w:spacing w:after="0"/>
              <w:jc w:val="center"/>
            </w:pPr>
            <w:r>
              <w:t>svi učenici</w:t>
            </w:r>
          </w:p>
        </w:tc>
        <w:tc>
          <w:tcPr>
            <w:tcW w:w="1548" w:type="dxa"/>
          </w:tcPr>
          <w:p w:rsidR="00515A62" w:rsidRDefault="00515A62" w:rsidP="003E73E4">
            <w:pPr>
              <w:spacing w:after="0"/>
              <w:jc w:val="center"/>
            </w:pPr>
          </w:p>
          <w:p w:rsidR="00515A62" w:rsidRPr="0097647F" w:rsidRDefault="00515A62" w:rsidP="003E73E4">
            <w:pPr>
              <w:spacing w:after="0"/>
              <w:jc w:val="center"/>
            </w:pPr>
            <w:r>
              <w:t>6</w:t>
            </w:r>
          </w:p>
        </w:tc>
        <w:tc>
          <w:tcPr>
            <w:tcW w:w="1548" w:type="dxa"/>
          </w:tcPr>
          <w:p w:rsidR="00515A62" w:rsidRPr="0097647F" w:rsidRDefault="00515A62" w:rsidP="003E73E4">
            <w:pPr>
              <w:spacing w:after="0"/>
              <w:jc w:val="center"/>
            </w:pPr>
            <w:r>
              <w:t>ravnatelj, učitelji i učenici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Default="00515A62" w:rsidP="003E73E4">
            <w:pPr>
              <w:spacing w:after="0"/>
              <w:jc w:val="center"/>
            </w:pPr>
          </w:p>
          <w:p w:rsidR="00515A62" w:rsidRPr="0097647F" w:rsidRDefault="00515A62" w:rsidP="003E73E4">
            <w:pPr>
              <w:spacing w:after="0"/>
              <w:jc w:val="center"/>
            </w:pPr>
            <w:r>
              <w:t>Lipanj</w:t>
            </w:r>
          </w:p>
        </w:tc>
        <w:tc>
          <w:tcPr>
            <w:tcW w:w="1548" w:type="dxa"/>
          </w:tcPr>
          <w:p w:rsidR="00515A62" w:rsidRPr="0097647F" w:rsidRDefault="00B7747C" w:rsidP="003E73E4">
            <w:pPr>
              <w:spacing w:after="0"/>
              <w:jc w:val="center"/>
            </w:pPr>
            <w:r>
              <w:t>S</w:t>
            </w:r>
            <w:r w:rsidR="00515A62">
              <w:t>večana podjela svjedodžbi,</w:t>
            </w:r>
          </w:p>
        </w:tc>
        <w:tc>
          <w:tcPr>
            <w:tcW w:w="1548" w:type="dxa"/>
          </w:tcPr>
          <w:p w:rsidR="00515A62" w:rsidRDefault="00515A62" w:rsidP="003E73E4">
            <w:pPr>
              <w:spacing w:after="0"/>
              <w:jc w:val="center"/>
            </w:pPr>
          </w:p>
          <w:p w:rsidR="00515A62" w:rsidRDefault="00515A62" w:rsidP="003E73E4">
            <w:pPr>
              <w:spacing w:after="0"/>
              <w:jc w:val="center"/>
            </w:pPr>
            <w:r>
              <w:t>svi učenici</w:t>
            </w:r>
          </w:p>
          <w:p w:rsidR="00515A62" w:rsidRPr="0097647F" w:rsidRDefault="00515A62" w:rsidP="003E73E4">
            <w:pPr>
              <w:spacing w:after="0"/>
              <w:jc w:val="center"/>
            </w:pPr>
          </w:p>
        </w:tc>
        <w:tc>
          <w:tcPr>
            <w:tcW w:w="1548" w:type="dxa"/>
          </w:tcPr>
          <w:p w:rsidR="00515A62" w:rsidRDefault="00515A62" w:rsidP="003E73E4">
            <w:pPr>
              <w:spacing w:after="0"/>
              <w:jc w:val="center"/>
            </w:pPr>
          </w:p>
          <w:p w:rsidR="00515A62" w:rsidRDefault="00515A62" w:rsidP="003E73E4">
            <w:pPr>
              <w:spacing w:after="0"/>
              <w:jc w:val="center"/>
            </w:pPr>
            <w:r>
              <w:t>5</w:t>
            </w:r>
          </w:p>
          <w:p w:rsidR="00515A62" w:rsidRPr="0097647F" w:rsidRDefault="00515A62" w:rsidP="003E73E4">
            <w:pPr>
              <w:spacing w:after="0"/>
              <w:jc w:val="center"/>
            </w:pPr>
          </w:p>
        </w:tc>
        <w:tc>
          <w:tcPr>
            <w:tcW w:w="1548" w:type="dxa"/>
          </w:tcPr>
          <w:p w:rsidR="00515A62" w:rsidRDefault="00515A62" w:rsidP="003E73E4">
            <w:pPr>
              <w:spacing w:after="0"/>
              <w:jc w:val="center"/>
            </w:pPr>
          </w:p>
          <w:p w:rsidR="00515A62" w:rsidRPr="0097647F" w:rsidRDefault="00515A62" w:rsidP="003E73E4">
            <w:pPr>
              <w:spacing w:after="0"/>
              <w:jc w:val="center"/>
            </w:pPr>
            <w:r>
              <w:t>ravnatelj, razrednici</w:t>
            </w: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Srpanj</w:t>
            </w: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r>
      <w:tr w:rsidR="00515A62" w:rsidRPr="005C2BA8" w:rsidTr="003E73E4">
        <w:tc>
          <w:tcPr>
            <w:tcW w:w="1548" w:type="dxa"/>
          </w:tcPr>
          <w:p w:rsidR="00515A62" w:rsidRPr="0097647F" w:rsidRDefault="00515A62" w:rsidP="003E73E4">
            <w:pPr>
              <w:spacing w:after="0"/>
              <w:jc w:val="center"/>
            </w:pPr>
            <w:r>
              <w:t>Kolovoz</w:t>
            </w: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c>
          <w:tcPr>
            <w:tcW w:w="1548" w:type="dxa"/>
          </w:tcPr>
          <w:p w:rsidR="00515A62" w:rsidRPr="0097647F" w:rsidRDefault="00515A62" w:rsidP="003E73E4">
            <w:pPr>
              <w:spacing w:after="0"/>
              <w:jc w:val="center"/>
            </w:pPr>
          </w:p>
        </w:tc>
      </w:tr>
    </w:tbl>
    <w:p w:rsidR="00BE28B2" w:rsidRDefault="00BE28B2" w:rsidP="00515A62">
      <w:pPr>
        <w:jc w:val="center"/>
        <w:rPr>
          <w:sz w:val="32"/>
          <w:szCs w:val="32"/>
        </w:rPr>
      </w:pPr>
    </w:p>
    <w:p w:rsidR="005C5E92" w:rsidRDefault="005C5E92" w:rsidP="00515A62">
      <w:pPr>
        <w:jc w:val="center"/>
        <w:rPr>
          <w:sz w:val="32"/>
          <w:szCs w:val="32"/>
        </w:rPr>
      </w:pPr>
    </w:p>
    <w:p w:rsidR="003B62F4" w:rsidRDefault="003B62F4" w:rsidP="00515A62">
      <w:pPr>
        <w:jc w:val="center"/>
        <w:rPr>
          <w:sz w:val="32"/>
          <w:szCs w:val="32"/>
        </w:rPr>
      </w:pPr>
    </w:p>
    <w:p w:rsidR="005C5E92" w:rsidRDefault="005C5E92" w:rsidP="00515A62">
      <w:pPr>
        <w:jc w:val="center"/>
        <w:rPr>
          <w:sz w:val="32"/>
          <w:szCs w:val="32"/>
        </w:rPr>
      </w:pPr>
    </w:p>
    <w:p w:rsidR="00515A62" w:rsidRPr="00520AC5" w:rsidRDefault="00515A62" w:rsidP="00520AC5">
      <w:pPr>
        <w:jc w:val="center"/>
        <w:rPr>
          <w:sz w:val="32"/>
          <w:szCs w:val="32"/>
        </w:rPr>
      </w:pPr>
      <w:r w:rsidRPr="001E3F01">
        <w:rPr>
          <w:sz w:val="32"/>
          <w:szCs w:val="32"/>
        </w:rPr>
        <w:t>PLAN BRIGE ŠKOLE ZA ZDRAVSTVENO – SOCIJALNU I EKOLOŠKU ZAŠTITU UČENIKA</w:t>
      </w:r>
      <w:r>
        <w:t xml:space="preserve">                                         </w:t>
      </w:r>
    </w:p>
    <w:p w:rsidR="00515A62" w:rsidRPr="003B62F4" w:rsidRDefault="00515A62"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13</w:t>
      </w:r>
      <w:r w:rsidR="00016E17" w:rsidRPr="003B62F4">
        <w:rPr>
          <w:sz w:val="28"/>
          <w:szCs w:val="28"/>
        </w:rPr>
        <w:t>-</w:t>
      </w:r>
    </w:p>
    <w:p w:rsidR="00515A62" w:rsidRDefault="00515A62" w:rsidP="00515A62">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48"/>
        <w:gridCol w:w="1548"/>
        <w:gridCol w:w="1548"/>
        <w:gridCol w:w="1548"/>
        <w:gridCol w:w="1548"/>
      </w:tblGrid>
      <w:tr w:rsidR="00515A62" w:rsidRPr="00131190" w:rsidTr="00642236">
        <w:tc>
          <w:tcPr>
            <w:tcW w:w="1548" w:type="dxa"/>
            <w:shd w:val="clear" w:color="auto" w:fill="4F81BD"/>
          </w:tcPr>
          <w:p w:rsidR="00515A62" w:rsidRPr="001E3F01" w:rsidRDefault="00515A62" w:rsidP="00515A62">
            <w:pPr>
              <w:spacing w:after="0"/>
              <w:jc w:val="center"/>
            </w:pPr>
            <w:r w:rsidRPr="001E3F01">
              <w:t>Mjesec</w:t>
            </w:r>
          </w:p>
        </w:tc>
        <w:tc>
          <w:tcPr>
            <w:tcW w:w="1548" w:type="dxa"/>
            <w:shd w:val="clear" w:color="auto" w:fill="4F81BD"/>
          </w:tcPr>
          <w:p w:rsidR="00515A62" w:rsidRPr="001E3F01" w:rsidRDefault="00515A62" w:rsidP="00515A62">
            <w:pPr>
              <w:spacing w:after="0"/>
              <w:jc w:val="center"/>
            </w:pPr>
            <w:r>
              <w:t xml:space="preserve">Sadržaj </w:t>
            </w:r>
          </w:p>
        </w:tc>
        <w:tc>
          <w:tcPr>
            <w:tcW w:w="1548" w:type="dxa"/>
            <w:shd w:val="clear" w:color="auto" w:fill="4F81BD"/>
          </w:tcPr>
          <w:p w:rsidR="00515A62" w:rsidRPr="001E3F01" w:rsidRDefault="00515A62" w:rsidP="00515A62">
            <w:pPr>
              <w:spacing w:after="0"/>
              <w:jc w:val="center"/>
            </w:pPr>
            <w:r>
              <w:t>Broj učenika</w:t>
            </w:r>
          </w:p>
        </w:tc>
        <w:tc>
          <w:tcPr>
            <w:tcW w:w="1548" w:type="dxa"/>
            <w:shd w:val="clear" w:color="auto" w:fill="4F81BD"/>
          </w:tcPr>
          <w:p w:rsidR="00515A62" w:rsidRPr="001E3F01" w:rsidRDefault="00515A62" w:rsidP="00515A62">
            <w:pPr>
              <w:spacing w:after="0"/>
              <w:jc w:val="center"/>
            </w:pPr>
            <w:r>
              <w:t>Godišnje sati</w:t>
            </w:r>
          </w:p>
        </w:tc>
        <w:tc>
          <w:tcPr>
            <w:tcW w:w="1548" w:type="dxa"/>
            <w:shd w:val="clear" w:color="auto" w:fill="4F81BD"/>
          </w:tcPr>
          <w:p w:rsidR="00515A62" w:rsidRPr="001E3F01" w:rsidRDefault="00515A62" w:rsidP="00515A62">
            <w:pPr>
              <w:spacing w:after="0"/>
              <w:jc w:val="center"/>
            </w:pPr>
            <w:r>
              <w:t>Nositelji aktivnosti</w:t>
            </w:r>
          </w:p>
        </w:tc>
        <w:tc>
          <w:tcPr>
            <w:tcW w:w="1548" w:type="dxa"/>
            <w:shd w:val="clear" w:color="auto" w:fill="4F81BD"/>
          </w:tcPr>
          <w:p w:rsidR="00515A62" w:rsidRPr="001E3F01" w:rsidRDefault="00515A62" w:rsidP="00515A62">
            <w:pPr>
              <w:spacing w:after="0"/>
              <w:jc w:val="center"/>
            </w:pPr>
            <w:r>
              <w:t>Pripomene</w:t>
            </w:r>
          </w:p>
        </w:tc>
      </w:tr>
      <w:tr w:rsidR="00515A62" w:rsidRPr="00131190" w:rsidTr="003E73E4">
        <w:trPr>
          <w:trHeight w:val="611"/>
        </w:trPr>
        <w:tc>
          <w:tcPr>
            <w:tcW w:w="1548" w:type="dxa"/>
          </w:tcPr>
          <w:p w:rsidR="00515A62" w:rsidRDefault="00515A62" w:rsidP="00515A62">
            <w:pPr>
              <w:spacing w:after="0"/>
              <w:jc w:val="center"/>
            </w:pPr>
            <w:r>
              <w:t>Rujan</w:t>
            </w:r>
          </w:p>
        </w:tc>
        <w:tc>
          <w:tcPr>
            <w:tcW w:w="1548" w:type="dxa"/>
          </w:tcPr>
          <w:p w:rsidR="00515A62" w:rsidRDefault="00515A62" w:rsidP="00515A62">
            <w:pPr>
              <w:spacing w:after="0"/>
              <w:jc w:val="center"/>
            </w:pPr>
            <w:r>
              <w:t>sistematski pregledi</w:t>
            </w:r>
          </w:p>
        </w:tc>
        <w:tc>
          <w:tcPr>
            <w:tcW w:w="1548" w:type="dxa"/>
          </w:tcPr>
          <w:p w:rsidR="00515A62" w:rsidRDefault="00515A62" w:rsidP="00515A62">
            <w:pPr>
              <w:spacing w:after="0"/>
              <w:jc w:val="center"/>
            </w:pPr>
            <w:r>
              <w:t>16</w:t>
            </w:r>
          </w:p>
        </w:tc>
        <w:tc>
          <w:tcPr>
            <w:tcW w:w="1548" w:type="dxa"/>
          </w:tcPr>
          <w:p w:rsidR="00515A62"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Listopad</w:t>
            </w:r>
          </w:p>
        </w:tc>
        <w:tc>
          <w:tcPr>
            <w:tcW w:w="1548" w:type="dxa"/>
          </w:tcPr>
          <w:p w:rsidR="00515A62" w:rsidRPr="001E3F01" w:rsidRDefault="00515A62" w:rsidP="00515A62">
            <w:pPr>
              <w:spacing w:after="0"/>
              <w:jc w:val="center"/>
            </w:pPr>
            <w:r>
              <w:t xml:space="preserve">cijepljenje </w:t>
            </w:r>
            <w:proofErr w:type="spellStart"/>
            <w:r>
              <w:t>uč</w:t>
            </w:r>
            <w:proofErr w:type="spellEnd"/>
            <w:r>
              <w:t>. I.,VI. i VIII razreda</w:t>
            </w:r>
          </w:p>
        </w:tc>
        <w:tc>
          <w:tcPr>
            <w:tcW w:w="1548" w:type="dxa"/>
          </w:tcPr>
          <w:p w:rsidR="00515A62" w:rsidRDefault="00515A62" w:rsidP="00515A62">
            <w:pPr>
              <w:spacing w:after="0"/>
              <w:jc w:val="center"/>
            </w:pPr>
          </w:p>
          <w:p w:rsidR="00515A62" w:rsidRPr="001E3F01" w:rsidRDefault="00515A62" w:rsidP="00BC0A8E">
            <w:pPr>
              <w:spacing w:after="0"/>
              <w:jc w:val="center"/>
            </w:pPr>
            <w:r>
              <w:t>2</w:t>
            </w:r>
            <w:r w:rsidR="00BC0A8E">
              <w:t>0</w:t>
            </w:r>
          </w:p>
        </w:tc>
        <w:tc>
          <w:tcPr>
            <w:tcW w:w="1548" w:type="dxa"/>
          </w:tcPr>
          <w:p w:rsidR="00515A62" w:rsidRDefault="00515A62" w:rsidP="00515A62">
            <w:pPr>
              <w:spacing w:after="0"/>
              <w:jc w:val="center"/>
            </w:pPr>
          </w:p>
          <w:p w:rsidR="00515A62" w:rsidRPr="001E3F01" w:rsidRDefault="00515A62" w:rsidP="00515A62">
            <w:pPr>
              <w:spacing w:after="0"/>
              <w:jc w:val="center"/>
            </w:pPr>
            <w:r>
              <w:t>4</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Studeni</w:t>
            </w:r>
          </w:p>
        </w:tc>
        <w:tc>
          <w:tcPr>
            <w:tcW w:w="1548" w:type="dxa"/>
          </w:tcPr>
          <w:p w:rsidR="00515A62" w:rsidRPr="001E3F01" w:rsidRDefault="00515A62" w:rsidP="00515A62">
            <w:pPr>
              <w:spacing w:after="0"/>
              <w:jc w:val="center"/>
            </w:pPr>
            <w:r>
              <w:t>sistematski pregledi učenika V. i VIII. razreda</w:t>
            </w:r>
          </w:p>
        </w:tc>
        <w:tc>
          <w:tcPr>
            <w:tcW w:w="1548" w:type="dxa"/>
          </w:tcPr>
          <w:p w:rsidR="00515A62" w:rsidRDefault="00515A62" w:rsidP="00515A62">
            <w:pPr>
              <w:spacing w:after="0"/>
              <w:jc w:val="center"/>
            </w:pPr>
          </w:p>
          <w:p w:rsidR="00515A62" w:rsidRPr="001E3F01" w:rsidRDefault="002A3AE2" w:rsidP="00BC0A8E">
            <w:pPr>
              <w:spacing w:after="0"/>
              <w:jc w:val="center"/>
            </w:pPr>
            <w:r>
              <w:t>1</w:t>
            </w:r>
            <w:r w:rsidR="00BC0A8E">
              <w:t>5</w:t>
            </w:r>
          </w:p>
        </w:tc>
        <w:tc>
          <w:tcPr>
            <w:tcW w:w="1548" w:type="dxa"/>
          </w:tcPr>
          <w:p w:rsidR="00515A62" w:rsidRDefault="00515A62" w:rsidP="00515A62">
            <w:pPr>
              <w:spacing w:after="0"/>
              <w:jc w:val="center"/>
            </w:pPr>
          </w:p>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Prosinac</w:t>
            </w:r>
          </w:p>
        </w:tc>
        <w:tc>
          <w:tcPr>
            <w:tcW w:w="1548" w:type="dxa"/>
          </w:tcPr>
          <w:p w:rsidR="00515A62" w:rsidRPr="001E3F01" w:rsidRDefault="00515A62" w:rsidP="00515A62">
            <w:pPr>
              <w:spacing w:after="0"/>
              <w:jc w:val="center"/>
            </w:pPr>
            <w:r>
              <w:t>cijepljenje, čišćenje okoliša</w:t>
            </w:r>
          </w:p>
        </w:tc>
        <w:tc>
          <w:tcPr>
            <w:tcW w:w="1548" w:type="dxa"/>
          </w:tcPr>
          <w:p w:rsidR="00515A62" w:rsidRPr="001E3F01" w:rsidRDefault="00515A62" w:rsidP="00515A62">
            <w:pPr>
              <w:spacing w:after="0"/>
              <w:jc w:val="center"/>
            </w:pPr>
            <w:r>
              <w:t>40</w:t>
            </w:r>
          </w:p>
        </w:tc>
        <w:tc>
          <w:tcPr>
            <w:tcW w:w="1548" w:type="dxa"/>
          </w:tcPr>
          <w:p w:rsidR="00515A62" w:rsidRPr="001E3F01" w:rsidRDefault="00515A62" w:rsidP="00515A62">
            <w:pPr>
              <w:spacing w:after="0"/>
              <w:jc w:val="center"/>
            </w:pPr>
            <w:r>
              <w:t>5</w:t>
            </w:r>
          </w:p>
        </w:tc>
        <w:tc>
          <w:tcPr>
            <w:tcW w:w="1548" w:type="dxa"/>
          </w:tcPr>
          <w:p w:rsidR="00515A62" w:rsidRPr="001E3F01" w:rsidRDefault="00515A62" w:rsidP="00515A62">
            <w:pPr>
              <w:spacing w:after="0"/>
              <w:jc w:val="center"/>
            </w:pPr>
            <w:r>
              <w:t xml:space="preserve">Tim školske medicine, učenici i učitelj </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Siječanj</w:t>
            </w:r>
          </w:p>
        </w:tc>
        <w:tc>
          <w:tcPr>
            <w:tcW w:w="1548" w:type="dxa"/>
          </w:tcPr>
          <w:p w:rsidR="00515A62" w:rsidRPr="001E3F01" w:rsidRDefault="00515A62" w:rsidP="00515A62">
            <w:pPr>
              <w:spacing w:after="0"/>
              <w:jc w:val="center"/>
            </w:pPr>
            <w:r>
              <w:t xml:space="preserve">uređenje </w:t>
            </w:r>
            <w:proofErr w:type="spellStart"/>
            <w:r>
              <w:t>šk</w:t>
            </w:r>
            <w:proofErr w:type="spellEnd"/>
            <w:r>
              <w:t>. dvorišta</w:t>
            </w:r>
          </w:p>
        </w:tc>
        <w:tc>
          <w:tcPr>
            <w:tcW w:w="1548" w:type="dxa"/>
          </w:tcPr>
          <w:p w:rsidR="00515A62" w:rsidRPr="001E3F01" w:rsidRDefault="00515A62" w:rsidP="00515A62">
            <w:pPr>
              <w:spacing w:after="0"/>
              <w:jc w:val="center"/>
            </w:pPr>
            <w:r>
              <w:t>40</w:t>
            </w:r>
          </w:p>
        </w:tc>
        <w:tc>
          <w:tcPr>
            <w:tcW w:w="1548" w:type="dxa"/>
          </w:tcPr>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Učitelj, učenici i tehničko osoblje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Veljača</w:t>
            </w:r>
          </w:p>
        </w:tc>
        <w:tc>
          <w:tcPr>
            <w:tcW w:w="1548" w:type="dxa"/>
          </w:tcPr>
          <w:p w:rsidR="00515A62" w:rsidRPr="001E3F01" w:rsidRDefault="00515A62" w:rsidP="00515A62">
            <w:pPr>
              <w:spacing w:after="0"/>
              <w:jc w:val="center"/>
            </w:pPr>
            <w:r>
              <w:t>cijepljenje uređenje školskog okoliša</w:t>
            </w:r>
          </w:p>
        </w:tc>
        <w:tc>
          <w:tcPr>
            <w:tcW w:w="1548" w:type="dxa"/>
          </w:tcPr>
          <w:p w:rsidR="00515A62" w:rsidRDefault="00515A62" w:rsidP="00515A62">
            <w:pPr>
              <w:spacing w:after="0"/>
              <w:jc w:val="center"/>
            </w:pPr>
          </w:p>
          <w:p w:rsidR="00515A62" w:rsidRDefault="00515A62" w:rsidP="00515A62">
            <w:pPr>
              <w:spacing w:after="0"/>
              <w:jc w:val="center"/>
            </w:pPr>
          </w:p>
          <w:p w:rsidR="00515A62" w:rsidRPr="001E3F01" w:rsidRDefault="00515A62" w:rsidP="00515A62">
            <w:pPr>
              <w:spacing w:after="0"/>
              <w:jc w:val="center"/>
            </w:pPr>
            <w:r>
              <w:t>40</w:t>
            </w:r>
          </w:p>
        </w:tc>
        <w:tc>
          <w:tcPr>
            <w:tcW w:w="1548" w:type="dxa"/>
          </w:tcPr>
          <w:p w:rsidR="00515A62" w:rsidRDefault="00515A62" w:rsidP="00515A62">
            <w:pPr>
              <w:spacing w:after="0"/>
              <w:jc w:val="center"/>
            </w:pPr>
          </w:p>
          <w:p w:rsidR="00515A62" w:rsidRDefault="00515A62" w:rsidP="00515A62">
            <w:pPr>
              <w:spacing w:after="0"/>
              <w:jc w:val="center"/>
            </w:pPr>
          </w:p>
          <w:p w:rsidR="00515A62" w:rsidRPr="001E3F01" w:rsidRDefault="00515A62" w:rsidP="00515A62">
            <w:pPr>
              <w:spacing w:after="0"/>
              <w:jc w:val="center"/>
            </w:pPr>
            <w:r>
              <w:t>6</w:t>
            </w:r>
          </w:p>
        </w:tc>
        <w:tc>
          <w:tcPr>
            <w:tcW w:w="1548" w:type="dxa"/>
          </w:tcPr>
          <w:p w:rsidR="00515A62" w:rsidRDefault="00515A62" w:rsidP="00515A62">
            <w:pPr>
              <w:spacing w:after="0"/>
              <w:jc w:val="center"/>
            </w:pPr>
          </w:p>
          <w:p w:rsidR="00515A62" w:rsidRPr="001E3F01" w:rsidRDefault="00515A62" w:rsidP="00515A62">
            <w:pPr>
              <w:spacing w:after="0"/>
              <w:jc w:val="center"/>
            </w:pPr>
            <w:r>
              <w:t>Tim školske medicine, učenici i učitelj</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Ožujak</w:t>
            </w:r>
          </w:p>
        </w:tc>
        <w:tc>
          <w:tcPr>
            <w:tcW w:w="1548" w:type="dxa"/>
          </w:tcPr>
          <w:p w:rsidR="00515A62" w:rsidRPr="001E3F01" w:rsidRDefault="00515A62" w:rsidP="00515A62">
            <w:pPr>
              <w:spacing w:after="0"/>
              <w:jc w:val="center"/>
            </w:pPr>
            <w:r>
              <w:t>uređenje sadnica škole</w:t>
            </w:r>
          </w:p>
        </w:tc>
        <w:tc>
          <w:tcPr>
            <w:tcW w:w="1548" w:type="dxa"/>
          </w:tcPr>
          <w:p w:rsidR="00515A62" w:rsidRPr="001E3F01" w:rsidRDefault="00515A62" w:rsidP="00515A62">
            <w:pPr>
              <w:spacing w:after="0"/>
              <w:jc w:val="center"/>
            </w:pPr>
            <w:r>
              <w:t>15</w:t>
            </w:r>
          </w:p>
        </w:tc>
        <w:tc>
          <w:tcPr>
            <w:tcW w:w="1548" w:type="dxa"/>
          </w:tcPr>
          <w:p w:rsidR="00515A62" w:rsidRPr="001E3F01" w:rsidRDefault="00515A62" w:rsidP="00515A62">
            <w:pPr>
              <w:spacing w:after="0"/>
              <w:jc w:val="center"/>
            </w:pPr>
            <w:r>
              <w:t>4</w:t>
            </w:r>
          </w:p>
        </w:tc>
        <w:tc>
          <w:tcPr>
            <w:tcW w:w="1548" w:type="dxa"/>
          </w:tcPr>
          <w:p w:rsidR="00515A62" w:rsidRPr="001E3F01" w:rsidRDefault="00515A62" w:rsidP="00515A62">
            <w:pPr>
              <w:spacing w:after="0"/>
              <w:jc w:val="center"/>
            </w:pPr>
            <w:r>
              <w:t>učitelj  i učenici</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Travanj</w:t>
            </w:r>
          </w:p>
        </w:tc>
        <w:tc>
          <w:tcPr>
            <w:tcW w:w="1548" w:type="dxa"/>
          </w:tcPr>
          <w:p w:rsidR="00515A62" w:rsidRPr="001E3F01" w:rsidRDefault="00515A62" w:rsidP="00515A62">
            <w:pPr>
              <w:spacing w:after="0"/>
              <w:jc w:val="center"/>
            </w:pPr>
            <w:r>
              <w:t>cijepljenje</w:t>
            </w:r>
          </w:p>
        </w:tc>
        <w:tc>
          <w:tcPr>
            <w:tcW w:w="1548" w:type="dxa"/>
          </w:tcPr>
          <w:p w:rsidR="00515A62" w:rsidRPr="001E3F01" w:rsidRDefault="00515A62" w:rsidP="00515A62">
            <w:pPr>
              <w:spacing w:after="0"/>
              <w:jc w:val="center"/>
            </w:pPr>
            <w:r>
              <w:t>20</w:t>
            </w:r>
          </w:p>
        </w:tc>
        <w:tc>
          <w:tcPr>
            <w:tcW w:w="1548" w:type="dxa"/>
          </w:tcPr>
          <w:p w:rsidR="00515A62" w:rsidRPr="001E3F01" w:rsidRDefault="00515A62" w:rsidP="00515A62">
            <w:pPr>
              <w:spacing w:after="0"/>
              <w:jc w:val="center"/>
            </w:pPr>
            <w:r>
              <w:t>3</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Svibanj</w:t>
            </w:r>
          </w:p>
        </w:tc>
        <w:tc>
          <w:tcPr>
            <w:tcW w:w="1548" w:type="dxa"/>
          </w:tcPr>
          <w:p w:rsidR="00515A62" w:rsidRPr="001E3F01" w:rsidRDefault="00515A62" w:rsidP="00515A62">
            <w:pPr>
              <w:spacing w:after="0"/>
              <w:jc w:val="center"/>
            </w:pPr>
            <w:r>
              <w:t xml:space="preserve">cijepljenje </w:t>
            </w:r>
            <w:proofErr w:type="spellStart"/>
            <w:r>
              <w:t>uč</w:t>
            </w:r>
            <w:proofErr w:type="spellEnd"/>
            <w:r>
              <w:t>. VII. i VIII. razreda</w:t>
            </w:r>
          </w:p>
        </w:tc>
        <w:tc>
          <w:tcPr>
            <w:tcW w:w="1548" w:type="dxa"/>
          </w:tcPr>
          <w:p w:rsidR="00515A62" w:rsidRDefault="00515A62" w:rsidP="00515A62">
            <w:pPr>
              <w:spacing w:after="0"/>
              <w:jc w:val="center"/>
            </w:pPr>
          </w:p>
          <w:p w:rsidR="00515A62" w:rsidRPr="001E3F01" w:rsidRDefault="002A3AE2" w:rsidP="00DF2DA4">
            <w:pPr>
              <w:spacing w:after="0"/>
              <w:jc w:val="center"/>
            </w:pPr>
            <w:r>
              <w:t>1</w:t>
            </w:r>
            <w:r w:rsidR="00DF2DA4">
              <w:t>5</w:t>
            </w:r>
          </w:p>
        </w:tc>
        <w:tc>
          <w:tcPr>
            <w:tcW w:w="1548" w:type="dxa"/>
          </w:tcPr>
          <w:p w:rsidR="00515A62" w:rsidRDefault="00515A62" w:rsidP="00515A62">
            <w:pPr>
              <w:spacing w:after="0"/>
              <w:jc w:val="center"/>
            </w:pPr>
          </w:p>
          <w:p w:rsidR="00515A62" w:rsidRPr="001E3F01" w:rsidRDefault="00515A62" w:rsidP="00515A62">
            <w:pPr>
              <w:spacing w:after="0"/>
              <w:jc w:val="center"/>
            </w:pPr>
            <w:r>
              <w:t>2</w:t>
            </w:r>
          </w:p>
        </w:tc>
        <w:tc>
          <w:tcPr>
            <w:tcW w:w="1548" w:type="dxa"/>
          </w:tcPr>
          <w:p w:rsidR="00515A62" w:rsidRPr="001E3F01" w:rsidRDefault="00515A62" w:rsidP="00515A62">
            <w:pPr>
              <w:spacing w:after="0"/>
              <w:jc w:val="center"/>
            </w:pPr>
            <w:r>
              <w:t>Tim školske medicine</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Lipanj</w:t>
            </w:r>
          </w:p>
        </w:tc>
        <w:tc>
          <w:tcPr>
            <w:tcW w:w="1548" w:type="dxa"/>
          </w:tcPr>
          <w:p w:rsidR="00515A62" w:rsidRDefault="00515A62" w:rsidP="00515A62">
            <w:pPr>
              <w:spacing w:after="0"/>
              <w:jc w:val="center"/>
            </w:pPr>
            <w:r>
              <w:t xml:space="preserve">sistematski pregled </w:t>
            </w:r>
            <w:proofErr w:type="spellStart"/>
            <w:r>
              <w:t>uč</w:t>
            </w:r>
            <w:proofErr w:type="spellEnd"/>
            <w:r>
              <w:t>.</w:t>
            </w:r>
          </w:p>
          <w:p w:rsidR="00515A62" w:rsidRPr="001E3F01" w:rsidRDefault="00515A62" w:rsidP="00515A62">
            <w:pPr>
              <w:spacing w:after="0"/>
              <w:jc w:val="center"/>
            </w:pPr>
            <w:r>
              <w:t>za upis u I. razred</w:t>
            </w:r>
          </w:p>
        </w:tc>
        <w:tc>
          <w:tcPr>
            <w:tcW w:w="1548" w:type="dxa"/>
          </w:tcPr>
          <w:p w:rsidR="00515A62" w:rsidRDefault="00515A62" w:rsidP="00515A62">
            <w:pPr>
              <w:spacing w:after="0"/>
              <w:jc w:val="center"/>
            </w:pPr>
          </w:p>
          <w:p w:rsidR="00515A62" w:rsidRPr="001E3F01" w:rsidRDefault="00F456CE" w:rsidP="00515A62">
            <w:pPr>
              <w:spacing w:after="0"/>
              <w:jc w:val="center"/>
            </w:pPr>
            <w:r>
              <w:t>6</w:t>
            </w:r>
          </w:p>
        </w:tc>
        <w:tc>
          <w:tcPr>
            <w:tcW w:w="1548" w:type="dxa"/>
          </w:tcPr>
          <w:p w:rsidR="00515A62" w:rsidRDefault="00515A62" w:rsidP="00515A62">
            <w:pPr>
              <w:spacing w:after="0"/>
              <w:jc w:val="center"/>
            </w:pPr>
          </w:p>
          <w:p w:rsidR="00515A62" w:rsidRPr="001E3F01" w:rsidRDefault="00515A62" w:rsidP="00515A62">
            <w:pPr>
              <w:spacing w:after="0"/>
              <w:jc w:val="center"/>
            </w:pPr>
            <w:r>
              <w:t>5</w:t>
            </w:r>
          </w:p>
        </w:tc>
        <w:tc>
          <w:tcPr>
            <w:tcW w:w="1548" w:type="dxa"/>
          </w:tcPr>
          <w:p w:rsidR="00515A62" w:rsidRPr="001E3F01" w:rsidRDefault="00515A62" w:rsidP="00515A62">
            <w:pPr>
              <w:spacing w:after="0"/>
              <w:jc w:val="center"/>
            </w:pPr>
            <w:r>
              <w:t xml:space="preserve">Tim školske medicine </w:t>
            </w: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Srpanj</w:t>
            </w: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r>
      <w:tr w:rsidR="00515A62" w:rsidRPr="00131190" w:rsidTr="003E73E4">
        <w:tc>
          <w:tcPr>
            <w:tcW w:w="1548" w:type="dxa"/>
          </w:tcPr>
          <w:p w:rsidR="00515A62" w:rsidRPr="001E3F01" w:rsidRDefault="00515A62" w:rsidP="00515A62">
            <w:pPr>
              <w:spacing w:after="0"/>
              <w:jc w:val="center"/>
            </w:pPr>
            <w:r>
              <w:t>Kolovoz</w:t>
            </w: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c>
          <w:tcPr>
            <w:tcW w:w="1548" w:type="dxa"/>
          </w:tcPr>
          <w:p w:rsidR="00515A62" w:rsidRPr="001E3F01" w:rsidRDefault="00515A62" w:rsidP="00515A62">
            <w:pPr>
              <w:spacing w:after="0"/>
              <w:jc w:val="center"/>
            </w:pPr>
          </w:p>
        </w:tc>
      </w:tr>
    </w:tbl>
    <w:p w:rsidR="00515A62" w:rsidRDefault="00515A62" w:rsidP="00515A62">
      <w:pPr>
        <w:pStyle w:val="Heading1"/>
      </w:pPr>
      <w:r>
        <w:lastRenderedPageBreak/>
        <w:t>GODIŠNJE ZADUŽENJE ODGOJNO-OBRAZOVNIH DJELATNIKA ŠKOLE</w:t>
      </w:r>
    </w:p>
    <w:p w:rsidR="00E20C58" w:rsidRDefault="00E20C58" w:rsidP="003B62F4">
      <w:pPr>
        <w:pStyle w:val="Heading1"/>
        <w:rPr>
          <w:sz w:val="28"/>
          <w:szCs w:val="28"/>
        </w:rPr>
      </w:pPr>
    </w:p>
    <w:p w:rsidR="00515A62" w:rsidRPr="00520AC5" w:rsidRDefault="00515A62" w:rsidP="003B62F4">
      <w:pPr>
        <w:pStyle w:val="Heading1"/>
        <w:rPr>
          <w:sz w:val="28"/>
          <w:szCs w:val="28"/>
        </w:rPr>
      </w:pPr>
      <w:r w:rsidRPr="00520AC5">
        <w:rPr>
          <w:sz w:val="28"/>
          <w:szCs w:val="28"/>
        </w:rPr>
        <w:t xml:space="preserve">Tablica </w:t>
      </w:r>
      <w:r w:rsidR="00016E17" w:rsidRPr="00520AC5">
        <w:rPr>
          <w:sz w:val="28"/>
          <w:szCs w:val="28"/>
        </w:rPr>
        <w:t>-</w:t>
      </w:r>
      <w:r w:rsidRPr="00520AC5">
        <w:rPr>
          <w:sz w:val="28"/>
          <w:szCs w:val="28"/>
        </w:rPr>
        <w:t>14</w:t>
      </w:r>
      <w:r w:rsidR="00016E17" w:rsidRPr="00520AC5">
        <w:rPr>
          <w:sz w:val="28"/>
          <w:szCs w:val="28"/>
        </w:rPr>
        <w:t>-</w:t>
      </w:r>
    </w:p>
    <w:tbl>
      <w:tblPr>
        <w:tblW w:w="10715" w:type="dxa"/>
        <w:tblInd w:w="108" w:type="dxa"/>
        <w:shd w:val="clear" w:color="auto" w:fill="FDE9D9"/>
        <w:tblLayout w:type="fixed"/>
        <w:tblLook w:val="0000"/>
      </w:tblPr>
      <w:tblGrid>
        <w:gridCol w:w="1508"/>
        <w:gridCol w:w="2015"/>
        <w:gridCol w:w="730"/>
        <w:gridCol w:w="192"/>
        <w:gridCol w:w="755"/>
        <w:gridCol w:w="922"/>
        <w:gridCol w:w="791"/>
        <w:gridCol w:w="933"/>
        <w:gridCol w:w="909"/>
        <w:gridCol w:w="919"/>
        <w:gridCol w:w="1041"/>
      </w:tblGrid>
      <w:tr w:rsidR="00800537" w:rsidRPr="000949C8" w:rsidTr="00800537">
        <w:trPr>
          <w:cantSplit/>
          <w:trHeight w:hRule="exact" w:val="422"/>
        </w:trPr>
        <w:tc>
          <w:tcPr>
            <w:tcW w:w="1508" w:type="dxa"/>
            <w:vMerge w:val="restart"/>
            <w:tcBorders>
              <w:top w:val="single" w:sz="2" w:space="0" w:color="000000"/>
              <w:left w:val="single" w:sz="2" w:space="0" w:color="000000"/>
              <w:bottom w:val="single" w:sz="1" w:space="0" w:color="000000"/>
              <w:right w:val="single" w:sz="2" w:space="0" w:color="000000"/>
            </w:tcBorders>
            <w:shd w:val="clear" w:color="auto" w:fill="4F81BD"/>
          </w:tcPr>
          <w:p w:rsidR="00800537" w:rsidRPr="00E04338" w:rsidRDefault="00800537" w:rsidP="000949C8">
            <w:pPr>
              <w:pStyle w:val="Heading1"/>
              <w:shd w:val="clear" w:color="auto" w:fill="FDE9D9"/>
              <w:rPr>
                <w:rFonts w:ascii="Calibri" w:hAnsi="Calibri"/>
                <w:b/>
                <w:bCs/>
                <w:color w:val="000000"/>
                <w:sz w:val="22"/>
                <w:szCs w:val="22"/>
                <w:shd w:val="clear" w:color="auto" w:fill="FDE9D9"/>
              </w:rPr>
            </w:pPr>
            <w:r w:rsidRPr="00E04338">
              <w:rPr>
                <w:rFonts w:ascii="Calibri" w:hAnsi="Calibri"/>
                <w:b/>
                <w:bCs/>
                <w:color w:val="000000"/>
                <w:sz w:val="22"/>
                <w:szCs w:val="22"/>
                <w:shd w:val="clear" w:color="auto" w:fill="FDE9D9"/>
              </w:rPr>
              <w:t>Ime i</w:t>
            </w:r>
          </w:p>
          <w:p w:rsidR="00800537" w:rsidRPr="00E04338" w:rsidRDefault="00800537" w:rsidP="000949C8">
            <w:pPr>
              <w:shd w:val="clear" w:color="auto" w:fill="FDE9D9"/>
              <w:jc w:val="center"/>
              <w:rPr>
                <w:b/>
                <w:bCs/>
                <w:color w:val="000000"/>
                <w:shd w:val="clear" w:color="auto" w:fill="FDE9D9"/>
              </w:rPr>
            </w:pPr>
            <w:r w:rsidRPr="00E04338">
              <w:rPr>
                <w:b/>
                <w:bCs/>
                <w:color w:val="000000"/>
                <w:shd w:val="clear" w:color="auto" w:fill="FDE9D9"/>
              </w:rPr>
              <w:t>Prezime</w:t>
            </w:r>
          </w:p>
        </w:tc>
        <w:tc>
          <w:tcPr>
            <w:tcW w:w="2015" w:type="dxa"/>
            <w:vMerge w:val="restart"/>
            <w:tcBorders>
              <w:top w:val="single" w:sz="2" w:space="0" w:color="000000"/>
              <w:left w:val="single" w:sz="2" w:space="0" w:color="000000"/>
              <w:bottom w:val="single" w:sz="1" w:space="0" w:color="000000"/>
              <w:right w:val="single" w:sz="2" w:space="0" w:color="000000"/>
            </w:tcBorders>
            <w:shd w:val="clear" w:color="auto" w:fill="4F81BD"/>
          </w:tcPr>
          <w:p w:rsidR="00800537" w:rsidRPr="00E04338" w:rsidRDefault="00800537" w:rsidP="000949C8">
            <w:pPr>
              <w:shd w:val="clear" w:color="auto" w:fill="FDE9D9"/>
              <w:jc w:val="center"/>
              <w:rPr>
                <w:b/>
                <w:bCs/>
                <w:color w:val="000000"/>
                <w:shd w:val="clear" w:color="auto" w:fill="FDE9D9"/>
              </w:rPr>
            </w:pPr>
            <w:r w:rsidRPr="00E04338">
              <w:rPr>
                <w:b/>
                <w:bCs/>
                <w:color w:val="000000"/>
                <w:shd w:val="clear" w:color="auto" w:fill="FDE9D9"/>
              </w:rPr>
              <w:t>Struka i položajno zvanje</w:t>
            </w:r>
          </w:p>
        </w:tc>
        <w:tc>
          <w:tcPr>
            <w:tcW w:w="922" w:type="dxa"/>
            <w:gridSpan w:val="2"/>
            <w:tcBorders>
              <w:top w:val="single" w:sz="2" w:space="0" w:color="000000"/>
              <w:left w:val="single" w:sz="2" w:space="0" w:color="000000"/>
              <w:bottom w:val="single" w:sz="1" w:space="0" w:color="000000"/>
              <w:right w:val="single" w:sz="2" w:space="0" w:color="000000"/>
            </w:tcBorders>
            <w:shd w:val="clear" w:color="auto" w:fill="4F81BD"/>
          </w:tcPr>
          <w:p w:rsidR="00800537" w:rsidRPr="00E04338" w:rsidRDefault="00800537" w:rsidP="000949C8">
            <w:pPr>
              <w:shd w:val="clear" w:color="auto" w:fill="FDE9D9"/>
              <w:jc w:val="center"/>
              <w:rPr>
                <w:b/>
                <w:bCs/>
                <w:color w:val="000000"/>
                <w:sz w:val="16"/>
                <w:szCs w:val="16"/>
                <w:shd w:val="clear" w:color="auto" w:fill="FDE9D9"/>
              </w:rPr>
            </w:pPr>
          </w:p>
        </w:tc>
        <w:tc>
          <w:tcPr>
            <w:tcW w:w="4310" w:type="dxa"/>
            <w:gridSpan w:val="5"/>
            <w:tcBorders>
              <w:top w:val="single" w:sz="2" w:space="0" w:color="000000"/>
              <w:left w:val="single" w:sz="2" w:space="0" w:color="000000"/>
              <w:bottom w:val="single" w:sz="1" w:space="0" w:color="000000"/>
              <w:right w:val="single" w:sz="2" w:space="0" w:color="000000"/>
            </w:tcBorders>
            <w:shd w:val="clear" w:color="auto" w:fill="4F81BD"/>
          </w:tcPr>
          <w:p w:rsidR="00800537" w:rsidRPr="00E04338" w:rsidRDefault="00800537"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Zaduženje u satima neposrednog rada s učenicima tjedno</w:t>
            </w:r>
          </w:p>
        </w:tc>
        <w:tc>
          <w:tcPr>
            <w:tcW w:w="1960" w:type="dxa"/>
            <w:gridSpan w:val="2"/>
            <w:tcBorders>
              <w:top w:val="single" w:sz="2" w:space="0" w:color="000000"/>
              <w:left w:val="single" w:sz="2" w:space="0" w:color="000000"/>
              <w:bottom w:val="single" w:sz="1" w:space="0" w:color="000000"/>
              <w:right w:val="single" w:sz="4" w:space="0" w:color="auto"/>
            </w:tcBorders>
            <w:shd w:val="clear" w:color="auto" w:fill="4F81BD"/>
          </w:tcPr>
          <w:p w:rsidR="00800537" w:rsidRPr="00E04338" w:rsidRDefault="00800537" w:rsidP="000949C8">
            <w:pPr>
              <w:shd w:val="clear" w:color="auto" w:fill="FDE9D9"/>
              <w:jc w:val="center"/>
              <w:rPr>
                <w:b/>
                <w:bCs/>
                <w:color w:val="000000"/>
                <w:sz w:val="16"/>
                <w:shd w:val="clear" w:color="auto" w:fill="FDE9D9"/>
              </w:rPr>
            </w:pPr>
            <w:r w:rsidRPr="00E04338">
              <w:rPr>
                <w:b/>
                <w:bCs/>
                <w:color w:val="000000"/>
                <w:sz w:val="16"/>
                <w:shd w:val="clear" w:color="auto" w:fill="FDE9D9"/>
              </w:rPr>
              <w:t>Ostala zaduženja</w:t>
            </w:r>
          </w:p>
          <w:p w:rsidR="00800537" w:rsidRPr="00E04338" w:rsidRDefault="00800537" w:rsidP="000949C8">
            <w:pPr>
              <w:shd w:val="clear" w:color="auto" w:fill="FDE9D9"/>
              <w:jc w:val="center"/>
              <w:rPr>
                <w:b/>
                <w:bCs/>
                <w:color w:val="000000"/>
                <w:sz w:val="16"/>
                <w:shd w:val="clear" w:color="auto" w:fill="FDE9D9"/>
              </w:rPr>
            </w:pPr>
            <w:r w:rsidRPr="00E04338">
              <w:rPr>
                <w:b/>
                <w:bCs/>
                <w:color w:val="000000"/>
                <w:sz w:val="16"/>
                <w:shd w:val="clear" w:color="auto" w:fill="FDE9D9"/>
              </w:rPr>
              <w:t xml:space="preserve">prema rasporedu u </w:t>
            </w:r>
            <w:proofErr w:type="spellStart"/>
            <w:r w:rsidRPr="00E04338">
              <w:rPr>
                <w:b/>
                <w:bCs/>
                <w:color w:val="000000"/>
                <w:sz w:val="16"/>
                <w:shd w:val="clear" w:color="auto" w:fill="FDE9D9"/>
              </w:rPr>
              <w:t>šk</w:t>
            </w:r>
            <w:proofErr w:type="spellEnd"/>
            <w:r w:rsidRPr="00E04338">
              <w:rPr>
                <w:b/>
                <w:bCs/>
                <w:color w:val="000000"/>
                <w:sz w:val="16"/>
                <w:shd w:val="clear" w:color="auto" w:fill="FDE9D9"/>
              </w:rPr>
              <w:t>.</w:t>
            </w:r>
          </w:p>
        </w:tc>
      </w:tr>
      <w:tr w:rsidR="00800537" w:rsidRPr="000949C8" w:rsidTr="00800537">
        <w:trPr>
          <w:cantSplit/>
          <w:trHeight w:hRule="exact" w:val="273"/>
        </w:trPr>
        <w:tc>
          <w:tcPr>
            <w:tcW w:w="1508" w:type="dxa"/>
            <w:vMerge/>
            <w:tcBorders>
              <w:top w:val="single" w:sz="1" w:space="0" w:color="000000"/>
              <w:left w:val="single" w:sz="2" w:space="0" w:color="000000"/>
              <w:bottom w:val="single" w:sz="2" w:space="0" w:color="000000"/>
              <w:right w:val="single" w:sz="2" w:space="0" w:color="000000"/>
            </w:tcBorders>
            <w:shd w:val="clear" w:color="auto" w:fill="4F81BD"/>
          </w:tcPr>
          <w:p w:rsidR="00800537" w:rsidRPr="00E04338" w:rsidRDefault="00800537" w:rsidP="000949C8">
            <w:pPr>
              <w:shd w:val="clear" w:color="auto" w:fill="FDE9D9"/>
              <w:rPr>
                <w:color w:val="000000"/>
                <w:shd w:val="clear" w:color="auto" w:fill="FDE9D9"/>
                <w:lang w:val="it-IT"/>
              </w:rPr>
            </w:pPr>
          </w:p>
        </w:tc>
        <w:tc>
          <w:tcPr>
            <w:tcW w:w="2015" w:type="dxa"/>
            <w:vMerge/>
            <w:tcBorders>
              <w:top w:val="single" w:sz="1" w:space="0" w:color="000000"/>
              <w:left w:val="single" w:sz="2" w:space="0" w:color="000000"/>
              <w:bottom w:val="single" w:sz="2" w:space="0" w:color="000000"/>
              <w:right w:val="single" w:sz="2" w:space="0" w:color="000000"/>
            </w:tcBorders>
            <w:shd w:val="clear" w:color="auto" w:fill="4F81BD"/>
          </w:tcPr>
          <w:p w:rsidR="00800537" w:rsidRPr="00E04338" w:rsidRDefault="00800537" w:rsidP="000949C8">
            <w:pPr>
              <w:shd w:val="clear" w:color="auto" w:fill="FDE9D9"/>
              <w:rPr>
                <w:color w:val="000000"/>
                <w:shd w:val="clear" w:color="auto" w:fill="FDE9D9"/>
                <w:lang w:val="it-IT"/>
              </w:rPr>
            </w:pPr>
          </w:p>
        </w:tc>
        <w:tc>
          <w:tcPr>
            <w:tcW w:w="922" w:type="dxa"/>
            <w:gridSpan w:val="2"/>
            <w:tcBorders>
              <w:left w:val="single" w:sz="2" w:space="0" w:color="000000"/>
              <w:bottom w:val="single" w:sz="2" w:space="0" w:color="000000"/>
              <w:right w:val="single" w:sz="2" w:space="0" w:color="000000"/>
            </w:tcBorders>
            <w:shd w:val="clear" w:color="auto" w:fill="4F81BD"/>
          </w:tcPr>
          <w:p w:rsidR="00800537" w:rsidRPr="00E04338" w:rsidRDefault="00800537" w:rsidP="000949C8">
            <w:pPr>
              <w:shd w:val="clear" w:color="auto" w:fill="FDE9D9"/>
              <w:rPr>
                <w:b/>
                <w:bCs/>
                <w:color w:val="000000"/>
                <w:sz w:val="16"/>
                <w:shd w:val="clear" w:color="auto" w:fill="FDE9D9"/>
              </w:rPr>
            </w:pPr>
          </w:p>
        </w:tc>
        <w:tc>
          <w:tcPr>
            <w:tcW w:w="1677" w:type="dxa"/>
            <w:gridSpan w:val="2"/>
            <w:tcBorders>
              <w:left w:val="single" w:sz="2" w:space="0" w:color="000000"/>
              <w:bottom w:val="single" w:sz="2" w:space="0" w:color="000000"/>
              <w:right w:val="single" w:sz="2" w:space="0" w:color="000000"/>
            </w:tcBorders>
            <w:shd w:val="clear" w:color="auto" w:fill="4F81BD"/>
          </w:tcPr>
          <w:p w:rsidR="00800537" w:rsidRPr="00E04338" w:rsidRDefault="00800537" w:rsidP="000949C8">
            <w:pPr>
              <w:shd w:val="clear" w:color="auto" w:fill="FDE9D9"/>
              <w:rPr>
                <w:b/>
                <w:bCs/>
                <w:color w:val="000000"/>
                <w:sz w:val="16"/>
                <w:shd w:val="clear" w:color="auto" w:fill="FDE9D9"/>
              </w:rPr>
            </w:pPr>
            <w:r w:rsidRPr="00E04338">
              <w:rPr>
                <w:b/>
                <w:bCs/>
                <w:color w:val="000000"/>
                <w:sz w:val="16"/>
                <w:shd w:val="clear" w:color="auto" w:fill="FDE9D9"/>
              </w:rPr>
              <w:t>U redovnoj nastavi</w:t>
            </w:r>
          </w:p>
        </w:tc>
        <w:tc>
          <w:tcPr>
            <w:tcW w:w="791" w:type="dxa"/>
            <w:vMerge w:val="restart"/>
            <w:tcBorders>
              <w:left w:val="single" w:sz="2" w:space="0" w:color="000000"/>
              <w:bottom w:val="single" w:sz="2" w:space="0" w:color="000000"/>
              <w:right w:val="single" w:sz="2" w:space="0" w:color="000000"/>
            </w:tcBorders>
            <w:shd w:val="clear" w:color="auto" w:fill="4F81BD"/>
          </w:tcPr>
          <w:p w:rsidR="00800537" w:rsidRPr="00E04338" w:rsidRDefault="00800537"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izbornoj nastavi</w:t>
            </w:r>
          </w:p>
        </w:tc>
        <w:tc>
          <w:tcPr>
            <w:tcW w:w="933" w:type="dxa"/>
            <w:vMerge w:val="restart"/>
            <w:tcBorders>
              <w:left w:val="single" w:sz="2" w:space="0" w:color="000000"/>
              <w:bottom w:val="single" w:sz="2" w:space="0" w:color="000000"/>
              <w:right w:val="single" w:sz="2" w:space="0" w:color="000000"/>
            </w:tcBorders>
            <w:shd w:val="clear" w:color="auto" w:fill="4F81BD"/>
          </w:tcPr>
          <w:p w:rsidR="00800537" w:rsidRPr="00E04338" w:rsidRDefault="00800537"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dopunskoj nastavi</w:t>
            </w:r>
          </w:p>
        </w:tc>
        <w:tc>
          <w:tcPr>
            <w:tcW w:w="909" w:type="dxa"/>
            <w:vMerge w:val="restart"/>
            <w:tcBorders>
              <w:left w:val="single" w:sz="2" w:space="0" w:color="000000"/>
              <w:bottom w:val="single" w:sz="2" w:space="0" w:color="000000"/>
              <w:right w:val="single" w:sz="2" w:space="0" w:color="000000"/>
            </w:tcBorders>
            <w:shd w:val="clear" w:color="auto" w:fill="4F81BD"/>
          </w:tcPr>
          <w:p w:rsidR="00800537" w:rsidRPr="00E04338" w:rsidRDefault="00800537" w:rsidP="000949C8">
            <w:pPr>
              <w:shd w:val="clear" w:color="auto" w:fill="FDE9D9"/>
              <w:jc w:val="center"/>
              <w:rPr>
                <w:b/>
                <w:bCs/>
                <w:color w:val="000000"/>
                <w:sz w:val="16"/>
                <w:szCs w:val="16"/>
                <w:shd w:val="clear" w:color="auto" w:fill="FDE9D9"/>
              </w:rPr>
            </w:pPr>
            <w:r w:rsidRPr="00E04338">
              <w:rPr>
                <w:b/>
                <w:bCs/>
                <w:color w:val="000000"/>
                <w:sz w:val="16"/>
                <w:szCs w:val="16"/>
                <w:shd w:val="clear" w:color="auto" w:fill="FDE9D9"/>
              </w:rPr>
              <w:t>U dodatnom radu</w:t>
            </w:r>
          </w:p>
        </w:tc>
        <w:tc>
          <w:tcPr>
            <w:tcW w:w="919" w:type="dxa"/>
            <w:vMerge w:val="restart"/>
            <w:tcBorders>
              <w:left w:val="single" w:sz="2" w:space="0" w:color="000000"/>
              <w:bottom w:val="single" w:sz="2" w:space="0" w:color="000000"/>
              <w:right w:val="single" w:sz="2" w:space="0" w:color="000000"/>
            </w:tcBorders>
            <w:shd w:val="clear" w:color="auto" w:fill="4F81BD"/>
          </w:tcPr>
          <w:p w:rsidR="00800537" w:rsidRPr="00E04338" w:rsidRDefault="00800537" w:rsidP="000949C8">
            <w:pPr>
              <w:shd w:val="clear" w:color="auto" w:fill="FDE9D9"/>
              <w:jc w:val="center"/>
              <w:rPr>
                <w:b/>
                <w:bCs/>
                <w:color w:val="000000"/>
                <w:sz w:val="16"/>
                <w:szCs w:val="16"/>
                <w:shd w:val="clear" w:color="auto" w:fill="FDE9D9"/>
              </w:rPr>
            </w:pPr>
            <w:proofErr w:type="spellStart"/>
            <w:r w:rsidRPr="00E04338">
              <w:rPr>
                <w:b/>
                <w:bCs/>
                <w:color w:val="000000"/>
                <w:sz w:val="16"/>
                <w:szCs w:val="16"/>
                <w:shd w:val="clear" w:color="auto" w:fill="FDE9D9"/>
              </w:rPr>
              <w:t>Izvannast</w:t>
            </w:r>
            <w:proofErr w:type="spellEnd"/>
            <w:r w:rsidRPr="00E04338">
              <w:rPr>
                <w:b/>
                <w:bCs/>
                <w:color w:val="000000"/>
                <w:sz w:val="16"/>
                <w:szCs w:val="16"/>
                <w:shd w:val="clear" w:color="auto" w:fill="FDE9D9"/>
              </w:rPr>
              <w:t>.</w:t>
            </w:r>
          </w:p>
          <w:p w:rsidR="00800537" w:rsidRPr="00E04338" w:rsidRDefault="00800537" w:rsidP="000949C8">
            <w:pPr>
              <w:shd w:val="clear" w:color="auto" w:fill="FDE9D9"/>
              <w:jc w:val="center"/>
              <w:rPr>
                <w:b/>
                <w:bCs/>
                <w:color w:val="000000"/>
                <w:sz w:val="16"/>
                <w:shd w:val="clear" w:color="auto" w:fill="FDE9D9"/>
              </w:rPr>
            </w:pPr>
            <w:r w:rsidRPr="00E04338">
              <w:rPr>
                <w:b/>
                <w:bCs/>
                <w:color w:val="000000"/>
                <w:sz w:val="16"/>
                <w:szCs w:val="16"/>
                <w:shd w:val="clear" w:color="auto" w:fill="FDE9D9"/>
              </w:rPr>
              <w:t>aktivnosti</w:t>
            </w:r>
          </w:p>
        </w:tc>
        <w:tc>
          <w:tcPr>
            <w:tcW w:w="1041" w:type="dxa"/>
            <w:vMerge w:val="restart"/>
            <w:tcBorders>
              <w:left w:val="single" w:sz="2" w:space="0" w:color="000000"/>
              <w:bottom w:val="single" w:sz="2" w:space="0" w:color="000000"/>
              <w:right w:val="single" w:sz="4" w:space="0" w:color="auto"/>
            </w:tcBorders>
            <w:shd w:val="clear" w:color="auto" w:fill="4F81BD"/>
          </w:tcPr>
          <w:p w:rsidR="00800537" w:rsidRPr="00E04338" w:rsidRDefault="00800537" w:rsidP="000949C8">
            <w:pPr>
              <w:shd w:val="clear" w:color="auto" w:fill="FDE9D9"/>
              <w:jc w:val="center"/>
              <w:rPr>
                <w:b/>
                <w:bCs/>
                <w:color w:val="000000"/>
                <w:sz w:val="16"/>
                <w:shd w:val="clear" w:color="auto" w:fill="FDE9D9"/>
              </w:rPr>
            </w:pPr>
            <w:r w:rsidRPr="00E04338">
              <w:rPr>
                <w:b/>
                <w:bCs/>
                <w:color w:val="000000"/>
                <w:sz w:val="16"/>
                <w:shd w:val="clear" w:color="auto" w:fill="FDE9D9"/>
              </w:rPr>
              <w:t>Ostalo</w:t>
            </w:r>
          </w:p>
        </w:tc>
      </w:tr>
      <w:tr w:rsidR="00800537" w:rsidRPr="000949C8" w:rsidTr="00DA38F3">
        <w:trPr>
          <w:cantSplit/>
          <w:trHeight w:hRule="exact" w:val="422"/>
        </w:trPr>
        <w:tc>
          <w:tcPr>
            <w:tcW w:w="1508" w:type="dxa"/>
            <w:vMerge/>
            <w:tcBorders>
              <w:top w:val="single" w:sz="2" w:space="0" w:color="000000"/>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rPr>
                <w:shd w:val="clear" w:color="auto" w:fill="FDE9D9"/>
              </w:rPr>
            </w:pPr>
          </w:p>
        </w:tc>
        <w:tc>
          <w:tcPr>
            <w:tcW w:w="2015" w:type="dxa"/>
            <w:vMerge/>
            <w:tcBorders>
              <w:top w:val="single" w:sz="2" w:space="0" w:color="000000"/>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rPr>
                <w:shd w:val="clear" w:color="auto" w:fill="FDE9D9"/>
              </w:rPr>
            </w:pPr>
          </w:p>
        </w:tc>
        <w:tc>
          <w:tcPr>
            <w:tcW w:w="730" w:type="dxa"/>
            <w:tcBorders>
              <w:top w:val="single" w:sz="2" w:space="0" w:color="000000"/>
              <w:left w:val="single" w:sz="2" w:space="0" w:color="000000"/>
              <w:bottom w:val="single" w:sz="1" w:space="0" w:color="000000"/>
              <w:right w:val="single" w:sz="2" w:space="0" w:color="000000"/>
            </w:tcBorders>
            <w:shd w:val="clear" w:color="auto" w:fill="4F81BD"/>
          </w:tcPr>
          <w:p w:rsidR="00800537" w:rsidRPr="000949C8" w:rsidRDefault="00800537" w:rsidP="000949C8">
            <w:pPr>
              <w:shd w:val="clear" w:color="auto" w:fill="FDE9D9"/>
              <w:jc w:val="center"/>
              <w:rPr>
                <w:b/>
                <w:bCs/>
                <w:sz w:val="16"/>
                <w:szCs w:val="16"/>
                <w:shd w:val="clear" w:color="auto" w:fill="FDE9D9"/>
              </w:rPr>
            </w:pPr>
            <w:r w:rsidRPr="000949C8">
              <w:rPr>
                <w:b/>
                <w:bCs/>
                <w:sz w:val="16"/>
                <w:szCs w:val="16"/>
                <w:shd w:val="clear" w:color="auto" w:fill="FDE9D9"/>
              </w:rPr>
              <w:t>Stručno</w:t>
            </w:r>
          </w:p>
        </w:tc>
        <w:tc>
          <w:tcPr>
            <w:tcW w:w="947" w:type="dxa"/>
            <w:gridSpan w:val="2"/>
            <w:tcBorders>
              <w:top w:val="single" w:sz="2" w:space="0" w:color="000000"/>
              <w:left w:val="single" w:sz="2" w:space="0" w:color="000000"/>
              <w:bottom w:val="single" w:sz="1" w:space="0" w:color="000000"/>
              <w:right w:val="single" w:sz="2" w:space="0" w:color="000000"/>
            </w:tcBorders>
            <w:shd w:val="clear" w:color="auto" w:fill="4F81BD"/>
          </w:tcPr>
          <w:p w:rsidR="00800537" w:rsidRPr="000949C8" w:rsidRDefault="00800537" w:rsidP="000949C8">
            <w:pPr>
              <w:shd w:val="clear" w:color="auto" w:fill="FDE9D9"/>
              <w:jc w:val="center"/>
              <w:rPr>
                <w:b/>
                <w:bCs/>
                <w:sz w:val="16"/>
                <w:shd w:val="clear" w:color="auto" w:fill="FDE9D9"/>
              </w:rPr>
            </w:pPr>
            <w:r>
              <w:rPr>
                <w:b/>
                <w:bCs/>
                <w:sz w:val="16"/>
                <w:shd w:val="clear" w:color="auto" w:fill="FDE9D9"/>
              </w:rPr>
              <w:t>Nestručno</w:t>
            </w:r>
          </w:p>
        </w:tc>
        <w:tc>
          <w:tcPr>
            <w:tcW w:w="922" w:type="dxa"/>
            <w:tcBorders>
              <w:top w:val="single" w:sz="2" w:space="0" w:color="000000"/>
              <w:left w:val="single" w:sz="2" w:space="0" w:color="000000"/>
              <w:bottom w:val="single" w:sz="1" w:space="0" w:color="000000"/>
              <w:right w:val="single" w:sz="2" w:space="0" w:color="000000"/>
            </w:tcBorders>
            <w:shd w:val="clear" w:color="auto" w:fill="4F81BD"/>
          </w:tcPr>
          <w:p w:rsidR="00800537" w:rsidRPr="000949C8" w:rsidRDefault="00800537" w:rsidP="000949C8">
            <w:pPr>
              <w:shd w:val="clear" w:color="auto" w:fill="FDE9D9"/>
              <w:jc w:val="center"/>
              <w:rPr>
                <w:b/>
                <w:bCs/>
                <w:sz w:val="16"/>
                <w:shd w:val="clear" w:color="auto" w:fill="FDE9D9"/>
              </w:rPr>
            </w:pPr>
            <w:proofErr w:type="spellStart"/>
            <w:r>
              <w:rPr>
                <w:b/>
                <w:bCs/>
                <w:sz w:val="16"/>
                <w:shd w:val="clear" w:color="auto" w:fill="FDE9D9"/>
              </w:rPr>
              <w:t>Razredništvo</w:t>
            </w:r>
            <w:proofErr w:type="spellEnd"/>
          </w:p>
        </w:tc>
        <w:tc>
          <w:tcPr>
            <w:tcW w:w="791" w:type="dxa"/>
            <w:vMerge/>
            <w:tcBorders>
              <w:top w:val="single" w:sz="2" w:space="0" w:color="000000"/>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rPr>
                <w:shd w:val="clear" w:color="auto" w:fill="FDE9D9"/>
              </w:rPr>
            </w:pPr>
          </w:p>
        </w:tc>
        <w:tc>
          <w:tcPr>
            <w:tcW w:w="933" w:type="dxa"/>
            <w:vMerge/>
            <w:tcBorders>
              <w:top w:val="single" w:sz="2" w:space="0" w:color="000000"/>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rPr>
                <w:shd w:val="clear" w:color="auto" w:fill="FDE9D9"/>
              </w:rPr>
            </w:pPr>
          </w:p>
        </w:tc>
        <w:tc>
          <w:tcPr>
            <w:tcW w:w="909" w:type="dxa"/>
            <w:vMerge/>
            <w:tcBorders>
              <w:top w:val="single" w:sz="2" w:space="0" w:color="000000"/>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rPr>
                <w:shd w:val="clear" w:color="auto" w:fill="FDE9D9"/>
              </w:rPr>
            </w:pPr>
          </w:p>
        </w:tc>
        <w:tc>
          <w:tcPr>
            <w:tcW w:w="919" w:type="dxa"/>
            <w:vMerge/>
            <w:tcBorders>
              <w:top w:val="single" w:sz="2" w:space="0" w:color="000000"/>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rPr>
                <w:shd w:val="clear" w:color="auto" w:fill="FDE9D9"/>
              </w:rPr>
            </w:pPr>
          </w:p>
        </w:tc>
        <w:tc>
          <w:tcPr>
            <w:tcW w:w="1041" w:type="dxa"/>
            <w:vMerge/>
            <w:tcBorders>
              <w:top w:val="single" w:sz="2" w:space="0" w:color="000000"/>
              <w:left w:val="single" w:sz="2" w:space="0" w:color="000000"/>
              <w:bottom w:val="single" w:sz="1" w:space="0" w:color="000000"/>
              <w:right w:val="single" w:sz="4" w:space="0" w:color="auto"/>
            </w:tcBorders>
            <w:shd w:val="clear" w:color="auto" w:fill="FDE9D9"/>
          </w:tcPr>
          <w:p w:rsidR="00800537" w:rsidRPr="000949C8" w:rsidRDefault="00800537" w:rsidP="000949C8">
            <w:pPr>
              <w:shd w:val="clear" w:color="auto" w:fill="FDE9D9"/>
              <w:rPr>
                <w:shd w:val="clear" w:color="auto" w:fill="FDE9D9"/>
              </w:rPr>
            </w:pPr>
          </w:p>
        </w:tc>
      </w:tr>
      <w:tr w:rsidR="00800537" w:rsidRPr="000949C8" w:rsidTr="00DA38F3">
        <w:trPr>
          <w:cantSplit/>
          <w:trHeight w:val="370"/>
        </w:trPr>
        <w:tc>
          <w:tcPr>
            <w:tcW w:w="1508"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pStyle w:val="Heading2"/>
              <w:shd w:val="clear" w:color="auto" w:fill="FDE9D9"/>
              <w:rPr>
                <w:rFonts w:ascii="Calibri" w:hAnsi="Calibri"/>
                <w:b w:val="0"/>
                <w:bCs w:val="0"/>
                <w:sz w:val="18"/>
                <w:szCs w:val="18"/>
                <w:shd w:val="clear" w:color="auto" w:fill="FDE9D9"/>
              </w:rPr>
            </w:pPr>
          </w:p>
          <w:p w:rsidR="00800537" w:rsidRPr="000949C8" w:rsidRDefault="00800537" w:rsidP="000949C8">
            <w:pPr>
              <w:pStyle w:val="Heading2"/>
              <w:shd w:val="clear" w:color="auto" w:fill="FDE9D9"/>
              <w:rPr>
                <w:rFonts w:ascii="Calibri" w:hAnsi="Calibri"/>
                <w:b w:val="0"/>
                <w:bCs w:val="0"/>
                <w:sz w:val="18"/>
                <w:szCs w:val="18"/>
                <w:shd w:val="clear" w:color="auto" w:fill="FDE9D9"/>
              </w:rPr>
            </w:pPr>
            <w:r w:rsidRPr="000949C8">
              <w:rPr>
                <w:rFonts w:ascii="Calibri" w:hAnsi="Calibri"/>
                <w:b w:val="0"/>
                <w:bCs w:val="0"/>
                <w:sz w:val="18"/>
                <w:szCs w:val="18"/>
                <w:shd w:val="clear" w:color="auto" w:fill="FDE9D9"/>
              </w:rPr>
              <w:t>MATE  ARTUKOVIĆ</w:t>
            </w:r>
          </w:p>
        </w:tc>
        <w:tc>
          <w:tcPr>
            <w:tcW w:w="2015"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pStyle w:val="Heading1"/>
              <w:shd w:val="clear" w:color="auto" w:fill="FDE9D9"/>
              <w:rPr>
                <w:rFonts w:ascii="Calibri" w:hAnsi="Calibri"/>
                <w:sz w:val="22"/>
                <w:szCs w:val="22"/>
                <w:shd w:val="clear" w:color="auto" w:fill="FDE9D9"/>
              </w:rPr>
            </w:pPr>
          </w:p>
          <w:p w:rsidR="00800537" w:rsidRPr="000949C8" w:rsidRDefault="00800537" w:rsidP="000949C8">
            <w:pPr>
              <w:pStyle w:val="Heading1"/>
              <w:shd w:val="clear" w:color="auto" w:fill="FDE9D9"/>
              <w:rPr>
                <w:rFonts w:ascii="Calibri" w:hAnsi="Calibri"/>
                <w:sz w:val="22"/>
                <w:szCs w:val="22"/>
                <w:shd w:val="clear" w:color="auto" w:fill="FDE9D9"/>
              </w:rPr>
            </w:pPr>
            <w:r w:rsidRPr="000949C8">
              <w:rPr>
                <w:rFonts w:ascii="Calibri" w:hAnsi="Calibri"/>
                <w:sz w:val="22"/>
                <w:szCs w:val="22"/>
                <w:shd w:val="clear" w:color="auto" w:fill="FDE9D9"/>
              </w:rPr>
              <w:t>učitelj razredne nastave</w:t>
            </w:r>
          </w:p>
        </w:tc>
        <w:tc>
          <w:tcPr>
            <w:tcW w:w="730" w:type="dxa"/>
            <w:tcBorders>
              <w:left w:val="single" w:sz="2" w:space="0" w:color="000000"/>
              <w:bottom w:val="single" w:sz="1" w:space="0" w:color="000000"/>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p>
          <w:p w:rsidR="00800537" w:rsidRPr="000949C8" w:rsidRDefault="00DA38F3" w:rsidP="000949C8">
            <w:pPr>
              <w:shd w:val="clear" w:color="auto" w:fill="FDE9D9"/>
              <w:spacing w:after="0"/>
              <w:jc w:val="center"/>
              <w:rPr>
                <w:shd w:val="clear" w:color="auto" w:fill="FDE9D9"/>
              </w:rPr>
            </w:pPr>
            <w:r>
              <w:rPr>
                <w:shd w:val="clear" w:color="auto" w:fill="FDE9D9"/>
              </w:rPr>
              <w:t>15</w:t>
            </w:r>
          </w:p>
        </w:tc>
        <w:tc>
          <w:tcPr>
            <w:tcW w:w="947" w:type="dxa"/>
            <w:gridSpan w:val="2"/>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1" w:space="0" w:color="000000"/>
              <w:right w:val="single" w:sz="2" w:space="0" w:color="000000"/>
            </w:tcBorders>
            <w:shd w:val="clear" w:color="auto" w:fill="FDE9D9"/>
          </w:tcPr>
          <w:p w:rsidR="00800537" w:rsidRDefault="00800537" w:rsidP="00800537">
            <w:pPr>
              <w:shd w:val="clear" w:color="auto" w:fill="FDE9D9"/>
              <w:spacing w:after="0"/>
              <w:rPr>
                <w:shd w:val="clear" w:color="auto" w:fill="FDE9D9"/>
              </w:rPr>
            </w:pPr>
          </w:p>
          <w:p w:rsidR="00800537" w:rsidRPr="000949C8" w:rsidRDefault="00800537" w:rsidP="00800537">
            <w:pPr>
              <w:shd w:val="clear" w:color="auto" w:fill="FDE9D9"/>
              <w:spacing w:after="0"/>
              <w:rPr>
                <w:shd w:val="clear" w:color="auto" w:fill="FDE9D9"/>
              </w:rPr>
            </w:pPr>
            <w:r>
              <w:rPr>
                <w:shd w:val="clear" w:color="auto" w:fill="FDE9D9"/>
              </w:rPr>
              <w:t xml:space="preserve">       2</w:t>
            </w:r>
          </w:p>
        </w:tc>
        <w:tc>
          <w:tcPr>
            <w:tcW w:w="791"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p>
          <w:p w:rsidR="00800537" w:rsidRPr="000949C8" w:rsidRDefault="00800537"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p>
          <w:p w:rsidR="00800537" w:rsidRPr="000949C8" w:rsidRDefault="00800537" w:rsidP="000949C8">
            <w:pPr>
              <w:shd w:val="clear" w:color="auto" w:fill="FDE9D9"/>
              <w:spacing w:after="0"/>
              <w:jc w:val="center"/>
              <w:rPr>
                <w:shd w:val="clear" w:color="auto" w:fill="FDE9D9"/>
              </w:rPr>
            </w:pPr>
            <w:r w:rsidRPr="000949C8">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p>
          <w:p w:rsidR="00800537" w:rsidRPr="000949C8" w:rsidRDefault="00800537"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800537" w:rsidRDefault="00800537" w:rsidP="00D56103">
            <w:pPr>
              <w:shd w:val="clear" w:color="auto" w:fill="FDE9D9"/>
              <w:spacing w:after="0"/>
              <w:jc w:val="center"/>
              <w:rPr>
                <w:shd w:val="clear" w:color="auto" w:fill="FDE9D9"/>
              </w:rPr>
            </w:pPr>
          </w:p>
          <w:p w:rsidR="00800537" w:rsidRPr="000949C8" w:rsidRDefault="00DA38F3" w:rsidP="00800537">
            <w:pPr>
              <w:shd w:val="clear" w:color="auto" w:fill="FDE9D9"/>
              <w:spacing w:after="0"/>
              <w:jc w:val="center"/>
              <w:rPr>
                <w:shd w:val="clear" w:color="auto" w:fill="FDE9D9"/>
              </w:rPr>
            </w:pPr>
            <w:r>
              <w:rPr>
                <w:shd w:val="clear" w:color="auto" w:fill="FDE9D9"/>
              </w:rPr>
              <w:t>20</w:t>
            </w:r>
          </w:p>
        </w:tc>
      </w:tr>
      <w:tr w:rsidR="00800537" w:rsidRPr="000949C8" w:rsidTr="00DA38F3">
        <w:trPr>
          <w:cantSplit/>
          <w:trHeight w:val="358"/>
        </w:trPr>
        <w:tc>
          <w:tcPr>
            <w:tcW w:w="1508"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IVANKA ARTUKOVIĆ</w:t>
            </w:r>
          </w:p>
        </w:tc>
        <w:tc>
          <w:tcPr>
            <w:tcW w:w="2015"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učitelj povijesti i zemljopisa</w:t>
            </w:r>
          </w:p>
        </w:tc>
        <w:tc>
          <w:tcPr>
            <w:tcW w:w="730" w:type="dxa"/>
            <w:tcBorders>
              <w:left w:val="single" w:sz="2" w:space="0" w:color="000000"/>
              <w:bottom w:val="single" w:sz="1" w:space="0" w:color="000000"/>
              <w:right w:val="single" w:sz="2" w:space="0" w:color="000000"/>
            </w:tcBorders>
            <w:shd w:val="clear" w:color="auto" w:fill="FDE9D9"/>
          </w:tcPr>
          <w:p w:rsidR="00800537" w:rsidRPr="000949C8" w:rsidRDefault="00800537" w:rsidP="00800537">
            <w:pPr>
              <w:shd w:val="clear" w:color="auto" w:fill="FDE9D9"/>
              <w:spacing w:after="0"/>
              <w:jc w:val="center"/>
              <w:rPr>
                <w:shd w:val="clear" w:color="auto" w:fill="FDE9D9"/>
              </w:rPr>
            </w:pPr>
            <w:r w:rsidRPr="000949C8">
              <w:rPr>
                <w:shd w:val="clear" w:color="auto" w:fill="FDE9D9"/>
              </w:rPr>
              <w:t>1</w:t>
            </w:r>
            <w:r>
              <w:rPr>
                <w:shd w:val="clear" w:color="auto" w:fill="FDE9D9"/>
              </w:rPr>
              <w:t>5</w:t>
            </w:r>
            <w:r w:rsidRPr="000949C8">
              <w:rPr>
                <w:shd w:val="clear" w:color="auto" w:fill="FDE9D9"/>
              </w:rPr>
              <w:t>,5</w:t>
            </w:r>
          </w:p>
        </w:tc>
        <w:tc>
          <w:tcPr>
            <w:tcW w:w="947" w:type="dxa"/>
            <w:gridSpan w:val="2"/>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2</w:t>
            </w:r>
          </w:p>
        </w:tc>
        <w:tc>
          <w:tcPr>
            <w:tcW w:w="791"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800537" w:rsidRPr="00E072E9" w:rsidRDefault="00800537" w:rsidP="00C57618">
            <w:pPr>
              <w:pStyle w:val="Heading1"/>
              <w:shd w:val="clear" w:color="auto" w:fill="FDE9D9"/>
              <w:rPr>
                <w:color w:val="FFFFFF" w:themeColor="background1"/>
                <w:shd w:val="clear" w:color="auto" w:fill="FDE9D9"/>
              </w:rPr>
            </w:pPr>
            <w:r>
              <w:rPr>
                <w:color w:val="FFFFFF" w:themeColor="background1"/>
                <w:shd w:val="clear" w:color="auto" w:fill="FDE9D9"/>
              </w:rPr>
              <w:t>1</w:t>
            </w:r>
            <w:r>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800537" w:rsidRPr="000949C8" w:rsidRDefault="00B218FD" w:rsidP="00A819BE">
            <w:pPr>
              <w:shd w:val="clear" w:color="auto" w:fill="FDE9D9"/>
              <w:spacing w:after="0"/>
              <w:jc w:val="center"/>
              <w:rPr>
                <w:shd w:val="clear" w:color="auto" w:fill="FDE9D9"/>
              </w:rPr>
            </w:pPr>
            <w:r>
              <w:rPr>
                <w:shd w:val="clear" w:color="auto" w:fill="FDE9D9"/>
              </w:rPr>
              <w:t>21,5</w:t>
            </w:r>
          </w:p>
        </w:tc>
      </w:tr>
      <w:tr w:rsidR="00800537" w:rsidRPr="000949C8" w:rsidTr="00DA38F3">
        <w:trPr>
          <w:cantSplit/>
          <w:trHeight w:val="358"/>
        </w:trPr>
        <w:tc>
          <w:tcPr>
            <w:tcW w:w="1508"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z w:val="18"/>
                <w:szCs w:val="18"/>
                <w:shd w:val="clear" w:color="auto" w:fill="FDE9D9"/>
              </w:rPr>
            </w:pPr>
            <w:r w:rsidRPr="000949C8">
              <w:rPr>
                <w:sz w:val="18"/>
                <w:szCs w:val="18"/>
                <w:shd w:val="clear" w:color="auto" w:fill="FDE9D9"/>
              </w:rPr>
              <w:t>KATICA  MATIN</w:t>
            </w:r>
          </w:p>
        </w:tc>
        <w:tc>
          <w:tcPr>
            <w:tcW w:w="2015"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učitelj biologije i kemije</w:t>
            </w:r>
          </w:p>
        </w:tc>
        <w:tc>
          <w:tcPr>
            <w:tcW w:w="730" w:type="dxa"/>
            <w:tcBorders>
              <w:left w:val="single" w:sz="2" w:space="0" w:color="000000"/>
              <w:bottom w:val="single" w:sz="1" w:space="0" w:color="000000"/>
              <w:right w:val="single" w:sz="2" w:space="0" w:color="000000"/>
            </w:tcBorders>
            <w:shd w:val="clear" w:color="auto" w:fill="FDE9D9"/>
          </w:tcPr>
          <w:p w:rsidR="00800537" w:rsidRPr="000949C8" w:rsidRDefault="00800537" w:rsidP="00800537">
            <w:pPr>
              <w:shd w:val="clear" w:color="auto" w:fill="FDE9D9"/>
              <w:spacing w:after="0"/>
              <w:jc w:val="center"/>
              <w:rPr>
                <w:shd w:val="clear" w:color="auto" w:fill="FDE9D9"/>
              </w:rPr>
            </w:pPr>
            <w:r w:rsidRPr="000949C8">
              <w:rPr>
                <w:shd w:val="clear" w:color="auto" w:fill="FDE9D9"/>
              </w:rPr>
              <w:t>1</w:t>
            </w:r>
            <w:r>
              <w:rPr>
                <w:shd w:val="clear" w:color="auto" w:fill="FDE9D9"/>
              </w:rPr>
              <w:t>1</w:t>
            </w:r>
            <w:r w:rsidRPr="000949C8">
              <w:rPr>
                <w:shd w:val="clear" w:color="auto" w:fill="FDE9D9"/>
              </w:rPr>
              <w:t>,5</w:t>
            </w:r>
          </w:p>
        </w:tc>
        <w:tc>
          <w:tcPr>
            <w:tcW w:w="947" w:type="dxa"/>
            <w:gridSpan w:val="2"/>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2</w:t>
            </w:r>
          </w:p>
        </w:tc>
        <w:tc>
          <w:tcPr>
            <w:tcW w:w="791"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pStyle w:val="Heading1"/>
              <w:shd w:val="clear" w:color="auto" w:fill="FDE9D9"/>
              <w:rPr>
                <w:shd w:val="clear" w:color="auto" w:fill="FDE9D9"/>
              </w:rPr>
            </w:pPr>
          </w:p>
        </w:tc>
        <w:tc>
          <w:tcPr>
            <w:tcW w:w="90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800537" w:rsidRPr="000949C8" w:rsidRDefault="00DA38F3" w:rsidP="00A819BE">
            <w:pPr>
              <w:shd w:val="clear" w:color="auto" w:fill="FDE9D9"/>
              <w:spacing w:after="0"/>
              <w:jc w:val="center"/>
              <w:rPr>
                <w:shd w:val="clear" w:color="auto" w:fill="FDE9D9"/>
              </w:rPr>
            </w:pPr>
            <w:r>
              <w:rPr>
                <w:shd w:val="clear" w:color="auto" w:fill="FDE9D9"/>
              </w:rPr>
              <w:t>8,5</w:t>
            </w:r>
          </w:p>
        </w:tc>
      </w:tr>
      <w:tr w:rsidR="00800537" w:rsidRPr="000949C8" w:rsidTr="00DA38F3">
        <w:trPr>
          <w:cantSplit/>
          <w:trHeight w:val="555"/>
        </w:trPr>
        <w:tc>
          <w:tcPr>
            <w:tcW w:w="1508"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pStyle w:val="Heading1"/>
              <w:shd w:val="clear" w:color="auto" w:fill="FDE9D9"/>
              <w:rPr>
                <w:rFonts w:ascii="Calibri" w:hAnsi="Calibri"/>
                <w:sz w:val="18"/>
                <w:szCs w:val="18"/>
                <w:shd w:val="clear" w:color="auto" w:fill="FDE9D9"/>
              </w:rPr>
            </w:pPr>
            <w:r w:rsidRPr="000949C8">
              <w:rPr>
                <w:rFonts w:ascii="Calibri" w:hAnsi="Calibri"/>
                <w:sz w:val="18"/>
                <w:szCs w:val="18"/>
                <w:shd w:val="clear" w:color="auto" w:fill="FDE9D9"/>
              </w:rPr>
              <w:t xml:space="preserve">MARIJA </w:t>
            </w:r>
            <w:r>
              <w:rPr>
                <w:rFonts w:ascii="Calibri" w:hAnsi="Calibri"/>
                <w:sz w:val="18"/>
                <w:szCs w:val="18"/>
                <w:shd w:val="clear" w:color="auto" w:fill="FDE9D9"/>
              </w:rPr>
              <w:t>GJURGJEVIĆ</w:t>
            </w:r>
          </w:p>
          <w:p w:rsidR="00800537" w:rsidRPr="000949C8" w:rsidRDefault="00800537" w:rsidP="000949C8">
            <w:pPr>
              <w:pStyle w:val="Heading1"/>
              <w:shd w:val="clear" w:color="auto" w:fill="FDE9D9"/>
              <w:rPr>
                <w:sz w:val="18"/>
                <w:szCs w:val="18"/>
                <w:shd w:val="clear" w:color="auto" w:fill="FDE9D9"/>
              </w:rPr>
            </w:pPr>
          </w:p>
        </w:tc>
        <w:tc>
          <w:tcPr>
            <w:tcW w:w="2015"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profesor</w:t>
            </w:r>
            <w:r w:rsidRPr="000949C8">
              <w:rPr>
                <w:shd w:val="clear" w:color="auto" w:fill="FDE9D9"/>
              </w:rPr>
              <w:t xml:space="preserve"> hrvatskog jezika i </w:t>
            </w:r>
            <w:proofErr w:type="spellStart"/>
            <w:r w:rsidRPr="000949C8">
              <w:rPr>
                <w:shd w:val="clear" w:color="auto" w:fill="FDE9D9"/>
              </w:rPr>
              <w:t>knj</w:t>
            </w:r>
            <w:proofErr w:type="spellEnd"/>
            <w:r w:rsidRPr="000949C8">
              <w:rPr>
                <w:shd w:val="clear" w:color="auto" w:fill="FDE9D9"/>
              </w:rPr>
              <w:t>.</w:t>
            </w:r>
          </w:p>
        </w:tc>
        <w:tc>
          <w:tcPr>
            <w:tcW w:w="730"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18</w:t>
            </w:r>
          </w:p>
        </w:tc>
        <w:tc>
          <w:tcPr>
            <w:tcW w:w="947" w:type="dxa"/>
            <w:gridSpan w:val="2"/>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2</w:t>
            </w:r>
          </w:p>
        </w:tc>
        <w:tc>
          <w:tcPr>
            <w:tcW w:w="791"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800537" w:rsidRPr="000949C8" w:rsidRDefault="00800537" w:rsidP="00C966A0">
            <w:pPr>
              <w:shd w:val="clear" w:color="auto" w:fill="FDE9D9"/>
              <w:spacing w:after="0"/>
              <w:jc w:val="center"/>
              <w:rPr>
                <w:shd w:val="clear" w:color="auto" w:fill="FDE9D9"/>
              </w:rPr>
            </w:pPr>
            <w:r w:rsidRPr="000949C8">
              <w:rPr>
                <w:shd w:val="clear" w:color="auto" w:fill="FDE9D9"/>
              </w:rPr>
              <w:t>1</w:t>
            </w:r>
            <w:r>
              <w:rPr>
                <w:shd w:val="clear" w:color="auto" w:fill="FDE9D9"/>
              </w:rPr>
              <w:t>8</w:t>
            </w:r>
          </w:p>
        </w:tc>
      </w:tr>
      <w:tr w:rsidR="00800537" w:rsidRPr="000949C8" w:rsidTr="00DA38F3">
        <w:trPr>
          <w:cantSplit/>
          <w:trHeight w:val="699"/>
        </w:trPr>
        <w:tc>
          <w:tcPr>
            <w:tcW w:w="1508"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z w:val="18"/>
                <w:szCs w:val="18"/>
                <w:shd w:val="clear" w:color="auto" w:fill="FDE9D9"/>
              </w:rPr>
            </w:pPr>
            <w:r w:rsidRPr="000949C8">
              <w:rPr>
                <w:sz w:val="18"/>
                <w:szCs w:val="18"/>
                <w:shd w:val="clear" w:color="auto" w:fill="FDE9D9"/>
              </w:rPr>
              <w:t>ELZA ČAGALJ</w:t>
            </w:r>
          </w:p>
        </w:tc>
        <w:tc>
          <w:tcPr>
            <w:tcW w:w="2015"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profesor</w:t>
            </w:r>
            <w:r w:rsidRPr="000949C8">
              <w:rPr>
                <w:shd w:val="clear" w:color="auto" w:fill="FDE9D9"/>
              </w:rPr>
              <w:t xml:space="preserve"> engleskog jezika</w:t>
            </w:r>
          </w:p>
        </w:tc>
        <w:tc>
          <w:tcPr>
            <w:tcW w:w="730" w:type="dxa"/>
            <w:tcBorders>
              <w:left w:val="single" w:sz="2" w:space="0" w:color="000000"/>
              <w:bottom w:val="single" w:sz="1" w:space="0" w:color="000000"/>
              <w:right w:val="single" w:sz="2" w:space="0" w:color="000000"/>
            </w:tcBorders>
            <w:shd w:val="clear" w:color="auto" w:fill="FDE9D9"/>
          </w:tcPr>
          <w:p w:rsidR="00800537" w:rsidRPr="000949C8" w:rsidRDefault="00800537" w:rsidP="009B5140">
            <w:pPr>
              <w:shd w:val="clear" w:color="auto" w:fill="FDE9D9"/>
              <w:spacing w:after="0"/>
              <w:jc w:val="center"/>
              <w:rPr>
                <w:shd w:val="clear" w:color="auto" w:fill="FDE9D9"/>
              </w:rPr>
            </w:pPr>
            <w:r>
              <w:rPr>
                <w:shd w:val="clear" w:color="auto" w:fill="FDE9D9"/>
              </w:rPr>
              <w:t>18</w:t>
            </w:r>
          </w:p>
        </w:tc>
        <w:tc>
          <w:tcPr>
            <w:tcW w:w="947" w:type="dxa"/>
            <w:gridSpan w:val="2"/>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800537" w:rsidRPr="000949C8" w:rsidRDefault="00B218FD" w:rsidP="00B218FD">
            <w:pPr>
              <w:shd w:val="clear" w:color="auto" w:fill="FDE9D9"/>
              <w:spacing w:after="0"/>
              <w:rPr>
                <w:shd w:val="clear" w:color="auto" w:fill="FDE9D9"/>
              </w:rPr>
            </w:pPr>
            <w:r>
              <w:rPr>
                <w:shd w:val="clear" w:color="auto" w:fill="FDE9D9"/>
              </w:rPr>
              <w:t>4</w:t>
            </w:r>
          </w:p>
        </w:tc>
        <w:tc>
          <w:tcPr>
            <w:tcW w:w="933"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pStyle w:val="Heading1"/>
              <w:shd w:val="clear" w:color="auto" w:fill="FDE9D9"/>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800537" w:rsidRPr="000949C8" w:rsidRDefault="00800537" w:rsidP="009B5140">
            <w:pPr>
              <w:shd w:val="clear" w:color="auto" w:fill="FDE9D9"/>
              <w:spacing w:after="0"/>
              <w:jc w:val="center"/>
              <w:rPr>
                <w:shd w:val="clear" w:color="auto" w:fill="FDE9D9"/>
              </w:rPr>
            </w:pPr>
            <w:r w:rsidRPr="000949C8">
              <w:rPr>
                <w:shd w:val="clear" w:color="auto" w:fill="FDE9D9"/>
              </w:rPr>
              <w:t>1</w:t>
            </w:r>
            <w:r>
              <w:rPr>
                <w:shd w:val="clear" w:color="auto" w:fill="FDE9D9"/>
              </w:rPr>
              <w:t>8</w:t>
            </w:r>
          </w:p>
        </w:tc>
      </w:tr>
      <w:tr w:rsidR="00800537" w:rsidRPr="000949C8" w:rsidTr="00DA38F3">
        <w:trPr>
          <w:cantSplit/>
          <w:trHeight w:val="634"/>
        </w:trPr>
        <w:tc>
          <w:tcPr>
            <w:tcW w:w="1508"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z w:val="18"/>
                <w:szCs w:val="18"/>
                <w:shd w:val="clear" w:color="auto" w:fill="FDE9D9"/>
              </w:rPr>
            </w:pPr>
            <w:r>
              <w:rPr>
                <w:sz w:val="18"/>
                <w:szCs w:val="18"/>
                <w:shd w:val="clear" w:color="auto" w:fill="FDE9D9"/>
              </w:rPr>
              <w:t>TOMISLAV MATAGA</w:t>
            </w:r>
          </w:p>
        </w:tc>
        <w:tc>
          <w:tcPr>
            <w:tcW w:w="2015" w:type="dxa"/>
            <w:tcBorders>
              <w:left w:val="single" w:sz="2" w:space="0" w:color="000000"/>
              <w:bottom w:val="single" w:sz="1" w:space="0" w:color="000000"/>
              <w:right w:val="single" w:sz="2" w:space="0" w:color="000000"/>
            </w:tcBorders>
            <w:shd w:val="clear" w:color="auto" w:fill="FDE9D9"/>
          </w:tcPr>
          <w:p w:rsidR="00800537" w:rsidRPr="000949C8" w:rsidRDefault="00800537" w:rsidP="009E0145">
            <w:pPr>
              <w:shd w:val="clear" w:color="auto" w:fill="FDE9D9"/>
              <w:spacing w:after="0"/>
              <w:jc w:val="center"/>
              <w:rPr>
                <w:shd w:val="clear" w:color="auto" w:fill="FDE9D9"/>
              </w:rPr>
            </w:pPr>
            <w:r>
              <w:rPr>
                <w:shd w:val="clear" w:color="auto" w:fill="FDE9D9"/>
              </w:rPr>
              <w:t>Inženjer elektrotehnike</w:t>
            </w:r>
          </w:p>
        </w:tc>
        <w:tc>
          <w:tcPr>
            <w:tcW w:w="730" w:type="dxa"/>
            <w:tcBorders>
              <w:left w:val="single" w:sz="2" w:space="0" w:color="000000"/>
              <w:bottom w:val="single" w:sz="1" w:space="0" w:color="000000"/>
              <w:right w:val="single" w:sz="2" w:space="0" w:color="000000"/>
            </w:tcBorders>
            <w:shd w:val="clear" w:color="auto" w:fill="FDE9D9"/>
          </w:tcPr>
          <w:p w:rsidR="00800537" w:rsidRPr="000949C8" w:rsidRDefault="00DA38F3" w:rsidP="000949C8">
            <w:pPr>
              <w:shd w:val="clear" w:color="auto" w:fill="FDE9D9"/>
              <w:spacing w:after="0"/>
              <w:jc w:val="center"/>
              <w:rPr>
                <w:shd w:val="clear" w:color="auto" w:fill="FDE9D9"/>
              </w:rPr>
            </w:pPr>
            <w:r>
              <w:rPr>
                <w:shd w:val="clear" w:color="auto" w:fill="FDE9D9"/>
              </w:rPr>
              <w:t>4</w:t>
            </w:r>
          </w:p>
        </w:tc>
        <w:tc>
          <w:tcPr>
            <w:tcW w:w="947" w:type="dxa"/>
            <w:gridSpan w:val="2"/>
            <w:tcBorders>
              <w:left w:val="single" w:sz="2" w:space="0" w:color="000000"/>
              <w:bottom w:val="single" w:sz="1" w:space="0" w:color="000000"/>
              <w:right w:val="single" w:sz="2" w:space="0" w:color="000000"/>
            </w:tcBorders>
            <w:shd w:val="clear" w:color="auto" w:fill="FDE9D9"/>
          </w:tcPr>
          <w:p w:rsidR="00800537" w:rsidRDefault="00DA38F3" w:rsidP="000949C8">
            <w:pPr>
              <w:shd w:val="clear" w:color="auto" w:fill="FDE9D9"/>
              <w:spacing w:after="0"/>
              <w:jc w:val="center"/>
              <w:rPr>
                <w:shd w:val="clear" w:color="auto" w:fill="FDE9D9"/>
              </w:rPr>
            </w:pPr>
            <w:r>
              <w:rPr>
                <w:shd w:val="clear" w:color="auto" w:fill="FDE9D9"/>
              </w:rPr>
              <w:t>16</w:t>
            </w:r>
          </w:p>
        </w:tc>
        <w:tc>
          <w:tcPr>
            <w:tcW w:w="922"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800537" w:rsidRPr="000949C8" w:rsidRDefault="00800537" w:rsidP="00800537">
            <w:pPr>
              <w:shd w:val="clear" w:color="auto" w:fill="FDE9D9"/>
              <w:spacing w:after="0"/>
              <w:jc w:val="center"/>
              <w:rPr>
                <w:shd w:val="clear" w:color="auto" w:fill="FDE9D9"/>
              </w:rPr>
            </w:pPr>
            <w:r w:rsidRPr="000949C8">
              <w:rPr>
                <w:shd w:val="clear" w:color="auto" w:fill="FDE9D9"/>
              </w:rPr>
              <w:t>1</w:t>
            </w:r>
            <w:r>
              <w:rPr>
                <w:shd w:val="clear" w:color="auto" w:fill="FDE9D9"/>
              </w:rPr>
              <w:t>8</w:t>
            </w:r>
          </w:p>
        </w:tc>
      </w:tr>
      <w:tr w:rsidR="00800537" w:rsidRPr="000949C8" w:rsidTr="00DA38F3">
        <w:trPr>
          <w:cantSplit/>
          <w:trHeight w:val="714"/>
        </w:trPr>
        <w:tc>
          <w:tcPr>
            <w:tcW w:w="1508"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pStyle w:val="Heading1"/>
              <w:shd w:val="clear" w:color="auto" w:fill="FDE9D9"/>
              <w:rPr>
                <w:rFonts w:ascii="Calibri" w:hAnsi="Calibri"/>
                <w:sz w:val="18"/>
                <w:szCs w:val="18"/>
                <w:shd w:val="clear" w:color="auto" w:fill="FDE9D9"/>
              </w:rPr>
            </w:pPr>
            <w:r>
              <w:rPr>
                <w:rFonts w:ascii="Calibri" w:hAnsi="Calibri"/>
                <w:sz w:val="18"/>
                <w:szCs w:val="18"/>
                <w:shd w:val="clear" w:color="auto" w:fill="FDE9D9"/>
              </w:rPr>
              <w:t>VERA MILJEVIĆ JELČIĆ</w:t>
            </w:r>
          </w:p>
        </w:tc>
        <w:tc>
          <w:tcPr>
            <w:tcW w:w="2015"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z w:val="18"/>
                <w:szCs w:val="18"/>
                <w:shd w:val="clear" w:color="auto" w:fill="FDE9D9"/>
              </w:rPr>
            </w:pPr>
            <w:r w:rsidRPr="000949C8">
              <w:rPr>
                <w:sz w:val="18"/>
                <w:szCs w:val="18"/>
                <w:shd w:val="clear" w:color="auto" w:fill="FDE9D9"/>
              </w:rPr>
              <w:t xml:space="preserve">učitelj razredne nastave </w:t>
            </w:r>
          </w:p>
        </w:tc>
        <w:tc>
          <w:tcPr>
            <w:tcW w:w="730" w:type="dxa"/>
            <w:tcBorders>
              <w:left w:val="single" w:sz="2" w:space="0" w:color="000000"/>
              <w:bottom w:val="single" w:sz="1" w:space="0" w:color="000000"/>
              <w:right w:val="single" w:sz="2" w:space="0" w:color="000000"/>
            </w:tcBorders>
            <w:shd w:val="clear" w:color="auto" w:fill="FDE9D9"/>
          </w:tcPr>
          <w:p w:rsidR="00800537" w:rsidRPr="000949C8" w:rsidRDefault="00DA38F3" w:rsidP="00800537">
            <w:pPr>
              <w:shd w:val="clear" w:color="auto" w:fill="FDE9D9"/>
              <w:spacing w:after="0"/>
              <w:jc w:val="center"/>
              <w:rPr>
                <w:shd w:val="clear" w:color="auto" w:fill="FDE9D9"/>
              </w:rPr>
            </w:pPr>
            <w:r>
              <w:rPr>
                <w:shd w:val="clear" w:color="auto" w:fill="FDE9D9"/>
              </w:rPr>
              <w:t>16</w:t>
            </w:r>
          </w:p>
        </w:tc>
        <w:tc>
          <w:tcPr>
            <w:tcW w:w="947" w:type="dxa"/>
            <w:gridSpan w:val="2"/>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2</w:t>
            </w:r>
          </w:p>
        </w:tc>
        <w:tc>
          <w:tcPr>
            <w:tcW w:w="791"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1</w:t>
            </w:r>
          </w:p>
        </w:tc>
        <w:tc>
          <w:tcPr>
            <w:tcW w:w="90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1</w:t>
            </w:r>
          </w:p>
        </w:tc>
        <w:tc>
          <w:tcPr>
            <w:tcW w:w="1041" w:type="dxa"/>
            <w:tcBorders>
              <w:left w:val="single" w:sz="2" w:space="0" w:color="000000"/>
              <w:bottom w:val="single" w:sz="1" w:space="0" w:color="000000"/>
              <w:right w:val="single" w:sz="4" w:space="0" w:color="auto"/>
            </w:tcBorders>
            <w:shd w:val="clear" w:color="auto" w:fill="FDE9D9"/>
          </w:tcPr>
          <w:p w:rsidR="00800537" w:rsidRPr="000949C8" w:rsidRDefault="00B218FD" w:rsidP="00800537">
            <w:pPr>
              <w:shd w:val="clear" w:color="auto" w:fill="FDE9D9"/>
              <w:spacing w:after="0"/>
              <w:jc w:val="center"/>
              <w:rPr>
                <w:shd w:val="clear" w:color="auto" w:fill="FDE9D9"/>
              </w:rPr>
            </w:pPr>
            <w:r>
              <w:rPr>
                <w:shd w:val="clear" w:color="auto" w:fill="FDE9D9"/>
              </w:rPr>
              <w:t>19</w:t>
            </w:r>
          </w:p>
        </w:tc>
      </w:tr>
      <w:tr w:rsidR="00800537" w:rsidRPr="00C966A0" w:rsidTr="00DA38F3">
        <w:trPr>
          <w:cantSplit/>
          <w:trHeight w:val="640"/>
        </w:trPr>
        <w:tc>
          <w:tcPr>
            <w:tcW w:w="1508" w:type="dxa"/>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416F20">
            <w:pPr>
              <w:pStyle w:val="Heading1"/>
              <w:shd w:val="clear" w:color="auto" w:fill="FDE9D9"/>
              <w:rPr>
                <w:rFonts w:ascii="Calibri" w:hAnsi="Calibri"/>
                <w:sz w:val="18"/>
                <w:szCs w:val="18"/>
                <w:shd w:val="clear" w:color="auto" w:fill="FDE9D9"/>
              </w:rPr>
            </w:pPr>
            <w:r>
              <w:rPr>
                <w:rFonts w:ascii="Calibri" w:hAnsi="Calibri"/>
                <w:sz w:val="18"/>
                <w:szCs w:val="18"/>
                <w:shd w:val="clear" w:color="auto" w:fill="FDE9D9"/>
              </w:rPr>
              <w:t>Fra STIPAN ŠARIĆ</w:t>
            </w:r>
          </w:p>
        </w:tc>
        <w:tc>
          <w:tcPr>
            <w:tcW w:w="2015" w:type="dxa"/>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teolog-vjeroučitelj</w:t>
            </w:r>
          </w:p>
        </w:tc>
        <w:tc>
          <w:tcPr>
            <w:tcW w:w="730" w:type="dxa"/>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47" w:type="dxa"/>
            <w:gridSpan w:val="2"/>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91" w:type="dxa"/>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2A3AE2">
            <w:pPr>
              <w:shd w:val="clear" w:color="auto" w:fill="FDE9D9"/>
              <w:spacing w:after="0"/>
              <w:jc w:val="center"/>
              <w:rPr>
                <w:shd w:val="clear" w:color="auto" w:fill="FDE9D9"/>
              </w:rPr>
            </w:pPr>
            <w:r w:rsidRPr="000949C8">
              <w:rPr>
                <w:shd w:val="clear" w:color="auto" w:fill="FDE9D9"/>
              </w:rPr>
              <w:t>1</w:t>
            </w:r>
            <w:r>
              <w:rPr>
                <w:shd w:val="clear" w:color="auto" w:fill="FDE9D9"/>
              </w:rPr>
              <w:t>4</w:t>
            </w:r>
          </w:p>
        </w:tc>
        <w:tc>
          <w:tcPr>
            <w:tcW w:w="933" w:type="dxa"/>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top w:val="single" w:sz="4" w:space="0" w:color="auto"/>
              <w:left w:val="single" w:sz="2" w:space="0" w:color="000000"/>
              <w:bottom w:val="single" w:sz="1" w:space="0" w:color="000000"/>
              <w:right w:val="single" w:sz="4" w:space="0" w:color="auto"/>
            </w:tcBorders>
            <w:shd w:val="clear" w:color="auto" w:fill="FDE9D9"/>
          </w:tcPr>
          <w:p w:rsidR="00800537" w:rsidRPr="000949C8" w:rsidRDefault="00B218FD" w:rsidP="002A3AE2">
            <w:pPr>
              <w:shd w:val="clear" w:color="auto" w:fill="FDE9D9"/>
              <w:spacing w:after="0"/>
              <w:jc w:val="center"/>
              <w:rPr>
                <w:shd w:val="clear" w:color="auto" w:fill="FDE9D9"/>
              </w:rPr>
            </w:pPr>
            <w:r>
              <w:rPr>
                <w:shd w:val="clear" w:color="auto" w:fill="FDE9D9"/>
              </w:rPr>
              <w:t>11</w:t>
            </w:r>
          </w:p>
        </w:tc>
      </w:tr>
      <w:tr w:rsidR="00800537" w:rsidRPr="00C966A0" w:rsidTr="00DA38F3">
        <w:trPr>
          <w:cantSplit/>
          <w:trHeight w:val="726"/>
        </w:trPr>
        <w:tc>
          <w:tcPr>
            <w:tcW w:w="1508"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z w:val="18"/>
                <w:szCs w:val="18"/>
                <w:shd w:val="clear" w:color="auto" w:fill="FDE9D9"/>
              </w:rPr>
            </w:pPr>
            <w:r w:rsidRPr="000949C8">
              <w:rPr>
                <w:sz w:val="18"/>
                <w:szCs w:val="18"/>
                <w:shd w:val="clear" w:color="auto" w:fill="FDE9D9"/>
              </w:rPr>
              <w:t>NIVES ERCEG</w:t>
            </w:r>
          </w:p>
        </w:tc>
        <w:tc>
          <w:tcPr>
            <w:tcW w:w="2015"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profesor pedagogije</w:t>
            </w:r>
          </w:p>
        </w:tc>
        <w:tc>
          <w:tcPr>
            <w:tcW w:w="730"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47" w:type="dxa"/>
            <w:gridSpan w:val="2"/>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91"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pStyle w:val="Heading1"/>
              <w:shd w:val="clear" w:color="auto" w:fill="FDE9D9"/>
              <w:rPr>
                <w:shd w:val="clear" w:color="auto" w:fill="FDE9D9"/>
              </w:rPr>
            </w:pPr>
          </w:p>
        </w:tc>
        <w:tc>
          <w:tcPr>
            <w:tcW w:w="909"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pStyle w:val="Heading1"/>
              <w:shd w:val="clear" w:color="auto" w:fill="FDE9D9"/>
              <w:rPr>
                <w:shd w:val="clear" w:color="auto" w:fill="FDE9D9"/>
              </w:rPr>
            </w:pPr>
          </w:p>
        </w:tc>
        <w:tc>
          <w:tcPr>
            <w:tcW w:w="919"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left w:val="single" w:sz="2" w:space="0" w:color="000000"/>
              <w:bottom w:val="single" w:sz="4" w:space="0" w:color="auto"/>
              <w:right w:val="single" w:sz="4" w:space="0" w:color="auto"/>
            </w:tcBorders>
            <w:shd w:val="clear" w:color="auto" w:fill="FDE9D9"/>
          </w:tcPr>
          <w:p w:rsidR="00800537" w:rsidRPr="000949C8" w:rsidRDefault="00800537" w:rsidP="000949C8">
            <w:pPr>
              <w:shd w:val="clear" w:color="auto" w:fill="FDE9D9"/>
              <w:spacing w:after="0"/>
              <w:jc w:val="center"/>
              <w:rPr>
                <w:sz w:val="16"/>
                <w:szCs w:val="16"/>
                <w:shd w:val="clear" w:color="auto" w:fill="FDE9D9"/>
              </w:rPr>
            </w:pPr>
            <w:r w:rsidRPr="000949C8">
              <w:rPr>
                <w:sz w:val="16"/>
                <w:szCs w:val="16"/>
                <w:shd w:val="clear" w:color="auto" w:fill="FDE9D9"/>
              </w:rPr>
              <w:t>16</w:t>
            </w:r>
          </w:p>
          <w:p w:rsidR="00800537" w:rsidRPr="000949C8" w:rsidRDefault="00800537" w:rsidP="000949C8">
            <w:pPr>
              <w:shd w:val="clear" w:color="auto" w:fill="FDE9D9"/>
              <w:spacing w:after="0"/>
              <w:jc w:val="center"/>
              <w:rPr>
                <w:shd w:val="clear" w:color="auto" w:fill="FDE9D9"/>
              </w:rPr>
            </w:pPr>
            <w:r w:rsidRPr="000949C8">
              <w:rPr>
                <w:sz w:val="16"/>
                <w:szCs w:val="16"/>
                <w:shd w:val="clear" w:color="auto" w:fill="FDE9D9"/>
              </w:rPr>
              <w:t>( poslovi pedagoga )</w:t>
            </w:r>
          </w:p>
        </w:tc>
      </w:tr>
      <w:tr w:rsidR="00800537" w:rsidRPr="000949C8" w:rsidTr="00DA38F3">
        <w:trPr>
          <w:cantSplit/>
          <w:trHeight w:val="789"/>
        </w:trPr>
        <w:tc>
          <w:tcPr>
            <w:tcW w:w="1508" w:type="dxa"/>
            <w:tcBorders>
              <w:top w:val="single" w:sz="4" w:space="0" w:color="auto"/>
              <w:left w:val="single" w:sz="2" w:space="0" w:color="000000"/>
              <w:bottom w:val="single" w:sz="4" w:space="0" w:color="auto"/>
              <w:right w:val="single" w:sz="2" w:space="0" w:color="000000"/>
            </w:tcBorders>
            <w:shd w:val="clear" w:color="auto" w:fill="FDE9D9"/>
          </w:tcPr>
          <w:p w:rsidR="00800537" w:rsidRDefault="00800537" w:rsidP="000949C8">
            <w:pPr>
              <w:shd w:val="clear" w:color="auto" w:fill="FDE9D9"/>
              <w:spacing w:after="0"/>
              <w:jc w:val="center"/>
              <w:rPr>
                <w:sz w:val="18"/>
                <w:szCs w:val="18"/>
                <w:shd w:val="clear" w:color="auto" w:fill="FDE9D9"/>
              </w:rPr>
            </w:pPr>
            <w:r>
              <w:rPr>
                <w:sz w:val="18"/>
                <w:szCs w:val="18"/>
                <w:shd w:val="clear" w:color="auto" w:fill="FDE9D9"/>
              </w:rPr>
              <w:t>ANTICA MEDAK</w:t>
            </w:r>
          </w:p>
          <w:p w:rsidR="00800537" w:rsidRDefault="00800537" w:rsidP="000949C8">
            <w:pPr>
              <w:shd w:val="clear" w:color="auto" w:fill="FDE9D9"/>
              <w:spacing w:after="0"/>
              <w:jc w:val="center"/>
              <w:rPr>
                <w:sz w:val="18"/>
                <w:szCs w:val="18"/>
                <w:shd w:val="clear" w:color="auto" w:fill="FDE9D9"/>
              </w:rPr>
            </w:pPr>
          </w:p>
          <w:p w:rsidR="00800537" w:rsidRDefault="00800537" w:rsidP="000949C8">
            <w:pPr>
              <w:shd w:val="clear" w:color="auto" w:fill="FDE9D9"/>
              <w:spacing w:after="0"/>
              <w:jc w:val="center"/>
              <w:rPr>
                <w:sz w:val="18"/>
                <w:szCs w:val="18"/>
                <w:shd w:val="clear" w:color="auto" w:fill="FDE9D9"/>
              </w:rPr>
            </w:pPr>
          </w:p>
          <w:p w:rsidR="00800537" w:rsidRDefault="00800537" w:rsidP="00C966A0">
            <w:pPr>
              <w:shd w:val="clear" w:color="auto" w:fill="FDE9D9"/>
              <w:spacing w:after="0"/>
              <w:rPr>
                <w:sz w:val="18"/>
                <w:szCs w:val="18"/>
                <w:shd w:val="clear" w:color="auto" w:fill="FDE9D9"/>
              </w:rPr>
            </w:pPr>
            <w:r>
              <w:rPr>
                <w:sz w:val="18"/>
                <w:szCs w:val="18"/>
                <w:shd w:val="clear" w:color="auto" w:fill="FDE9D9"/>
              </w:rPr>
              <w:t>ELENA GLAVOR</w:t>
            </w:r>
          </w:p>
          <w:p w:rsidR="00800537" w:rsidRPr="000949C8" w:rsidRDefault="00800537" w:rsidP="00C966A0">
            <w:pPr>
              <w:shd w:val="clear" w:color="auto" w:fill="FDE9D9"/>
              <w:spacing w:after="0"/>
              <w:rPr>
                <w:sz w:val="18"/>
                <w:szCs w:val="18"/>
                <w:shd w:val="clear" w:color="auto" w:fill="FDE9D9"/>
              </w:rPr>
            </w:pPr>
            <w:r>
              <w:rPr>
                <w:sz w:val="18"/>
                <w:szCs w:val="18"/>
                <w:shd w:val="clear" w:color="auto" w:fill="FDE9D9"/>
              </w:rPr>
              <w:t>PEKOVIĆ</w:t>
            </w:r>
          </w:p>
        </w:tc>
        <w:tc>
          <w:tcPr>
            <w:tcW w:w="2015" w:type="dxa"/>
            <w:tcBorders>
              <w:top w:val="single" w:sz="4" w:space="0" w:color="auto"/>
              <w:left w:val="single" w:sz="2" w:space="0" w:color="000000"/>
              <w:bottom w:val="single" w:sz="4" w:space="0" w:color="auto"/>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r>
              <w:rPr>
                <w:shd w:val="clear" w:color="auto" w:fill="FDE9D9"/>
              </w:rPr>
              <w:t>knjižničar</w:t>
            </w:r>
          </w:p>
          <w:p w:rsidR="00800537" w:rsidRDefault="00800537" w:rsidP="000949C8">
            <w:pPr>
              <w:shd w:val="clear" w:color="auto" w:fill="FDE9D9"/>
              <w:spacing w:after="0"/>
              <w:jc w:val="center"/>
              <w:rPr>
                <w:shd w:val="clear" w:color="auto" w:fill="FDE9D9"/>
              </w:rPr>
            </w:pPr>
          </w:p>
          <w:p w:rsidR="00800537" w:rsidRPr="000949C8" w:rsidRDefault="00800537" w:rsidP="000949C8">
            <w:pPr>
              <w:shd w:val="clear" w:color="auto" w:fill="FDE9D9"/>
              <w:spacing w:after="0"/>
              <w:jc w:val="center"/>
              <w:rPr>
                <w:shd w:val="clear" w:color="auto" w:fill="FDE9D9"/>
              </w:rPr>
            </w:pPr>
            <w:r>
              <w:rPr>
                <w:shd w:val="clear" w:color="auto" w:fill="FDE9D9"/>
              </w:rPr>
              <w:t>profesor tjelesne kulture</w:t>
            </w:r>
            <w:r w:rsidRPr="000949C8">
              <w:rPr>
                <w:shd w:val="clear" w:color="auto" w:fill="FDE9D9"/>
              </w:rPr>
              <w:t xml:space="preserve"> </w:t>
            </w:r>
          </w:p>
        </w:tc>
        <w:tc>
          <w:tcPr>
            <w:tcW w:w="730"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47" w:type="dxa"/>
            <w:gridSpan w:val="2"/>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91"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top w:val="single" w:sz="4" w:space="0" w:color="auto"/>
              <w:left w:val="single" w:sz="2" w:space="0" w:color="000000"/>
              <w:bottom w:val="single" w:sz="4" w:space="0" w:color="auto"/>
              <w:right w:val="single" w:sz="4" w:space="0" w:color="auto"/>
            </w:tcBorders>
            <w:shd w:val="clear" w:color="auto" w:fill="FDE9D9"/>
          </w:tcPr>
          <w:p w:rsidR="00800537" w:rsidRDefault="00800537" w:rsidP="000949C8">
            <w:pPr>
              <w:shd w:val="clear" w:color="auto" w:fill="FDE9D9"/>
              <w:spacing w:after="0"/>
              <w:jc w:val="center"/>
              <w:rPr>
                <w:sz w:val="16"/>
                <w:szCs w:val="16"/>
                <w:shd w:val="clear" w:color="auto" w:fill="FDE9D9"/>
              </w:rPr>
            </w:pPr>
            <w:r>
              <w:rPr>
                <w:sz w:val="16"/>
                <w:szCs w:val="16"/>
                <w:shd w:val="clear" w:color="auto" w:fill="FDE9D9"/>
              </w:rPr>
              <w:t>10 (poslovi knjižničara)</w:t>
            </w:r>
          </w:p>
          <w:p w:rsidR="00800537" w:rsidRDefault="00800537" w:rsidP="000949C8">
            <w:pPr>
              <w:shd w:val="clear" w:color="auto" w:fill="FDE9D9"/>
              <w:spacing w:after="0"/>
              <w:jc w:val="center"/>
              <w:rPr>
                <w:sz w:val="16"/>
                <w:szCs w:val="16"/>
                <w:shd w:val="clear" w:color="auto" w:fill="FDE9D9"/>
              </w:rPr>
            </w:pPr>
          </w:p>
          <w:p w:rsidR="00800537" w:rsidRPr="000949C8" w:rsidRDefault="00800537" w:rsidP="000949C8">
            <w:pPr>
              <w:shd w:val="clear" w:color="auto" w:fill="FDE9D9"/>
              <w:spacing w:after="0"/>
              <w:jc w:val="center"/>
              <w:rPr>
                <w:sz w:val="16"/>
                <w:szCs w:val="16"/>
                <w:shd w:val="clear" w:color="auto" w:fill="FDE9D9"/>
              </w:rPr>
            </w:pPr>
            <w:r>
              <w:rPr>
                <w:sz w:val="16"/>
                <w:szCs w:val="16"/>
                <w:shd w:val="clear" w:color="auto" w:fill="FDE9D9"/>
              </w:rPr>
              <w:t>10</w:t>
            </w:r>
            <w:r w:rsidRPr="000949C8">
              <w:rPr>
                <w:sz w:val="16"/>
                <w:szCs w:val="16"/>
                <w:shd w:val="clear" w:color="auto" w:fill="FDE9D9"/>
              </w:rPr>
              <w:t>( poslovi knjižničara )</w:t>
            </w:r>
          </w:p>
        </w:tc>
      </w:tr>
      <w:tr w:rsidR="00800537" w:rsidRPr="000949C8" w:rsidTr="00DA38F3">
        <w:trPr>
          <w:cantSplit/>
          <w:trHeight w:val="104"/>
        </w:trPr>
        <w:tc>
          <w:tcPr>
            <w:tcW w:w="1508" w:type="dxa"/>
            <w:tcBorders>
              <w:top w:val="single" w:sz="4" w:space="0" w:color="auto"/>
              <w:left w:val="single" w:sz="2" w:space="0" w:color="000000"/>
              <w:right w:val="single" w:sz="2" w:space="0" w:color="000000"/>
            </w:tcBorders>
            <w:shd w:val="clear" w:color="auto" w:fill="FDE9D9"/>
          </w:tcPr>
          <w:p w:rsidR="00800537" w:rsidRPr="000949C8" w:rsidRDefault="001407CB" w:rsidP="000949C8">
            <w:pPr>
              <w:shd w:val="clear" w:color="auto" w:fill="FDE9D9"/>
              <w:spacing w:after="0"/>
              <w:jc w:val="center"/>
              <w:rPr>
                <w:sz w:val="18"/>
                <w:szCs w:val="18"/>
                <w:shd w:val="clear" w:color="auto" w:fill="FDE9D9"/>
              </w:rPr>
            </w:pPr>
            <w:r>
              <w:rPr>
                <w:sz w:val="18"/>
                <w:szCs w:val="18"/>
                <w:shd w:val="clear" w:color="auto" w:fill="FDE9D9"/>
              </w:rPr>
              <w:t>MARIJA SRŠEN</w:t>
            </w:r>
          </w:p>
        </w:tc>
        <w:tc>
          <w:tcPr>
            <w:tcW w:w="2015"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profesor</w:t>
            </w:r>
            <w:r w:rsidRPr="000949C8">
              <w:rPr>
                <w:shd w:val="clear" w:color="auto" w:fill="FDE9D9"/>
              </w:rPr>
              <w:t xml:space="preserve"> likovne kulture</w:t>
            </w:r>
          </w:p>
        </w:tc>
        <w:tc>
          <w:tcPr>
            <w:tcW w:w="730" w:type="dxa"/>
            <w:tcBorders>
              <w:top w:val="single" w:sz="4" w:space="0" w:color="auto"/>
              <w:left w:val="single" w:sz="2" w:space="0" w:color="000000"/>
              <w:right w:val="single" w:sz="2" w:space="0" w:color="000000"/>
            </w:tcBorders>
            <w:shd w:val="clear" w:color="auto" w:fill="FDE9D9"/>
          </w:tcPr>
          <w:p w:rsidR="00800537" w:rsidRPr="000949C8" w:rsidRDefault="001407CB" w:rsidP="000949C8">
            <w:pPr>
              <w:shd w:val="clear" w:color="auto" w:fill="FDE9D9"/>
              <w:spacing w:after="0"/>
              <w:jc w:val="center"/>
              <w:rPr>
                <w:shd w:val="clear" w:color="auto" w:fill="FDE9D9"/>
              </w:rPr>
            </w:pPr>
            <w:r>
              <w:rPr>
                <w:shd w:val="clear" w:color="auto" w:fill="FDE9D9"/>
              </w:rPr>
              <w:t>4</w:t>
            </w:r>
          </w:p>
        </w:tc>
        <w:tc>
          <w:tcPr>
            <w:tcW w:w="947" w:type="dxa"/>
            <w:gridSpan w:val="2"/>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jc w:val="center"/>
              <w:rPr>
                <w:shd w:val="clear" w:color="auto" w:fill="FDE9D9"/>
              </w:rPr>
            </w:pPr>
          </w:p>
        </w:tc>
        <w:tc>
          <w:tcPr>
            <w:tcW w:w="922"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jc w:val="center"/>
              <w:rPr>
                <w:shd w:val="clear" w:color="auto" w:fill="FDE9D9"/>
              </w:rPr>
            </w:pPr>
          </w:p>
        </w:tc>
        <w:tc>
          <w:tcPr>
            <w:tcW w:w="791"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top w:val="single" w:sz="4" w:space="0" w:color="auto"/>
              <w:left w:val="single" w:sz="2" w:space="0" w:color="000000"/>
              <w:right w:val="single" w:sz="2" w:space="0" w:color="000000"/>
            </w:tcBorders>
            <w:shd w:val="clear" w:color="auto" w:fill="FDE9D9"/>
          </w:tcPr>
          <w:p w:rsidR="00800537" w:rsidRDefault="00F14923" w:rsidP="000949C8">
            <w:pPr>
              <w:shd w:val="clear" w:color="auto" w:fill="FDE9D9"/>
              <w:spacing w:after="0"/>
              <w:jc w:val="center"/>
              <w:rPr>
                <w:shd w:val="clear" w:color="auto" w:fill="FDE9D9"/>
              </w:rPr>
            </w:pPr>
            <w:r>
              <w:rPr>
                <w:shd w:val="clear" w:color="auto" w:fill="FDE9D9"/>
              </w:rPr>
              <w:t>4</w:t>
            </w:r>
          </w:p>
          <w:p w:rsidR="00F14923" w:rsidRPr="00C9300C" w:rsidRDefault="00F14923" w:rsidP="000949C8">
            <w:pPr>
              <w:shd w:val="clear" w:color="auto" w:fill="FDE9D9"/>
              <w:spacing w:after="0"/>
              <w:jc w:val="center"/>
              <w:rPr>
                <w:sz w:val="16"/>
                <w:szCs w:val="16"/>
                <w:shd w:val="clear" w:color="auto" w:fill="FDE9D9"/>
              </w:rPr>
            </w:pPr>
            <w:r w:rsidRPr="00C9300C">
              <w:rPr>
                <w:sz w:val="16"/>
                <w:szCs w:val="16"/>
                <w:shd w:val="clear" w:color="auto" w:fill="FDE9D9"/>
              </w:rPr>
              <w:t>Estetsko uređenje škole</w:t>
            </w:r>
          </w:p>
        </w:tc>
        <w:tc>
          <w:tcPr>
            <w:tcW w:w="1041" w:type="dxa"/>
            <w:tcBorders>
              <w:top w:val="single" w:sz="4" w:space="0" w:color="auto"/>
              <w:left w:val="single" w:sz="2" w:space="0" w:color="000000"/>
              <w:right w:val="single" w:sz="4" w:space="0" w:color="auto"/>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8</w:t>
            </w:r>
          </w:p>
        </w:tc>
      </w:tr>
      <w:tr w:rsidR="00800537" w:rsidRPr="000949C8" w:rsidTr="00C9300C">
        <w:trPr>
          <w:cantSplit/>
          <w:trHeight w:val="162"/>
        </w:trPr>
        <w:tc>
          <w:tcPr>
            <w:tcW w:w="1508"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z w:val="18"/>
                <w:szCs w:val="18"/>
                <w:shd w:val="clear" w:color="auto" w:fill="FDE9D9"/>
              </w:rPr>
            </w:pPr>
          </w:p>
        </w:tc>
        <w:tc>
          <w:tcPr>
            <w:tcW w:w="2015"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30"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47" w:type="dxa"/>
            <w:gridSpan w:val="2"/>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91"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jc w:val="center"/>
              <w:rPr>
                <w:shd w:val="clear" w:color="auto" w:fill="FDE9D9"/>
              </w:rPr>
            </w:pPr>
          </w:p>
        </w:tc>
        <w:tc>
          <w:tcPr>
            <w:tcW w:w="933"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left w:val="single" w:sz="2" w:space="0" w:color="000000"/>
              <w:bottom w:val="single" w:sz="4" w:space="0" w:color="auto"/>
              <w:right w:val="single" w:sz="4" w:space="0" w:color="auto"/>
            </w:tcBorders>
            <w:shd w:val="clear" w:color="auto" w:fill="FDE9D9"/>
          </w:tcPr>
          <w:p w:rsidR="00800537" w:rsidRPr="000949C8" w:rsidRDefault="00800537" w:rsidP="000949C8">
            <w:pPr>
              <w:shd w:val="clear" w:color="auto" w:fill="FDE9D9"/>
              <w:spacing w:after="0"/>
              <w:jc w:val="center"/>
              <w:rPr>
                <w:shd w:val="clear" w:color="auto" w:fill="FDE9D9"/>
              </w:rPr>
            </w:pPr>
          </w:p>
        </w:tc>
      </w:tr>
      <w:tr w:rsidR="00DA38F3" w:rsidRPr="000949C8" w:rsidTr="00DA38F3">
        <w:trPr>
          <w:cantSplit/>
          <w:trHeight w:val="130"/>
        </w:trPr>
        <w:tc>
          <w:tcPr>
            <w:tcW w:w="1508" w:type="dxa"/>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spacing w:after="0"/>
              <w:jc w:val="center"/>
              <w:rPr>
                <w:sz w:val="18"/>
                <w:szCs w:val="18"/>
                <w:shd w:val="clear" w:color="auto" w:fill="FDE9D9"/>
              </w:rPr>
            </w:pPr>
            <w:r>
              <w:rPr>
                <w:sz w:val="18"/>
                <w:szCs w:val="18"/>
                <w:shd w:val="clear" w:color="auto" w:fill="FDE9D9"/>
              </w:rPr>
              <w:t>ANA MIJIĆ</w:t>
            </w:r>
          </w:p>
        </w:tc>
        <w:tc>
          <w:tcPr>
            <w:tcW w:w="2015" w:type="dxa"/>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spacing w:after="0"/>
              <w:jc w:val="center"/>
              <w:rPr>
                <w:shd w:val="clear" w:color="auto" w:fill="FDE9D9"/>
              </w:rPr>
            </w:pPr>
            <w:r>
              <w:rPr>
                <w:shd w:val="clear" w:color="auto" w:fill="FDE9D9"/>
              </w:rPr>
              <w:t>Učitelj razredne nastave</w:t>
            </w:r>
          </w:p>
        </w:tc>
        <w:tc>
          <w:tcPr>
            <w:tcW w:w="730" w:type="dxa"/>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spacing w:after="0"/>
              <w:jc w:val="center"/>
              <w:rPr>
                <w:shd w:val="clear" w:color="auto" w:fill="FDE9D9"/>
              </w:rPr>
            </w:pPr>
            <w:r>
              <w:rPr>
                <w:shd w:val="clear" w:color="auto" w:fill="FDE9D9"/>
              </w:rPr>
              <w:t>16</w:t>
            </w:r>
          </w:p>
        </w:tc>
        <w:tc>
          <w:tcPr>
            <w:tcW w:w="947" w:type="dxa"/>
            <w:gridSpan w:val="2"/>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spacing w:after="0"/>
              <w:jc w:val="center"/>
              <w:rPr>
                <w:shd w:val="clear" w:color="auto" w:fill="FDE9D9"/>
              </w:rPr>
            </w:pPr>
          </w:p>
        </w:tc>
        <w:tc>
          <w:tcPr>
            <w:tcW w:w="922" w:type="dxa"/>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spacing w:after="0"/>
              <w:jc w:val="center"/>
              <w:rPr>
                <w:shd w:val="clear" w:color="auto" w:fill="FDE9D9"/>
              </w:rPr>
            </w:pPr>
            <w:r>
              <w:rPr>
                <w:shd w:val="clear" w:color="auto" w:fill="FDE9D9"/>
              </w:rPr>
              <w:t>2</w:t>
            </w:r>
          </w:p>
        </w:tc>
        <w:tc>
          <w:tcPr>
            <w:tcW w:w="791" w:type="dxa"/>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jc w:val="center"/>
              <w:rPr>
                <w:shd w:val="clear" w:color="auto" w:fill="FDE9D9"/>
              </w:rPr>
            </w:pPr>
          </w:p>
        </w:tc>
        <w:tc>
          <w:tcPr>
            <w:tcW w:w="933" w:type="dxa"/>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spacing w:after="0"/>
              <w:jc w:val="center"/>
              <w:rPr>
                <w:shd w:val="clear" w:color="auto" w:fill="FDE9D9"/>
              </w:rPr>
            </w:pPr>
            <w:r>
              <w:rPr>
                <w:shd w:val="clear" w:color="auto" w:fill="FDE9D9"/>
              </w:rPr>
              <w:t>1</w:t>
            </w:r>
          </w:p>
        </w:tc>
        <w:tc>
          <w:tcPr>
            <w:tcW w:w="909" w:type="dxa"/>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spacing w:after="0"/>
              <w:jc w:val="center"/>
              <w:rPr>
                <w:shd w:val="clear" w:color="auto" w:fill="FDE9D9"/>
              </w:rPr>
            </w:pPr>
            <w:r>
              <w:rPr>
                <w:shd w:val="clear" w:color="auto" w:fill="FDE9D9"/>
              </w:rPr>
              <w:t>1</w:t>
            </w:r>
          </w:p>
        </w:tc>
        <w:tc>
          <w:tcPr>
            <w:tcW w:w="919" w:type="dxa"/>
            <w:tcBorders>
              <w:left w:val="single" w:sz="2" w:space="0" w:color="000000"/>
              <w:bottom w:val="single" w:sz="4" w:space="0" w:color="auto"/>
              <w:right w:val="single" w:sz="2" w:space="0" w:color="000000"/>
            </w:tcBorders>
            <w:shd w:val="clear" w:color="auto" w:fill="FDE9D9"/>
          </w:tcPr>
          <w:p w:rsidR="00DA38F3" w:rsidRPr="000949C8" w:rsidRDefault="00DA38F3" w:rsidP="000949C8">
            <w:pPr>
              <w:shd w:val="clear" w:color="auto" w:fill="FDE9D9"/>
              <w:spacing w:after="0"/>
              <w:jc w:val="center"/>
              <w:rPr>
                <w:shd w:val="clear" w:color="auto" w:fill="FDE9D9"/>
              </w:rPr>
            </w:pPr>
            <w:r>
              <w:rPr>
                <w:shd w:val="clear" w:color="auto" w:fill="FDE9D9"/>
              </w:rPr>
              <w:t>1</w:t>
            </w:r>
          </w:p>
        </w:tc>
        <w:tc>
          <w:tcPr>
            <w:tcW w:w="1041" w:type="dxa"/>
            <w:tcBorders>
              <w:left w:val="single" w:sz="2" w:space="0" w:color="000000"/>
              <w:bottom w:val="single" w:sz="4" w:space="0" w:color="auto"/>
              <w:right w:val="single" w:sz="4" w:space="0" w:color="auto"/>
            </w:tcBorders>
            <w:shd w:val="clear" w:color="auto" w:fill="FDE9D9"/>
          </w:tcPr>
          <w:p w:rsidR="00DA38F3" w:rsidRPr="000949C8" w:rsidRDefault="00B218FD" w:rsidP="000949C8">
            <w:pPr>
              <w:shd w:val="clear" w:color="auto" w:fill="FDE9D9"/>
              <w:spacing w:after="0"/>
              <w:jc w:val="center"/>
              <w:rPr>
                <w:shd w:val="clear" w:color="auto" w:fill="FDE9D9"/>
              </w:rPr>
            </w:pPr>
            <w:r>
              <w:rPr>
                <w:shd w:val="clear" w:color="auto" w:fill="FDE9D9"/>
              </w:rPr>
              <w:t>19</w:t>
            </w:r>
          </w:p>
        </w:tc>
      </w:tr>
      <w:tr w:rsidR="00800537" w:rsidRPr="000949C8" w:rsidTr="00DA38F3">
        <w:trPr>
          <w:cantSplit/>
          <w:trHeight w:val="708"/>
        </w:trPr>
        <w:tc>
          <w:tcPr>
            <w:tcW w:w="1508"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z w:val="18"/>
                <w:szCs w:val="18"/>
                <w:shd w:val="clear" w:color="auto" w:fill="FDE9D9"/>
              </w:rPr>
            </w:pPr>
            <w:r w:rsidRPr="000949C8">
              <w:rPr>
                <w:sz w:val="18"/>
                <w:szCs w:val="18"/>
                <w:shd w:val="clear" w:color="auto" w:fill="FDE9D9"/>
              </w:rPr>
              <w:t>PETAR BRAŠIĆ</w:t>
            </w:r>
          </w:p>
        </w:tc>
        <w:tc>
          <w:tcPr>
            <w:tcW w:w="2015"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CF2436">
            <w:pPr>
              <w:shd w:val="clear" w:color="auto" w:fill="FDE9D9"/>
              <w:spacing w:after="0"/>
              <w:jc w:val="center"/>
              <w:rPr>
                <w:shd w:val="clear" w:color="auto" w:fill="FDE9D9"/>
              </w:rPr>
            </w:pPr>
            <w:r>
              <w:rPr>
                <w:shd w:val="clear" w:color="auto" w:fill="FDE9D9"/>
              </w:rPr>
              <w:t>profesor</w:t>
            </w:r>
            <w:r w:rsidRPr="000949C8">
              <w:rPr>
                <w:shd w:val="clear" w:color="auto" w:fill="FDE9D9"/>
              </w:rPr>
              <w:t xml:space="preserve"> TZK-a</w:t>
            </w:r>
          </w:p>
        </w:tc>
        <w:tc>
          <w:tcPr>
            <w:tcW w:w="730"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5A2A75" w:rsidP="000949C8">
            <w:pPr>
              <w:shd w:val="clear" w:color="auto" w:fill="FDE9D9"/>
              <w:spacing w:after="0"/>
              <w:jc w:val="center"/>
              <w:rPr>
                <w:shd w:val="clear" w:color="auto" w:fill="FDE9D9"/>
              </w:rPr>
            </w:pPr>
            <w:r>
              <w:rPr>
                <w:shd w:val="clear" w:color="auto" w:fill="FDE9D9"/>
              </w:rPr>
              <w:t>8</w:t>
            </w:r>
          </w:p>
        </w:tc>
        <w:tc>
          <w:tcPr>
            <w:tcW w:w="947" w:type="dxa"/>
            <w:gridSpan w:val="2"/>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5A2A75" w:rsidP="000949C8">
            <w:pPr>
              <w:shd w:val="clear" w:color="auto" w:fill="FDE9D9"/>
              <w:spacing w:after="0"/>
              <w:jc w:val="center"/>
              <w:rPr>
                <w:shd w:val="clear" w:color="auto" w:fill="FDE9D9"/>
              </w:rPr>
            </w:pPr>
            <w:r>
              <w:rPr>
                <w:shd w:val="clear" w:color="auto" w:fill="FDE9D9"/>
              </w:rPr>
              <w:t>2</w:t>
            </w:r>
          </w:p>
        </w:tc>
        <w:tc>
          <w:tcPr>
            <w:tcW w:w="791"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top w:val="single" w:sz="4" w:space="0" w:color="auto"/>
              <w:left w:val="single" w:sz="2" w:space="0" w:color="000000"/>
              <w:bottom w:val="single" w:sz="4" w:space="0" w:color="auto"/>
              <w:right w:val="single" w:sz="2" w:space="0" w:color="000000"/>
            </w:tcBorders>
            <w:shd w:val="clear" w:color="auto" w:fill="FDE9D9"/>
          </w:tcPr>
          <w:p w:rsidR="00800537" w:rsidRPr="000949C8" w:rsidRDefault="005A2A75" w:rsidP="000949C8">
            <w:pPr>
              <w:shd w:val="clear" w:color="auto" w:fill="FDE9D9"/>
              <w:spacing w:after="0"/>
              <w:jc w:val="center"/>
              <w:rPr>
                <w:shd w:val="clear" w:color="auto" w:fill="FDE9D9"/>
              </w:rPr>
            </w:pPr>
            <w:r>
              <w:rPr>
                <w:shd w:val="clear" w:color="auto" w:fill="FDE9D9"/>
              </w:rPr>
              <w:t>2</w:t>
            </w:r>
          </w:p>
        </w:tc>
        <w:tc>
          <w:tcPr>
            <w:tcW w:w="1041" w:type="dxa"/>
            <w:tcBorders>
              <w:top w:val="single" w:sz="4" w:space="0" w:color="auto"/>
              <w:left w:val="single" w:sz="2" w:space="0" w:color="000000"/>
              <w:bottom w:val="single" w:sz="4" w:space="0" w:color="auto"/>
              <w:right w:val="single" w:sz="4" w:space="0" w:color="auto"/>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10</w:t>
            </w:r>
          </w:p>
        </w:tc>
      </w:tr>
      <w:tr w:rsidR="00800537" w:rsidRPr="000949C8" w:rsidTr="00DA38F3">
        <w:trPr>
          <w:cantSplit/>
          <w:trHeight w:val="370"/>
        </w:trPr>
        <w:tc>
          <w:tcPr>
            <w:tcW w:w="1508" w:type="dxa"/>
            <w:tcBorders>
              <w:top w:val="single" w:sz="4" w:space="0" w:color="auto"/>
              <w:left w:val="single" w:sz="2" w:space="0" w:color="000000"/>
              <w:right w:val="single" w:sz="2" w:space="0" w:color="000000"/>
            </w:tcBorders>
            <w:shd w:val="clear" w:color="auto" w:fill="FDE9D9"/>
          </w:tcPr>
          <w:p w:rsidR="00800537" w:rsidRDefault="00800537" w:rsidP="000949C8">
            <w:pPr>
              <w:shd w:val="clear" w:color="auto" w:fill="FDE9D9"/>
              <w:spacing w:after="0"/>
              <w:jc w:val="center"/>
              <w:rPr>
                <w:sz w:val="18"/>
                <w:szCs w:val="18"/>
                <w:shd w:val="clear" w:color="auto" w:fill="FDE9D9"/>
              </w:rPr>
            </w:pPr>
            <w:r>
              <w:rPr>
                <w:sz w:val="18"/>
                <w:szCs w:val="18"/>
                <w:shd w:val="clear" w:color="auto" w:fill="FDE9D9"/>
              </w:rPr>
              <w:t>TADEJA BAROVIĆ</w:t>
            </w:r>
          </w:p>
          <w:p w:rsidR="00800537" w:rsidRDefault="00800537" w:rsidP="000949C8">
            <w:pPr>
              <w:shd w:val="clear" w:color="auto" w:fill="FDE9D9"/>
              <w:spacing w:after="0"/>
              <w:jc w:val="center"/>
              <w:rPr>
                <w:sz w:val="18"/>
                <w:szCs w:val="18"/>
                <w:shd w:val="clear" w:color="auto" w:fill="FDE9D9"/>
              </w:rPr>
            </w:pPr>
          </w:p>
          <w:p w:rsidR="00800537" w:rsidRDefault="00800537" w:rsidP="000949C8">
            <w:pPr>
              <w:shd w:val="clear" w:color="auto" w:fill="FDE9D9"/>
              <w:spacing w:after="0"/>
              <w:jc w:val="center"/>
              <w:rPr>
                <w:sz w:val="18"/>
                <w:szCs w:val="18"/>
                <w:shd w:val="clear" w:color="auto" w:fill="FDE9D9"/>
              </w:rPr>
            </w:pPr>
          </w:p>
          <w:p w:rsidR="00800537" w:rsidRDefault="00800537" w:rsidP="000949C8">
            <w:pPr>
              <w:shd w:val="clear" w:color="auto" w:fill="FDE9D9"/>
              <w:spacing w:after="0"/>
              <w:jc w:val="center"/>
              <w:rPr>
                <w:sz w:val="18"/>
                <w:szCs w:val="18"/>
                <w:shd w:val="clear" w:color="auto" w:fill="FDE9D9"/>
              </w:rPr>
            </w:pPr>
          </w:p>
          <w:p w:rsidR="00800537" w:rsidRPr="000949C8" w:rsidRDefault="00800537" w:rsidP="000949C8">
            <w:pPr>
              <w:shd w:val="clear" w:color="auto" w:fill="FDE9D9"/>
              <w:spacing w:after="0"/>
              <w:jc w:val="center"/>
              <w:rPr>
                <w:sz w:val="18"/>
                <w:szCs w:val="18"/>
                <w:shd w:val="clear" w:color="auto" w:fill="FDE9D9"/>
              </w:rPr>
            </w:pPr>
            <w:r>
              <w:rPr>
                <w:sz w:val="18"/>
                <w:szCs w:val="18"/>
                <w:shd w:val="clear" w:color="auto" w:fill="FDE9D9"/>
              </w:rPr>
              <w:t xml:space="preserve">VEDRAN NIŽIĆ </w:t>
            </w:r>
          </w:p>
        </w:tc>
        <w:tc>
          <w:tcPr>
            <w:tcW w:w="2015" w:type="dxa"/>
            <w:tcBorders>
              <w:top w:val="single" w:sz="4" w:space="0" w:color="auto"/>
              <w:left w:val="single" w:sz="2" w:space="0" w:color="000000"/>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r w:rsidRPr="000949C8">
              <w:rPr>
                <w:shd w:val="clear" w:color="auto" w:fill="FDE9D9"/>
              </w:rPr>
              <w:t>učitelj glazbene kulture</w:t>
            </w:r>
          </w:p>
          <w:p w:rsidR="00800537" w:rsidRDefault="00800537" w:rsidP="00416F20">
            <w:pPr>
              <w:shd w:val="clear" w:color="auto" w:fill="FDE9D9"/>
              <w:spacing w:after="0"/>
              <w:jc w:val="center"/>
              <w:rPr>
                <w:shd w:val="clear" w:color="auto" w:fill="FDE9D9"/>
              </w:rPr>
            </w:pPr>
          </w:p>
          <w:p w:rsidR="00800537" w:rsidRPr="000949C8" w:rsidRDefault="00800537" w:rsidP="00416F20">
            <w:pPr>
              <w:shd w:val="clear" w:color="auto" w:fill="FDE9D9"/>
              <w:spacing w:after="0"/>
              <w:jc w:val="center"/>
              <w:rPr>
                <w:shd w:val="clear" w:color="auto" w:fill="FDE9D9"/>
              </w:rPr>
            </w:pPr>
            <w:r>
              <w:rPr>
                <w:shd w:val="clear" w:color="auto" w:fill="FDE9D9"/>
              </w:rPr>
              <w:t>magistar građevinarstva</w:t>
            </w:r>
          </w:p>
        </w:tc>
        <w:tc>
          <w:tcPr>
            <w:tcW w:w="730" w:type="dxa"/>
            <w:tcBorders>
              <w:top w:val="single" w:sz="4" w:space="0" w:color="auto"/>
              <w:left w:val="single" w:sz="2" w:space="0" w:color="000000"/>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r w:rsidRPr="000949C8">
              <w:rPr>
                <w:shd w:val="clear" w:color="auto" w:fill="FDE9D9"/>
              </w:rPr>
              <w:t>5</w:t>
            </w:r>
          </w:p>
          <w:p w:rsidR="00800537" w:rsidRDefault="00800537" w:rsidP="000949C8">
            <w:pPr>
              <w:shd w:val="clear" w:color="auto" w:fill="FDE9D9"/>
              <w:spacing w:after="0"/>
              <w:jc w:val="center"/>
              <w:rPr>
                <w:shd w:val="clear" w:color="auto" w:fill="FDE9D9"/>
              </w:rPr>
            </w:pPr>
          </w:p>
          <w:p w:rsidR="00800537" w:rsidRPr="000949C8" w:rsidRDefault="00800537" w:rsidP="000949C8">
            <w:pPr>
              <w:shd w:val="clear" w:color="auto" w:fill="FDE9D9"/>
              <w:spacing w:after="0"/>
              <w:jc w:val="center"/>
              <w:rPr>
                <w:shd w:val="clear" w:color="auto" w:fill="FDE9D9"/>
              </w:rPr>
            </w:pPr>
          </w:p>
        </w:tc>
        <w:tc>
          <w:tcPr>
            <w:tcW w:w="947" w:type="dxa"/>
            <w:gridSpan w:val="2"/>
            <w:tcBorders>
              <w:top w:val="single" w:sz="4" w:space="0" w:color="auto"/>
              <w:left w:val="single" w:sz="2" w:space="0" w:color="000000"/>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p>
        </w:tc>
        <w:tc>
          <w:tcPr>
            <w:tcW w:w="922" w:type="dxa"/>
            <w:tcBorders>
              <w:top w:val="single" w:sz="4" w:space="0" w:color="auto"/>
              <w:left w:val="single" w:sz="2" w:space="0" w:color="000000"/>
              <w:right w:val="single" w:sz="2" w:space="0" w:color="000000"/>
            </w:tcBorders>
            <w:shd w:val="clear" w:color="auto" w:fill="FDE9D9"/>
          </w:tcPr>
          <w:p w:rsidR="00800537" w:rsidRDefault="00800537" w:rsidP="000949C8">
            <w:pPr>
              <w:shd w:val="clear" w:color="auto" w:fill="FDE9D9"/>
              <w:spacing w:after="0"/>
              <w:jc w:val="center"/>
              <w:rPr>
                <w:shd w:val="clear" w:color="auto" w:fill="FDE9D9"/>
              </w:rPr>
            </w:pPr>
          </w:p>
          <w:p w:rsidR="00800537" w:rsidRDefault="00800537" w:rsidP="000949C8">
            <w:pPr>
              <w:shd w:val="clear" w:color="auto" w:fill="FDE9D9"/>
              <w:spacing w:after="0"/>
              <w:jc w:val="center"/>
              <w:rPr>
                <w:shd w:val="clear" w:color="auto" w:fill="FDE9D9"/>
              </w:rPr>
            </w:pPr>
          </w:p>
          <w:p w:rsidR="00800537" w:rsidRDefault="00800537" w:rsidP="000949C8">
            <w:pPr>
              <w:shd w:val="clear" w:color="auto" w:fill="FDE9D9"/>
              <w:spacing w:after="0"/>
              <w:jc w:val="center"/>
              <w:rPr>
                <w:shd w:val="clear" w:color="auto" w:fill="FDE9D9"/>
              </w:rPr>
            </w:pPr>
          </w:p>
          <w:p w:rsidR="00800537" w:rsidRPr="000949C8" w:rsidRDefault="00800537" w:rsidP="000949C8">
            <w:pPr>
              <w:shd w:val="clear" w:color="auto" w:fill="FDE9D9"/>
              <w:spacing w:after="0"/>
              <w:jc w:val="center"/>
              <w:rPr>
                <w:shd w:val="clear" w:color="auto" w:fill="FDE9D9"/>
              </w:rPr>
            </w:pPr>
          </w:p>
        </w:tc>
        <w:tc>
          <w:tcPr>
            <w:tcW w:w="791"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top w:val="single" w:sz="4" w:space="0" w:color="auto"/>
              <w:left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1</w:t>
            </w:r>
          </w:p>
        </w:tc>
        <w:tc>
          <w:tcPr>
            <w:tcW w:w="1041" w:type="dxa"/>
            <w:tcBorders>
              <w:top w:val="single" w:sz="4" w:space="0" w:color="auto"/>
              <w:left w:val="single" w:sz="2" w:space="0" w:color="000000"/>
              <w:right w:val="single" w:sz="4" w:space="0" w:color="auto"/>
            </w:tcBorders>
            <w:shd w:val="clear" w:color="auto" w:fill="FDE9D9"/>
          </w:tcPr>
          <w:p w:rsidR="00800537" w:rsidRPr="000949C8" w:rsidRDefault="00800537" w:rsidP="000949C8">
            <w:pPr>
              <w:shd w:val="clear" w:color="auto" w:fill="FDE9D9"/>
              <w:spacing w:after="0"/>
              <w:jc w:val="center"/>
              <w:rPr>
                <w:shd w:val="clear" w:color="auto" w:fill="FDE9D9"/>
              </w:rPr>
            </w:pPr>
            <w:r w:rsidRPr="000949C8">
              <w:rPr>
                <w:shd w:val="clear" w:color="auto" w:fill="FDE9D9"/>
              </w:rPr>
              <w:t>6</w:t>
            </w:r>
          </w:p>
        </w:tc>
      </w:tr>
      <w:tr w:rsidR="00800537" w:rsidRPr="000949C8" w:rsidTr="00DA38F3">
        <w:trPr>
          <w:cantSplit/>
          <w:trHeight w:val="185"/>
        </w:trPr>
        <w:tc>
          <w:tcPr>
            <w:tcW w:w="1508"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pStyle w:val="Heading1"/>
              <w:shd w:val="clear" w:color="auto" w:fill="FDE9D9"/>
              <w:rPr>
                <w:sz w:val="20"/>
                <w:szCs w:val="20"/>
                <w:shd w:val="clear" w:color="auto" w:fill="FDE9D9"/>
              </w:rPr>
            </w:pPr>
          </w:p>
        </w:tc>
        <w:tc>
          <w:tcPr>
            <w:tcW w:w="2015"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jc w:val="center"/>
              <w:rPr>
                <w:shd w:val="clear" w:color="auto" w:fill="FDE9D9"/>
              </w:rPr>
            </w:pPr>
          </w:p>
        </w:tc>
        <w:tc>
          <w:tcPr>
            <w:tcW w:w="730"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47" w:type="dxa"/>
            <w:gridSpan w:val="2"/>
            <w:tcBorders>
              <w:left w:val="single" w:sz="2" w:space="0" w:color="000000"/>
              <w:bottom w:val="single" w:sz="1" w:space="0" w:color="000000"/>
              <w:right w:val="single" w:sz="2" w:space="0" w:color="000000"/>
            </w:tcBorders>
            <w:shd w:val="clear" w:color="auto" w:fill="FDE9D9"/>
          </w:tcPr>
          <w:p w:rsidR="00800537" w:rsidRPr="000949C8" w:rsidRDefault="00DE4393" w:rsidP="000949C8">
            <w:pPr>
              <w:shd w:val="clear" w:color="auto" w:fill="FDE9D9"/>
              <w:spacing w:after="0"/>
              <w:jc w:val="center"/>
              <w:rPr>
                <w:shd w:val="clear" w:color="auto" w:fill="FDE9D9"/>
              </w:rPr>
            </w:pPr>
            <w:r>
              <w:rPr>
                <w:shd w:val="clear" w:color="auto" w:fill="FDE9D9"/>
              </w:rPr>
              <w:t>4</w:t>
            </w:r>
          </w:p>
        </w:tc>
        <w:tc>
          <w:tcPr>
            <w:tcW w:w="922"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91"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33"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left w:val="single" w:sz="2" w:space="0" w:color="000000"/>
              <w:bottom w:val="single" w:sz="1"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left w:val="single" w:sz="2" w:space="0" w:color="000000"/>
              <w:bottom w:val="single" w:sz="1" w:space="0" w:color="000000"/>
              <w:right w:val="single" w:sz="4" w:space="0" w:color="auto"/>
            </w:tcBorders>
            <w:shd w:val="clear" w:color="auto" w:fill="FDE9D9"/>
          </w:tcPr>
          <w:p w:rsidR="00800537" w:rsidRPr="000949C8" w:rsidRDefault="00DE4393" w:rsidP="000949C8">
            <w:pPr>
              <w:shd w:val="clear" w:color="auto" w:fill="FDE9D9"/>
              <w:spacing w:after="0"/>
              <w:jc w:val="center"/>
              <w:rPr>
                <w:shd w:val="clear" w:color="auto" w:fill="FDE9D9"/>
              </w:rPr>
            </w:pPr>
            <w:r>
              <w:rPr>
                <w:shd w:val="clear" w:color="auto" w:fill="FDE9D9"/>
              </w:rPr>
              <w:t>3</w:t>
            </w:r>
          </w:p>
        </w:tc>
      </w:tr>
      <w:tr w:rsidR="00800537" w:rsidRPr="000949C8" w:rsidTr="00DA3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1508" w:type="dxa"/>
            <w:tcBorders>
              <w:left w:val="single" w:sz="2" w:space="0" w:color="000000"/>
              <w:bottom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z w:val="20"/>
                <w:szCs w:val="20"/>
                <w:shd w:val="clear" w:color="auto" w:fill="FDE9D9"/>
              </w:rPr>
            </w:pPr>
            <w:r>
              <w:rPr>
                <w:sz w:val="20"/>
                <w:szCs w:val="20"/>
                <w:shd w:val="clear" w:color="auto" w:fill="FDE9D9"/>
              </w:rPr>
              <w:t>IVANKA VATOVIĆ</w:t>
            </w:r>
          </w:p>
        </w:tc>
        <w:tc>
          <w:tcPr>
            <w:tcW w:w="2015" w:type="dxa"/>
            <w:tcBorders>
              <w:left w:val="single" w:sz="2" w:space="0" w:color="000000"/>
              <w:bottom w:val="single" w:sz="2" w:space="0" w:color="000000"/>
              <w:right w:val="single" w:sz="2" w:space="0" w:color="000000"/>
            </w:tcBorders>
            <w:shd w:val="clear" w:color="auto" w:fill="FDE9D9"/>
          </w:tcPr>
          <w:p w:rsidR="00800537" w:rsidRPr="000949C8" w:rsidRDefault="00800537" w:rsidP="009B5140">
            <w:pPr>
              <w:shd w:val="clear" w:color="auto" w:fill="FDE9D9"/>
              <w:spacing w:after="0"/>
              <w:rPr>
                <w:shd w:val="clear" w:color="auto" w:fill="FDE9D9"/>
              </w:rPr>
            </w:pPr>
            <w:r>
              <w:rPr>
                <w:shd w:val="clear" w:color="auto" w:fill="FDE9D9"/>
              </w:rPr>
              <w:t xml:space="preserve">   profesor informatike</w:t>
            </w:r>
          </w:p>
        </w:tc>
        <w:tc>
          <w:tcPr>
            <w:tcW w:w="730" w:type="dxa"/>
            <w:tcBorders>
              <w:left w:val="single" w:sz="2" w:space="0" w:color="000000"/>
              <w:bottom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47" w:type="dxa"/>
            <w:gridSpan w:val="2"/>
            <w:tcBorders>
              <w:left w:val="single" w:sz="2" w:space="0" w:color="000000"/>
              <w:bottom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22" w:type="dxa"/>
            <w:tcBorders>
              <w:left w:val="single" w:sz="2" w:space="0" w:color="000000"/>
              <w:bottom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791" w:type="dxa"/>
            <w:tcBorders>
              <w:left w:val="single" w:sz="2" w:space="0" w:color="000000"/>
              <w:bottom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4</w:t>
            </w:r>
          </w:p>
        </w:tc>
        <w:tc>
          <w:tcPr>
            <w:tcW w:w="933" w:type="dxa"/>
            <w:tcBorders>
              <w:left w:val="single" w:sz="2" w:space="0" w:color="000000"/>
              <w:bottom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09" w:type="dxa"/>
            <w:tcBorders>
              <w:left w:val="single" w:sz="2" w:space="0" w:color="000000"/>
              <w:bottom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919" w:type="dxa"/>
            <w:tcBorders>
              <w:left w:val="single" w:sz="2" w:space="0" w:color="000000"/>
              <w:bottom w:val="single" w:sz="2" w:space="0" w:color="000000"/>
              <w:right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p>
        </w:tc>
        <w:tc>
          <w:tcPr>
            <w:tcW w:w="1041" w:type="dxa"/>
            <w:tcBorders>
              <w:left w:val="single" w:sz="2" w:space="0" w:color="000000"/>
              <w:bottom w:val="single" w:sz="2" w:space="0" w:color="000000"/>
            </w:tcBorders>
            <w:shd w:val="clear" w:color="auto" w:fill="FDE9D9"/>
          </w:tcPr>
          <w:p w:rsidR="00800537" w:rsidRPr="000949C8" w:rsidRDefault="00800537" w:rsidP="000949C8">
            <w:pPr>
              <w:shd w:val="clear" w:color="auto" w:fill="FDE9D9"/>
              <w:spacing w:after="0"/>
              <w:jc w:val="center"/>
              <w:rPr>
                <w:shd w:val="clear" w:color="auto" w:fill="FDE9D9"/>
              </w:rPr>
            </w:pPr>
            <w:r>
              <w:rPr>
                <w:shd w:val="clear" w:color="auto" w:fill="FDE9D9"/>
              </w:rPr>
              <w:t>3.5</w:t>
            </w:r>
          </w:p>
        </w:tc>
      </w:tr>
    </w:tbl>
    <w:p w:rsidR="00292094" w:rsidRDefault="00292094" w:rsidP="007D4A0C">
      <w:pPr>
        <w:jc w:val="center"/>
        <w:rPr>
          <w:sz w:val="32"/>
          <w:szCs w:val="32"/>
        </w:rPr>
      </w:pPr>
    </w:p>
    <w:p w:rsidR="007D4A0C" w:rsidRDefault="00C57618" w:rsidP="007D4A0C">
      <w:pPr>
        <w:jc w:val="center"/>
        <w:rPr>
          <w:sz w:val="32"/>
          <w:szCs w:val="32"/>
        </w:rPr>
      </w:pPr>
      <w:r>
        <w:rPr>
          <w:sz w:val="32"/>
          <w:szCs w:val="32"/>
        </w:rPr>
        <w:t>P</w:t>
      </w:r>
      <w:r w:rsidR="007D4A0C" w:rsidRPr="003408AF">
        <w:rPr>
          <w:sz w:val="32"/>
          <w:szCs w:val="32"/>
        </w:rPr>
        <w:t>LAN RADA UČITELJSKOG VIJEĆA</w:t>
      </w:r>
    </w:p>
    <w:p w:rsidR="007D4A0C" w:rsidRPr="003B62F4" w:rsidRDefault="007D4A0C" w:rsidP="003B62F4">
      <w:pPr>
        <w:jc w:val="center"/>
        <w:rPr>
          <w:sz w:val="28"/>
          <w:szCs w:val="28"/>
        </w:rPr>
      </w:pPr>
      <w:r w:rsidRPr="003B62F4">
        <w:rPr>
          <w:sz w:val="28"/>
          <w:szCs w:val="28"/>
        </w:rPr>
        <w:t xml:space="preserve">Tablica </w:t>
      </w:r>
      <w:r w:rsidR="00016E17" w:rsidRPr="003B62F4">
        <w:rPr>
          <w:sz w:val="28"/>
          <w:szCs w:val="28"/>
        </w:rPr>
        <w:t>-</w:t>
      </w:r>
      <w:r w:rsidRPr="003B62F4">
        <w:rPr>
          <w:sz w:val="28"/>
          <w:szCs w:val="28"/>
        </w:rPr>
        <w:t>15</w:t>
      </w:r>
      <w:r w:rsidR="00016E17" w:rsidRPr="003B62F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755"/>
        <w:gridCol w:w="2197"/>
        <w:gridCol w:w="1768"/>
        <w:gridCol w:w="1733"/>
      </w:tblGrid>
      <w:tr w:rsidR="007D4A0C" w:rsidRPr="00B73AB5" w:rsidTr="00642236">
        <w:trPr>
          <w:trHeight w:val="540"/>
        </w:trPr>
        <w:tc>
          <w:tcPr>
            <w:tcW w:w="1700" w:type="dxa"/>
            <w:shd w:val="clear" w:color="auto" w:fill="4F81BD"/>
          </w:tcPr>
          <w:p w:rsidR="007D4A0C" w:rsidRPr="00B73AB5" w:rsidRDefault="007D4A0C" w:rsidP="003E73E4">
            <w:pPr>
              <w:jc w:val="center"/>
              <w:rPr>
                <w:sz w:val="16"/>
                <w:szCs w:val="16"/>
              </w:rPr>
            </w:pPr>
            <w:r w:rsidRPr="00B73AB5">
              <w:rPr>
                <w:sz w:val="16"/>
                <w:szCs w:val="16"/>
              </w:rPr>
              <w:t>Mjesec</w:t>
            </w:r>
          </w:p>
        </w:tc>
        <w:tc>
          <w:tcPr>
            <w:tcW w:w="1755" w:type="dxa"/>
            <w:shd w:val="clear" w:color="auto" w:fill="4F81BD"/>
          </w:tcPr>
          <w:p w:rsidR="007D4A0C" w:rsidRPr="00B73AB5" w:rsidRDefault="007D4A0C" w:rsidP="003E73E4">
            <w:pPr>
              <w:jc w:val="center"/>
              <w:rPr>
                <w:sz w:val="16"/>
                <w:szCs w:val="16"/>
              </w:rPr>
            </w:pPr>
            <w:r w:rsidRPr="00B73AB5">
              <w:rPr>
                <w:sz w:val="16"/>
                <w:szCs w:val="16"/>
              </w:rPr>
              <w:t>Sadržaj rada</w:t>
            </w:r>
          </w:p>
        </w:tc>
        <w:tc>
          <w:tcPr>
            <w:tcW w:w="2197" w:type="dxa"/>
            <w:shd w:val="clear" w:color="auto" w:fill="4F81BD"/>
          </w:tcPr>
          <w:p w:rsidR="007D4A0C" w:rsidRPr="00B73AB5" w:rsidRDefault="007D4A0C" w:rsidP="003E73E4">
            <w:pPr>
              <w:jc w:val="center"/>
              <w:rPr>
                <w:sz w:val="16"/>
                <w:szCs w:val="16"/>
              </w:rPr>
            </w:pPr>
            <w:r w:rsidRPr="00B73AB5">
              <w:rPr>
                <w:sz w:val="16"/>
                <w:szCs w:val="16"/>
              </w:rPr>
              <w:t>Nadnevak ostvarenja(približno)</w:t>
            </w:r>
          </w:p>
        </w:tc>
        <w:tc>
          <w:tcPr>
            <w:tcW w:w="1768" w:type="dxa"/>
            <w:shd w:val="clear" w:color="auto" w:fill="4F81BD"/>
          </w:tcPr>
          <w:p w:rsidR="007D4A0C" w:rsidRPr="00B73AB5" w:rsidRDefault="007D4A0C" w:rsidP="003E73E4">
            <w:pPr>
              <w:jc w:val="center"/>
              <w:rPr>
                <w:sz w:val="16"/>
                <w:szCs w:val="16"/>
              </w:rPr>
            </w:pPr>
            <w:r w:rsidRPr="00B73AB5">
              <w:rPr>
                <w:sz w:val="16"/>
                <w:szCs w:val="16"/>
              </w:rPr>
              <w:t xml:space="preserve">Izvršitelj </w:t>
            </w:r>
          </w:p>
        </w:tc>
        <w:tc>
          <w:tcPr>
            <w:tcW w:w="1733" w:type="dxa"/>
            <w:shd w:val="clear" w:color="auto" w:fill="4F81BD"/>
          </w:tcPr>
          <w:p w:rsidR="007D4A0C" w:rsidRPr="00B73AB5" w:rsidRDefault="007D4A0C" w:rsidP="003E73E4">
            <w:pPr>
              <w:jc w:val="center"/>
              <w:rPr>
                <w:sz w:val="16"/>
                <w:szCs w:val="16"/>
              </w:rPr>
            </w:pPr>
            <w:r w:rsidRPr="00B73AB5">
              <w:rPr>
                <w:sz w:val="16"/>
                <w:szCs w:val="16"/>
              </w:rPr>
              <w:t xml:space="preserve">Napomena </w:t>
            </w:r>
          </w:p>
        </w:tc>
      </w:tr>
      <w:tr w:rsidR="007D4A0C" w:rsidRPr="00B73AB5" w:rsidTr="003E73E4">
        <w:trPr>
          <w:trHeight w:val="1342"/>
        </w:trPr>
        <w:tc>
          <w:tcPr>
            <w:tcW w:w="1700" w:type="dxa"/>
          </w:tcPr>
          <w:p w:rsidR="007D4A0C" w:rsidRPr="00B73AB5" w:rsidRDefault="007D4A0C" w:rsidP="007D4A0C">
            <w:pPr>
              <w:spacing w:after="0"/>
              <w:jc w:val="center"/>
              <w:rPr>
                <w:sz w:val="16"/>
                <w:szCs w:val="16"/>
              </w:rPr>
            </w:pPr>
            <w:r w:rsidRPr="00B73AB5">
              <w:rPr>
                <w:sz w:val="16"/>
                <w:szCs w:val="16"/>
              </w:rPr>
              <w:t>Rujan</w:t>
            </w:r>
          </w:p>
        </w:tc>
        <w:tc>
          <w:tcPr>
            <w:tcW w:w="1755" w:type="dxa"/>
          </w:tcPr>
          <w:p w:rsidR="007D4A0C" w:rsidRPr="00B73AB5" w:rsidRDefault="007D4A0C" w:rsidP="002833F0">
            <w:pPr>
              <w:spacing w:after="0"/>
              <w:jc w:val="center"/>
              <w:rPr>
                <w:sz w:val="16"/>
                <w:szCs w:val="16"/>
              </w:rPr>
            </w:pPr>
            <w:r w:rsidRPr="00B73AB5">
              <w:rPr>
                <w:sz w:val="16"/>
                <w:szCs w:val="16"/>
              </w:rPr>
              <w:t>pripreme za početak školske godine, raspodjela satnice, zaduženje učitelja,</w:t>
            </w:r>
            <w:r w:rsidR="008730D2" w:rsidRPr="00B73AB5">
              <w:rPr>
                <w:sz w:val="16"/>
                <w:szCs w:val="16"/>
              </w:rPr>
              <w:t xml:space="preserve"> školski kurikulum,</w:t>
            </w:r>
            <w:r w:rsidRPr="00B73AB5">
              <w:rPr>
                <w:sz w:val="16"/>
                <w:szCs w:val="16"/>
              </w:rPr>
              <w:t xml:space="preserve"> </w:t>
            </w:r>
          </w:p>
        </w:tc>
        <w:tc>
          <w:tcPr>
            <w:tcW w:w="2197" w:type="dxa"/>
          </w:tcPr>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p>
          <w:p w:rsidR="007D4A0C" w:rsidRPr="00B73AB5" w:rsidRDefault="00446EC8" w:rsidP="00446EC8">
            <w:pPr>
              <w:spacing w:after="0"/>
              <w:rPr>
                <w:sz w:val="16"/>
                <w:szCs w:val="16"/>
              </w:rPr>
            </w:pPr>
            <w:r w:rsidRPr="00B73AB5">
              <w:rPr>
                <w:sz w:val="16"/>
                <w:szCs w:val="16"/>
              </w:rPr>
              <w:t xml:space="preserve">            </w:t>
            </w:r>
            <w:r w:rsidR="007D4A0C" w:rsidRPr="00B73AB5">
              <w:rPr>
                <w:sz w:val="16"/>
                <w:szCs w:val="16"/>
              </w:rPr>
              <w:t>1. – 30. rujna</w:t>
            </w:r>
          </w:p>
        </w:tc>
        <w:tc>
          <w:tcPr>
            <w:tcW w:w="1768" w:type="dxa"/>
          </w:tcPr>
          <w:p w:rsidR="007D4A0C" w:rsidRPr="00B73AB5" w:rsidRDefault="007D4A0C" w:rsidP="007D4A0C">
            <w:pPr>
              <w:spacing w:after="0"/>
              <w:jc w:val="center"/>
              <w:rPr>
                <w:sz w:val="16"/>
                <w:szCs w:val="16"/>
              </w:rPr>
            </w:pPr>
          </w:p>
          <w:p w:rsidR="007D4A0C" w:rsidRPr="00B73AB5" w:rsidRDefault="007D4A0C" w:rsidP="007749A5">
            <w:pPr>
              <w:spacing w:after="0"/>
              <w:rPr>
                <w:sz w:val="16"/>
                <w:szCs w:val="16"/>
              </w:rPr>
            </w:pPr>
            <w:r w:rsidRPr="00B73AB5">
              <w:rPr>
                <w:sz w:val="16"/>
                <w:szCs w:val="16"/>
              </w:rPr>
              <w:t>Učiteljsko vijeće, pedagog i ravnatelj</w:t>
            </w:r>
          </w:p>
        </w:tc>
        <w:tc>
          <w:tcPr>
            <w:tcW w:w="1733" w:type="dxa"/>
          </w:tcPr>
          <w:p w:rsidR="007D4A0C" w:rsidRPr="00B73AB5" w:rsidRDefault="007D4A0C" w:rsidP="007D4A0C">
            <w:pPr>
              <w:spacing w:after="0"/>
              <w:jc w:val="center"/>
              <w:rPr>
                <w:sz w:val="16"/>
                <w:szCs w:val="16"/>
              </w:rPr>
            </w:pPr>
          </w:p>
        </w:tc>
      </w:tr>
      <w:tr w:rsidR="007D4A0C" w:rsidRPr="00B73AB5" w:rsidTr="003E73E4">
        <w:trPr>
          <w:trHeight w:val="437"/>
        </w:trPr>
        <w:tc>
          <w:tcPr>
            <w:tcW w:w="1700" w:type="dxa"/>
          </w:tcPr>
          <w:p w:rsidR="007D4A0C" w:rsidRPr="00B73AB5" w:rsidRDefault="007D4A0C" w:rsidP="007D4A0C">
            <w:pPr>
              <w:spacing w:after="0"/>
              <w:jc w:val="center"/>
              <w:rPr>
                <w:sz w:val="16"/>
                <w:szCs w:val="16"/>
              </w:rPr>
            </w:pPr>
            <w:r w:rsidRPr="00B73AB5">
              <w:rPr>
                <w:sz w:val="16"/>
                <w:szCs w:val="16"/>
              </w:rPr>
              <w:t>Listopad</w:t>
            </w:r>
          </w:p>
        </w:tc>
        <w:tc>
          <w:tcPr>
            <w:tcW w:w="1755" w:type="dxa"/>
          </w:tcPr>
          <w:p w:rsidR="007D4A0C" w:rsidRPr="00B73AB5" w:rsidRDefault="002833F0" w:rsidP="007D4A0C">
            <w:pPr>
              <w:spacing w:after="0"/>
              <w:jc w:val="center"/>
              <w:rPr>
                <w:sz w:val="16"/>
                <w:szCs w:val="16"/>
              </w:rPr>
            </w:pPr>
            <w:r w:rsidRPr="00B73AB5">
              <w:rPr>
                <w:sz w:val="16"/>
                <w:szCs w:val="16"/>
              </w:rPr>
              <w:t>aktivi,seminari</w:t>
            </w:r>
          </w:p>
        </w:tc>
        <w:tc>
          <w:tcPr>
            <w:tcW w:w="2197" w:type="dxa"/>
          </w:tcPr>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r w:rsidRPr="00B73AB5">
              <w:rPr>
                <w:sz w:val="16"/>
                <w:szCs w:val="16"/>
              </w:rPr>
              <w:t>početak mjeseca</w:t>
            </w:r>
          </w:p>
        </w:tc>
        <w:tc>
          <w:tcPr>
            <w:tcW w:w="1768" w:type="dxa"/>
          </w:tcPr>
          <w:p w:rsidR="007D4A0C" w:rsidRPr="00B73AB5" w:rsidRDefault="007D4A0C" w:rsidP="007D4A0C">
            <w:pPr>
              <w:spacing w:after="0"/>
              <w:jc w:val="center"/>
              <w:rPr>
                <w:sz w:val="16"/>
                <w:szCs w:val="16"/>
              </w:rPr>
            </w:pPr>
            <w:r w:rsidRPr="00B73AB5">
              <w:rPr>
                <w:sz w:val="16"/>
                <w:szCs w:val="16"/>
              </w:rPr>
              <w:t>Učiteljsko vijeće, pedagog i ravnatelj</w:t>
            </w:r>
          </w:p>
        </w:tc>
        <w:tc>
          <w:tcPr>
            <w:tcW w:w="1733" w:type="dxa"/>
          </w:tcPr>
          <w:p w:rsidR="007D4A0C" w:rsidRPr="00B73AB5" w:rsidRDefault="007D4A0C" w:rsidP="007D4A0C">
            <w:pPr>
              <w:spacing w:after="0"/>
              <w:jc w:val="center"/>
              <w:rPr>
                <w:sz w:val="16"/>
                <w:szCs w:val="16"/>
              </w:rPr>
            </w:pPr>
          </w:p>
        </w:tc>
      </w:tr>
      <w:tr w:rsidR="007D4A0C" w:rsidRPr="00B73AB5" w:rsidTr="003E73E4">
        <w:trPr>
          <w:trHeight w:val="452"/>
        </w:trPr>
        <w:tc>
          <w:tcPr>
            <w:tcW w:w="1700" w:type="dxa"/>
          </w:tcPr>
          <w:p w:rsidR="007D4A0C" w:rsidRPr="00B73AB5" w:rsidRDefault="007D4A0C" w:rsidP="007D4A0C">
            <w:pPr>
              <w:spacing w:after="0"/>
              <w:jc w:val="center"/>
              <w:rPr>
                <w:sz w:val="16"/>
                <w:szCs w:val="16"/>
              </w:rPr>
            </w:pPr>
            <w:r w:rsidRPr="00B73AB5">
              <w:rPr>
                <w:sz w:val="16"/>
                <w:szCs w:val="16"/>
              </w:rPr>
              <w:t>Studeni</w:t>
            </w:r>
          </w:p>
        </w:tc>
        <w:tc>
          <w:tcPr>
            <w:tcW w:w="1755" w:type="dxa"/>
          </w:tcPr>
          <w:p w:rsidR="007D4A0C" w:rsidRPr="00B73AB5" w:rsidRDefault="00510BFB" w:rsidP="007D4A0C">
            <w:pPr>
              <w:spacing w:after="0"/>
              <w:jc w:val="center"/>
              <w:rPr>
                <w:sz w:val="16"/>
                <w:szCs w:val="16"/>
              </w:rPr>
            </w:pPr>
            <w:r w:rsidRPr="00B73AB5">
              <w:rPr>
                <w:sz w:val="16"/>
                <w:szCs w:val="16"/>
              </w:rPr>
              <w:t>aktivi seminari</w:t>
            </w:r>
          </w:p>
        </w:tc>
        <w:tc>
          <w:tcPr>
            <w:tcW w:w="2197" w:type="dxa"/>
          </w:tcPr>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r w:rsidRPr="00B73AB5">
              <w:rPr>
                <w:sz w:val="16"/>
                <w:szCs w:val="16"/>
              </w:rPr>
              <w:t>početak mjeseca</w:t>
            </w:r>
          </w:p>
        </w:tc>
        <w:tc>
          <w:tcPr>
            <w:tcW w:w="1768" w:type="dxa"/>
          </w:tcPr>
          <w:p w:rsidR="007D4A0C" w:rsidRPr="00B73AB5" w:rsidRDefault="007D4A0C" w:rsidP="007D4A0C">
            <w:pPr>
              <w:spacing w:after="0"/>
              <w:jc w:val="center"/>
              <w:rPr>
                <w:sz w:val="16"/>
                <w:szCs w:val="16"/>
              </w:rPr>
            </w:pPr>
            <w:r w:rsidRPr="00B73AB5">
              <w:rPr>
                <w:sz w:val="16"/>
                <w:szCs w:val="16"/>
              </w:rPr>
              <w:t>Učiteljsko vijeće, pedagog i ravnatelj</w:t>
            </w:r>
          </w:p>
        </w:tc>
        <w:tc>
          <w:tcPr>
            <w:tcW w:w="1733" w:type="dxa"/>
          </w:tcPr>
          <w:p w:rsidR="007D4A0C" w:rsidRPr="00B73AB5" w:rsidRDefault="007D4A0C" w:rsidP="007D4A0C">
            <w:pPr>
              <w:spacing w:after="0"/>
              <w:jc w:val="center"/>
              <w:rPr>
                <w:sz w:val="16"/>
                <w:szCs w:val="16"/>
              </w:rPr>
            </w:pPr>
          </w:p>
        </w:tc>
      </w:tr>
      <w:tr w:rsidR="007D4A0C" w:rsidRPr="00B73AB5" w:rsidTr="003E73E4">
        <w:trPr>
          <w:trHeight w:val="1998"/>
        </w:trPr>
        <w:tc>
          <w:tcPr>
            <w:tcW w:w="1700" w:type="dxa"/>
          </w:tcPr>
          <w:p w:rsidR="00FC4BC9" w:rsidRPr="00B73AB5" w:rsidRDefault="007D4A0C" w:rsidP="007D4A0C">
            <w:pPr>
              <w:spacing w:after="0"/>
              <w:jc w:val="center"/>
              <w:rPr>
                <w:sz w:val="16"/>
                <w:szCs w:val="16"/>
              </w:rPr>
            </w:pPr>
            <w:r w:rsidRPr="00B73AB5">
              <w:rPr>
                <w:sz w:val="16"/>
                <w:szCs w:val="16"/>
              </w:rPr>
              <w:t>Prosinac</w:t>
            </w:r>
          </w:p>
          <w:p w:rsidR="00FC4BC9" w:rsidRPr="00B73AB5" w:rsidRDefault="00FC4BC9" w:rsidP="00FC4BC9">
            <w:pPr>
              <w:rPr>
                <w:sz w:val="16"/>
                <w:szCs w:val="16"/>
              </w:rPr>
            </w:pPr>
          </w:p>
          <w:p w:rsidR="007D4A0C" w:rsidRPr="00B73AB5" w:rsidRDefault="007D4A0C" w:rsidP="00FC4BC9">
            <w:pPr>
              <w:tabs>
                <w:tab w:val="left" w:pos="1380"/>
              </w:tabs>
              <w:rPr>
                <w:sz w:val="16"/>
                <w:szCs w:val="16"/>
              </w:rPr>
            </w:pPr>
          </w:p>
        </w:tc>
        <w:tc>
          <w:tcPr>
            <w:tcW w:w="1755" w:type="dxa"/>
          </w:tcPr>
          <w:p w:rsidR="007D4A0C" w:rsidRPr="00B73AB5" w:rsidRDefault="007D4A0C" w:rsidP="00FC4BC9">
            <w:pPr>
              <w:spacing w:after="0"/>
              <w:jc w:val="center"/>
              <w:rPr>
                <w:sz w:val="16"/>
                <w:szCs w:val="16"/>
              </w:rPr>
            </w:pPr>
            <w:r w:rsidRPr="00B73AB5">
              <w:rPr>
                <w:sz w:val="16"/>
                <w:szCs w:val="16"/>
              </w:rPr>
              <w:t xml:space="preserve"> analiza uspjeha i vladanja u prvom polugodištu, izvješće Vijeću roditelja i Školskom odboru o rezultatima rada</w:t>
            </w:r>
          </w:p>
        </w:tc>
        <w:tc>
          <w:tcPr>
            <w:tcW w:w="2197" w:type="dxa"/>
          </w:tcPr>
          <w:p w:rsidR="00446EC8" w:rsidRPr="00B73AB5" w:rsidRDefault="00446EC8" w:rsidP="007D4A0C">
            <w:pPr>
              <w:spacing w:after="0"/>
              <w:jc w:val="center"/>
              <w:rPr>
                <w:sz w:val="16"/>
                <w:szCs w:val="16"/>
              </w:rPr>
            </w:pPr>
          </w:p>
          <w:p w:rsidR="007D4A0C" w:rsidRPr="00B73AB5" w:rsidRDefault="007D4A0C" w:rsidP="007D4A0C">
            <w:pPr>
              <w:spacing w:after="0"/>
              <w:jc w:val="center"/>
              <w:rPr>
                <w:sz w:val="16"/>
                <w:szCs w:val="16"/>
              </w:rPr>
            </w:pPr>
            <w:r w:rsidRPr="00B73AB5">
              <w:rPr>
                <w:sz w:val="16"/>
                <w:szCs w:val="16"/>
              </w:rPr>
              <w:t>početak mjeseca</w:t>
            </w:r>
          </w:p>
          <w:p w:rsidR="007D4A0C" w:rsidRPr="00B73AB5" w:rsidRDefault="007D4A0C" w:rsidP="007D4A0C">
            <w:pPr>
              <w:spacing w:after="0"/>
              <w:jc w:val="center"/>
              <w:rPr>
                <w:sz w:val="16"/>
                <w:szCs w:val="16"/>
              </w:rPr>
            </w:pPr>
            <w:r w:rsidRPr="00B73AB5">
              <w:rPr>
                <w:sz w:val="16"/>
                <w:szCs w:val="16"/>
              </w:rPr>
              <w:t xml:space="preserve"> </w:t>
            </w:r>
          </w:p>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p>
          <w:p w:rsidR="007D4A0C" w:rsidRPr="00B73AB5" w:rsidRDefault="00446EC8" w:rsidP="00FC4BC9">
            <w:pPr>
              <w:spacing w:after="0"/>
              <w:rPr>
                <w:sz w:val="16"/>
                <w:szCs w:val="16"/>
              </w:rPr>
            </w:pPr>
            <w:r w:rsidRPr="00B73AB5">
              <w:rPr>
                <w:sz w:val="16"/>
                <w:szCs w:val="16"/>
              </w:rPr>
              <w:t xml:space="preserve">            </w:t>
            </w:r>
            <w:r w:rsidR="007D4A0C" w:rsidRPr="00B73AB5">
              <w:rPr>
                <w:sz w:val="16"/>
                <w:szCs w:val="16"/>
              </w:rPr>
              <w:t xml:space="preserve"> do 30. prosinc</w:t>
            </w:r>
            <w:r w:rsidR="00FC4BC9" w:rsidRPr="00B73AB5">
              <w:rPr>
                <w:sz w:val="16"/>
                <w:szCs w:val="16"/>
              </w:rPr>
              <w:t>a</w:t>
            </w:r>
          </w:p>
        </w:tc>
        <w:tc>
          <w:tcPr>
            <w:tcW w:w="1768" w:type="dxa"/>
          </w:tcPr>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p>
          <w:p w:rsidR="007D4A0C" w:rsidRPr="00B73AB5" w:rsidRDefault="007D4A0C" w:rsidP="007749A5">
            <w:pPr>
              <w:spacing w:after="0"/>
              <w:rPr>
                <w:sz w:val="16"/>
                <w:szCs w:val="16"/>
              </w:rPr>
            </w:pPr>
            <w:r w:rsidRPr="00B73AB5">
              <w:rPr>
                <w:sz w:val="16"/>
                <w:szCs w:val="16"/>
              </w:rPr>
              <w:t>Učiteljsko vijeće, pedagog i ravnatelj</w:t>
            </w:r>
          </w:p>
        </w:tc>
        <w:tc>
          <w:tcPr>
            <w:tcW w:w="1733" w:type="dxa"/>
          </w:tcPr>
          <w:p w:rsidR="00FC4BC9" w:rsidRPr="00B73AB5" w:rsidRDefault="00FC4BC9" w:rsidP="007D4A0C">
            <w:pPr>
              <w:spacing w:after="0"/>
              <w:jc w:val="center"/>
              <w:rPr>
                <w:sz w:val="16"/>
                <w:szCs w:val="16"/>
              </w:rPr>
            </w:pPr>
          </w:p>
          <w:p w:rsidR="007D4A0C" w:rsidRPr="00B73AB5" w:rsidRDefault="007D4A0C" w:rsidP="00FC4BC9">
            <w:pPr>
              <w:rPr>
                <w:sz w:val="16"/>
                <w:szCs w:val="16"/>
              </w:rPr>
            </w:pPr>
          </w:p>
        </w:tc>
      </w:tr>
      <w:tr w:rsidR="007D4A0C" w:rsidRPr="00B73AB5" w:rsidTr="003E73E4">
        <w:trPr>
          <w:trHeight w:val="1123"/>
        </w:trPr>
        <w:tc>
          <w:tcPr>
            <w:tcW w:w="1700" w:type="dxa"/>
          </w:tcPr>
          <w:p w:rsidR="007D4A0C" w:rsidRPr="00B73AB5" w:rsidRDefault="007D4A0C" w:rsidP="007D4A0C">
            <w:pPr>
              <w:spacing w:after="0"/>
              <w:jc w:val="center"/>
              <w:rPr>
                <w:sz w:val="16"/>
                <w:szCs w:val="16"/>
              </w:rPr>
            </w:pPr>
            <w:r w:rsidRPr="00B73AB5">
              <w:rPr>
                <w:sz w:val="16"/>
                <w:szCs w:val="16"/>
              </w:rPr>
              <w:t>Siječanj</w:t>
            </w:r>
          </w:p>
        </w:tc>
        <w:tc>
          <w:tcPr>
            <w:tcW w:w="1755" w:type="dxa"/>
          </w:tcPr>
          <w:p w:rsidR="007D4A0C" w:rsidRPr="00B73AB5" w:rsidRDefault="007D4A0C" w:rsidP="002833F0">
            <w:pPr>
              <w:spacing w:after="0"/>
              <w:jc w:val="center"/>
              <w:rPr>
                <w:sz w:val="16"/>
                <w:szCs w:val="16"/>
              </w:rPr>
            </w:pPr>
            <w:r w:rsidRPr="00B73AB5">
              <w:rPr>
                <w:sz w:val="16"/>
                <w:szCs w:val="16"/>
              </w:rPr>
              <w:t xml:space="preserve">godišnji  popis inventara, </w:t>
            </w:r>
          </w:p>
        </w:tc>
        <w:tc>
          <w:tcPr>
            <w:tcW w:w="2197" w:type="dxa"/>
          </w:tcPr>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r w:rsidRPr="00B73AB5">
              <w:rPr>
                <w:sz w:val="16"/>
                <w:szCs w:val="16"/>
              </w:rPr>
              <w:t xml:space="preserve">početak mjeseca </w:t>
            </w:r>
          </w:p>
        </w:tc>
        <w:tc>
          <w:tcPr>
            <w:tcW w:w="1768" w:type="dxa"/>
          </w:tcPr>
          <w:p w:rsidR="007D4A0C" w:rsidRPr="00B73AB5" w:rsidRDefault="007D4A0C" w:rsidP="007D4A0C">
            <w:pPr>
              <w:spacing w:after="0"/>
              <w:jc w:val="center"/>
              <w:rPr>
                <w:sz w:val="16"/>
                <w:szCs w:val="16"/>
              </w:rPr>
            </w:pPr>
            <w:r w:rsidRPr="00B73AB5">
              <w:rPr>
                <w:sz w:val="16"/>
                <w:szCs w:val="16"/>
              </w:rPr>
              <w:t xml:space="preserve">Učiteljsko vijeće, ravnatelj, </w:t>
            </w:r>
          </w:p>
          <w:p w:rsidR="007D4A0C" w:rsidRPr="00B73AB5" w:rsidRDefault="007D4A0C" w:rsidP="007D4A0C">
            <w:pPr>
              <w:spacing w:after="0"/>
              <w:jc w:val="center"/>
              <w:rPr>
                <w:sz w:val="16"/>
                <w:szCs w:val="16"/>
              </w:rPr>
            </w:pPr>
            <w:r w:rsidRPr="00B73AB5">
              <w:rPr>
                <w:sz w:val="16"/>
                <w:szCs w:val="16"/>
              </w:rPr>
              <w:t>pedagog, administrativno i tehničko osoblje</w:t>
            </w:r>
          </w:p>
        </w:tc>
        <w:tc>
          <w:tcPr>
            <w:tcW w:w="1733" w:type="dxa"/>
          </w:tcPr>
          <w:p w:rsidR="007D4A0C" w:rsidRPr="00B73AB5" w:rsidRDefault="007D4A0C" w:rsidP="007D4A0C">
            <w:pPr>
              <w:spacing w:after="0"/>
              <w:jc w:val="center"/>
              <w:rPr>
                <w:sz w:val="16"/>
                <w:szCs w:val="16"/>
              </w:rPr>
            </w:pPr>
          </w:p>
        </w:tc>
      </w:tr>
      <w:tr w:rsidR="007D4A0C" w:rsidRPr="00B73AB5" w:rsidTr="003E73E4">
        <w:trPr>
          <w:trHeight w:val="1560"/>
        </w:trPr>
        <w:tc>
          <w:tcPr>
            <w:tcW w:w="1700" w:type="dxa"/>
          </w:tcPr>
          <w:p w:rsidR="007D4A0C" w:rsidRPr="00B73AB5" w:rsidRDefault="007D4A0C" w:rsidP="007D4A0C">
            <w:pPr>
              <w:spacing w:after="0"/>
              <w:jc w:val="center"/>
              <w:rPr>
                <w:sz w:val="16"/>
                <w:szCs w:val="16"/>
              </w:rPr>
            </w:pPr>
            <w:r w:rsidRPr="00B73AB5">
              <w:rPr>
                <w:sz w:val="16"/>
                <w:szCs w:val="16"/>
              </w:rPr>
              <w:t>Veljača</w:t>
            </w:r>
          </w:p>
        </w:tc>
        <w:tc>
          <w:tcPr>
            <w:tcW w:w="1755" w:type="dxa"/>
          </w:tcPr>
          <w:p w:rsidR="007D4A0C" w:rsidRPr="00B73AB5" w:rsidRDefault="007D4A0C" w:rsidP="007D4A0C">
            <w:pPr>
              <w:spacing w:after="0"/>
              <w:jc w:val="center"/>
              <w:rPr>
                <w:sz w:val="16"/>
                <w:szCs w:val="16"/>
              </w:rPr>
            </w:pPr>
            <w:r w:rsidRPr="00B73AB5">
              <w:rPr>
                <w:sz w:val="16"/>
                <w:szCs w:val="16"/>
              </w:rPr>
              <w:t xml:space="preserve"> nakon provedene inventarizacije mogućnost nabave novih nastavnih pomagala</w:t>
            </w:r>
          </w:p>
        </w:tc>
        <w:tc>
          <w:tcPr>
            <w:tcW w:w="2197" w:type="dxa"/>
          </w:tcPr>
          <w:p w:rsidR="00446EC8" w:rsidRPr="00B73AB5" w:rsidRDefault="00446EC8" w:rsidP="007D4A0C">
            <w:pPr>
              <w:spacing w:after="0"/>
              <w:jc w:val="center"/>
              <w:rPr>
                <w:sz w:val="16"/>
                <w:szCs w:val="16"/>
              </w:rPr>
            </w:pPr>
          </w:p>
          <w:p w:rsidR="007D4A0C" w:rsidRPr="00B73AB5" w:rsidRDefault="007D4A0C" w:rsidP="007D4A0C">
            <w:pPr>
              <w:spacing w:after="0"/>
              <w:jc w:val="center"/>
              <w:rPr>
                <w:sz w:val="16"/>
                <w:szCs w:val="16"/>
              </w:rPr>
            </w:pPr>
            <w:r w:rsidRPr="00B73AB5">
              <w:rPr>
                <w:sz w:val="16"/>
                <w:szCs w:val="16"/>
              </w:rPr>
              <w:t>početak mjeseca</w:t>
            </w:r>
          </w:p>
          <w:p w:rsidR="007D4A0C" w:rsidRPr="00B73AB5" w:rsidRDefault="007D4A0C" w:rsidP="007D4A0C">
            <w:pPr>
              <w:spacing w:after="0"/>
              <w:jc w:val="center"/>
              <w:rPr>
                <w:sz w:val="16"/>
                <w:szCs w:val="16"/>
              </w:rPr>
            </w:pPr>
          </w:p>
          <w:p w:rsidR="007D4A0C" w:rsidRPr="00B73AB5" w:rsidRDefault="007D4A0C" w:rsidP="007D4A0C">
            <w:pPr>
              <w:spacing w:after="0"/>
              <w:rPr>
                <w:sz w:val="16"/>
                <w:szCs w:val="16"/>
              </w:rPr>
            </w:pPr>
            <w:r w:rsidRPr="00B73AB5">
              <w:rPr>
                <w:sz w:val="16"/>
                <w:szCs w:val="16"/>
              </w:rPr>
              <w:t xml:space="preserve"> </w:t>
            </w:r>
          </w:p>
          <w:p w:rsidR="007D4A0C" w:rsidRPr="00B73AB5" w:rsidRDefault="00446EC8" w:rsidP="007D4A0C">
            <w:pPr>
              <w:spacing w:after="0"/>
              <w:rPr>
                <w:sz w:val="16"/>
                <w:szCs w:val="16"/>
              </w:rPr>
            </w:pPr>
            <w:r w:rsidRPr="00B73AB5">
              <w:rPr>
                <w:sz w:val="16"/>
                <w:szCs w:val="16"/>
              </w:rPr>
              <w:t xml:space="preserve">          </w:t>
            </w:r>
            <w:r w:rsidR="007D4A0C" w:rsidRPr="00B73AB5">
              <w:rPr>
                <w:sz w:val="16"/>
                <w:szCs w:val="16"/>
              </w:rPr>
              <w:t>do kraja mjeseca</w:t>
            </w:r>
          </w:p>
        </w:tc>
        <w:tc>
          <w:tcPr>
            <w:tcW w:w="1768" w:type="dxa"/>
          </w:tcPr>
          <w:p w:rsidR="007749A5" w:rsidRPr="00B73AB5" w:rsidRDefault="007749A5" w:rsidP="007D4A0C">
            <w:pPr>
              <w:spacing w:after="0"/>
              <w:jc w:val="center"/>
              <w:rPr>
                <w:sz w:val="16"/>
                <w:szCs w:val="16"/>
              </w:rPr>
            </w:pPr>
          </w:p>
          <w:p w:rsidR="00FC4BC9" w:rsidRPr="00B73AB5" w:rsidRDefault="007D4A0C" w:rsidP="007D4A0C">
            <w:pPr>
              <w:spacing w:after="0"/>
              <w:jc w:val="center"/>
              <w:rPr>
                <w:sz w:val="16"/>
                <w:szCs w:val="16"/>
              </w:rPr>
            </w:pPr>
            <w:r w:rsidRPr="00B73AB5">
              <w:rPr>
                <w:sz w:val="16"/>
                <w:szCs w:val="16"/>
              </w:rPr>
              <w:t>Učiteljsko vijeće, ravnatelj, pedagog</w:t>
            </w:r>
          </w:p>
          <w:p w:rsidR="007D4A0C" w:rsidRPr="00B73AB5" w:rsidRDefault="007D4A0C" w:rsidP="00FC4BC9">
            <w:pPr>
              <w:rPr>
                <w:sz w:val="16"/>
                <w:szCs w:val="16"/>
              </w:rPr>
            </w:pPr>
          </w:p>
        </w:tc>
        <w:tc>
          <w:tcPr>
            <w:tcW w:w="1733" w:type="dxa"/>
          </w:tcPr>
          <w:p w:rsidR="007D4A0C" w:rsidRPr="00B73AB5" w:rsidRDefault="007D4A0C" w:rsidP="007D4A0C">
            <w:pPr>
              <w:spacing w:after="0"/>
              <w:jc w:val="center"/>
              <w:rPr>
                <w:sz w:val="16"/>
                <w:szCs w:val="16"/>
              </w:rPr>
            </w:pPr>
          </w:p>
        </w:tc>
      </w:tr>
      <w:tr w:rsidR="007D4A0C" w:rsidRPr="00B73AB5" w:rsidTr="003E73E4">
        <w:trPr>
          <w:trHeight w:val="437"/>
        </w:trPr>
        <w:tc>
          <w:tcPr>
            <w:tcW w:w="1700" w:type="dxa"/>
          </w:tcPr>
          <w:p w:rsidR="007D4A0C" w:rsidRPr="00B73AB5" w:rsidRDefault="007D4A0C" w:rsidP="007D4A0C">
            <w:pPr>
              <w:spacing w:after="0"/>
              <w:jc w:val="center"/>
              <w:rPr>
                <w:sz w:val="16"/>
                <w:szCs w:val="16"/>
              </w:rPr>
            </w:pPr>
            <w:r w:rsidRPr="00B73AB5">
              <w:rPr>
                <w:sz w:val="16"/>
                <w:szCs w:val="16"/>
              </w:rPr>
              <w:t>Ožujak</w:t>
            </w:r>
          </w:p>
        </w:tc>
        <w:tc>
          <w:tcPr>
            <w:tcW w:w="1755" w:type="dxa"/>
          </w:tcPr>
          <w:p w:rsidR="007D4A0C" w:rsidRPr="00B73AB5" w:rsidRDefault="00510BFB" w:rsidP="007D4A0C">
            <w:pPr>
              <w:spacing w:after="0"/>
              <w:jc w:val="center"/>
              <w:rPr>
                <w:sz w:val="16"/>
                <w:szCs w:val="16"/>
              </w:rPr>
            </w:pPr>
            <w:r w:rsidRPr="00B73AB5">
              <w:rPr>
                <w:sz w:val="16"/>
                <w:szCs w:val="16"/>
              </w:rPr>
              <w:t>seminari ,aktivi</w:t>
            </w:r>
          </w:p>
        </w:tc>
        <w:tc>
          <w:tcPr>
            <w:tcW w:w="2197" w:type="dxa"/>
          </w:tcPr>
          <w:p w:rsidR="007D4A0C" w:rsidRPr="00B73AB5" w:rsidRDefault="007D4A0C" w:rsidP="007D4A0C">
            <w:pPr>
              <w:spacing w:after="0"/>
              <w:jc w:val="center"/>
              <w:rPr>
                <w:sz w:val="16"/>
                <w:szCs w:val="16"/>
              </w:rPr>
            </w:pPr>
            <w:r w:rsidRPr="00B73AB5">
              <w:rPr>
                <w:sz w:val="16"/>
                <w:szCs w:val="16"/>
              </w:rPr>
              <w:t>početak mjeseca</w:t>
            </w:r>
          </w:p>
        </w:tc>
        <w:tc>
          <w:tcPr>
            <w:tcW w:w="1768" w:type="dxa"/>
          </w:tcPr>
          <w:p w:rsidR="007D4A0C" w:rsidRPr="00B73AB5" w:rsidRDefault="007D4A0C" w:rsidP="007D4A0C">
            <w:pPr>
              <w:spacing w:after="0"/>
              <w:jc w:val="center"/>
              <w:rPr>
                <w:sz w:val="16"/>
                <w:szCs w:val="16"/>
              </w:rPr>
            </w:pPr>
            <w:r w:rsidRPr="00B73AB5">
              <w:rPr>
                <w:sz w:val="16"/>
                <w:szCs w:val="16"/>
              </w:rPr>
              <w:t>Učiteljsko vijeće, ravnatelj, pedagog</w:t>
            </w:r>
          </w:p>
        </w:tc>
        <w:tc>
          <w:tcPr>
            <w:tcW w:w="1733" w:type="dxa"/>
          </w:tcPr>
          <w:p w:rsidR="007D4A0C" w:rsidRPr="00B73AB5" w:rsidRDefault="007D4A0C" w:rsidP="007D4A0C">
            <w:pPr>
              <w:spacing w:after="0"/>
              <w:jc w:val="center"/>
              <w:rPr>
                <w:sz w:val="16"/>
                <w:szCs w:val="16"/>
              </w:rPr>
            </w:pPr>
          </w:p>
        </w:tc>
      </w:tr>
      <w:tr w:rsidR="007D4A0C" w:rsidRPr="00B73AB5" w:rsidTr="003E73E4">
        <w:trPr>
          <w:trHeight w:val="437"/>
        </w:trPr>
        <w:tc>
          <w:tcPr>
            <w:tcW w:w="1700" w:type="dxa"/>
          </w:tcPr>
          <w:p w:rsidR="007D4A0C" w:rsidRPr="00B73AB5" w:rsidRDefault="007D4A0C" w:rsidP="007D4A0C">
            <w:pPr>
              <w:spacing w:after="0"/>
              <w:jc w:val="center"/>
              <w:rPr>
                <w:sz w:val="16"/>
                <w:szCs w:val="16"/>
              </w:rPr>
            </w:pPr>
            <w:r w:rsidRPr="00B73AB5">
              <w:rPr>
                <w:sz w:val="16"/>
                <w:szCs w:val="16"/>
              </w:rPr>
              <w:t>Travanj</w:t>
            </w:r>
          </w:p>
        </w:tc>
        <w:tc>
          <w:tcPr>
            <w:tcW w:w="1755" w:type="dxa"/>
          </w:tcPr>
          <w:p w:rsidR="007D4A0C" w:rsidRPr="00B73AB5" w:rsidRDefault="00510BFB" w:rsidP="007D4A0C">
            <w:pPr>
              <w:spacing w:after="0"/>
              <w:jc w:val="center"/>
              <w:rPr>
                <w:sz w:val="16"/>
                <w:szCs w:val="16"/>
              </w:rPr>
            </w:pPr>
            <w:r w:rsidRPr="00B73AB5">
              <w:rPr>
                <w:sz w:val="16"/>
                <w:szCs w:val="16"/>
              </w:rPr>
              <w:t>seminari aktivi</w:t>
            </w:r>
          </w:p>
          <w:p w:rsidR="00510BFB" w:rsidRPr="00B73AB5" w:rsidRDefault="00510BFB" w:rsidP="007D4A0C">
            <w:pPr>
              <w:spacing w:after="0"/>
              <w:jc w:val="center"/>
              <w:rPr>
                <w:sz w:val="16"/>
                <w:szCs w:val="16"/>
              </w:rPr>
            </w:pPr>
          </w:p>
        </w:tc>
        <w:tc>
          <w:tcPr>
            <w:tcW w:w="2197" w:type="dxa"/>
          </w:tcPr>
          <w:p w:rsidR="007D4A0C" w:rsidRPr="00B73AB5" w:rsidRDefault="007D4A0C" w:rsidP="007D4A0C">
            <w:pPr>
              <w:spacing w:after="0"/>
              <w:jc w:val="center"/>
              <w:rPr>
                <w:sz w:val="16"/>
                <w:szCs w:val="16"/>
              </w:rPr>
            </w:pPr>
            <w:r w:rsidRPr="00B73AB5">
              <w:rPr>
                <w:sz w:val="16"/>
                <w:szCs w:val="16"/>
              </w:rPr>
              <w:t xml:space="preserve"> početak mjeseca </w:t>
            </w:r>
          </w:p>
        </w:tc>
        <w:tc>
          <w:tcPr>
            <w:tcW w:w="1768" w:type="dxa"/>
          </w:tcPr>
          <w:p w:rsidR="007D4A0C" w:rsidRPr="00B73AB5" w:rsidRDefault="007D4A0C" w:rsidP="007D4A0C">
            <w:pPr>
              <w:spacing w:after="0"/>
              <w:jc w:val="center"/>
              <w:rPr>
                <w:sz w:val="16"/>
                <w:szCs w:val="16"/>
              </w:rPr>
            </w:pPr>
            <w:r w:rsidRPr="00B73AB5">
              <w:rPr>
                <w:sz w:val="16"/>
                <w:szCs w:val="16"/>
              </w:rPr>
              <w:t>Učiteljsko vijeće, ravnatelj, pedagog</w:t>
            </w:r>
          </w:p>
        </w:tc>
        <w:tc>
          <w:tcPr>
            <w:tcW w:w="1733" w:type="dxa"/>
          </w:tcPr>
          <w:p w:rsidR="007D4A0C" w:rsidRPr="00B73AB5" w:rsidRDefault="007D4A0C" w:rsidP="007D4A0C">
            <w:pPr>
              <w:spacing w:after="0"/>
              <w:jc w:val="center"/>
              <w:rPr>
                <w:sz w:val="16"/>
                <w:szCs w:val="16"/>
              </w:rPr>
            </w:pPr>
          </w:p>
        </w:tc>
      </w:tr>
      <w:tr w:rsidR="007D4A0C" w:rsidRPr="00B73AB5" w:rsidTr="003E73E4">
        <w:trPr>
          <w:trHeight w:val="452"/>
        </w:trPr>
        <w:tc>
          <w:tcPr>
            <w:tcW w:w="1700" w:type="dxa"/>
          </w:tcPr>
          <w:p w:rsidR="007D4A0C" w:rsidRPr="00B73AB5" w:rsidRDefault="007D4A0C" w:rsidP="007D4A0C">
            <w:pPr>
              <w:spacing w:after="0"/>
              <w:jc w:val="center"/>
              <w:rPr>
                <w:sz w:val="16"/>
                <w:szCs w:val="16"/>
              </w:rPr>
            </w:pPr>
            <w:r w:rsidRPr="00B73AB5">
              <w:rPr>
                <w:sz w:val="16"/>
                <w:szCs w:val="16"/>
              </w:rPr>
              <w:t>Svibanj</w:t>
            </w:r>
          </w:p>
        </w:tc>
        <w:tc>
          <w:tcPr>
            <w:tcW w:w="1755" w:type="dxa"/>
          </w:tcPr>
          <w:p w:rsidR="007D4A0C" w:rsidRPr="00B73AB5" w:rsidRDefault="00510BFB" w:rsidP="007D4A0C">
            <w:pPr>
              <w:spacing w:after="0"/>
              <w:jc w:val="center"/>
              <w:rPr>
                <w:sz w:val="16"/>
                <w:szCs w:val="16"/>
              </w:rPr>
            </w:pPr>
            <w:r w:rsidRPr="00B73AB5">
              <w:rPr>
                <w:sz w:val="16"/>
                <w:szCs w:val="16"/>
              </w:rPr>
              <w:t>seminari</w:t>
            </w:r>
          </w:p>
        </w:tc>
        <w:tc>
          <w:tcPr>
            <w:tcW w:w="2197" w:type="dxa"/>
          </w:tcPr>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r w:rsidRPr="00B73AB5">
              <w:rPr>
                <w:sz w:val="16"/>
                <w:szCs w:val="16"/>
              </w:rPr>
              <w:t>početak mjeseca</w:t>
            </w:r>
          </w:p>
        </w:tc>
        <w:tc>
          <w:tcPr>
            <w:tcW w:w="1768" w:type="dxa"/>
          </w:tcPr>
          <w:p w:rsidR="007D4A0C" w:rsidRPr="00B73AB5" w:rsidRDefault="007D4A0C" w:rsidP="007D4A0C">
            <w:pPr>
              <w:spacing w:after="0"/>
              <w:jc w:val="center"/>
              <w:rPr>
                <w:sz w:val="16"/>
                <w:szCs w:val="16"/>
              </w:rPr>
            </w:pPr>
            <w:r w:rsidRPr="00B73AB5">
              <w:rPr>
                <w:sz w:val="16"/>
                <w:szCs w:val="16"/>
              </w:rPr>
              <w:t>Učiteljsko vijeće, ravnatelj, pedagog</w:t>
            </w:r>
          </w:p>
        </w:tc>
        <w:tc>
          <w:tcPr>
            <w:tcW w:w="1733" w:type="dxa"/>
          </w:tcPr>
          <w:p w:rsidR="007D4A0C" w:rsidRPr="00B73AB5" w:rsidRDefault="007D4A0C" w:rsidP="007D4A0C">
            <w:pPr>
              <w:spacing w:after="0"/>
              <w:jc w:val="center"/>
              <w:rPr>
                <w:sz w:val="16"/>
                <w:szCs w:val="16"/>
              </w:rPr>
            </w:pPr>
          </w:p>
        </w:tc>
      </w:tr>
      <w:tr w:rsidR="007D4A0C" w:rsidRPr="00B73AB5" w:rsidTr="00292094">
        <w:trPr>
          <w:trHeight w:val="2507"/>
        </w:trPr>
        <w:tc>
          <w:tcPr>
            <w:tcW w:w="1700" w:type="dxa"/>
          </w:tcPr>
          <w:p w:rsidR="007D4A0C" w:rsidRPr="00B73AB5" w:rsidRDefault="007D4A0C" w:rsidP="007D4A0C">
            <w:pPr>
              <w:spacing w:after="0"/>
              <w:jc w:val="center"/>
              <w:rPr>
                <w:b/>
                <w:sz w:val="16"/>
                <w:szCs w:val="16"/>
              </w:rPr>
            </w:pPr>
            <w:r w:rsidRPr="00B73AB5">
              <w:rPr>
                <w:b/>
                <w:sz w:val="16"/>
                <w:szCs w:val="16"/>
              </w:rPr>
              <w:t>Lipanj</w:t>
            </w:r>
          </w:p>
        </w:tc>
        <w:tc>
          <w:tcPr>
            <w:tcW w:w="1755" w:type="dxa"/>
          </w:tcPr>
          <w:p w:rsidR="007D4A0C" w:rsidRPr="00B73AB5" w:rsidRDefault="007D4A0C" w:rsidP="00FC4BC9">
            <w:pPr>
              <w:spacing w:after="0"/>
              <w:jc w:val="center"/>
              <w:rPr>
                <w:b/>
                <w:sz w:val="16"/>
                <w:szCs w:val="16"/>
              </w:rPr>
            </w:pPr>
            <w:r w:rsidRPr="00B73AB5">
              <w:rPr>
                <w:b/>
                <w:sz w:val="16"/>
                <w:szCs w:val="16"/>
              </w:rPr>
              <w:t>analiza uspjeha i vladanja učenika, izvješće o rezultatima rada Vijeću roditelja i Školskom odboru, podjela učeničkih knjižica i svjedodžbi, poslovi na kraju nastavne godine</w:t>
            </w:r>
          </w:p>
        </w:tc>
        <w:tc>
          <w:tcPr>
            <w:tcW w:w="2197" w:type="dxa"/>
          </w:tcPr>
          <w:p w:rsidR="00446EC8" w:rsidRPr="00B73AB5" w:rsidRDefault="00446EC8" w:rsidP="007D4A0C">
            <w:pPr>
              <w:spacing w:after="0"/>
              <w:jc w:val="center"/>
              <w:rPr>
                <w:b/>
                <w:sz w:val="16"/>
                <w:szCs w:val="16"/>
              </w:rPr>
            </w:pPr>
          </w:p>
          <w:p w:rsidR="00446EC8" w:rsidRPr="00B73AB5" w:rsidRDefault="00446EC8" w:rsidP="007D4A0C">
            <w:pPr>
              <w:spacing w:after="0"/>
              <w:jc w:val="center"/>
              <w:rPr>
                <w:b/>
                <w:sz w:val="16"/>
                <w:szCs w:val="16"/>
              </w:rPr>
            </w:pPr>
          </w:p>
          <w:p w:rsidR="00446EC8" w:rsidRPr="00B73AB5" w:rsidRDefault="00446EC8" w:rsidP="007D4A0C">
            <w:pPr>
              <w:spacing w:after="0"/>
              <w:jc w:val="center"/>
              <w:rPr>
                <w:b/>
                <w:sz w:val="16"/>
                <w:szCs w:val="16"/>
              </w:rPr>
            </w:pPr>
          </w:p>
          <w:p w:rsidR="007D4A0C" w:rsidRPr="00B73AB5" w:rsidRDefault="007D4A0C" w:rsidP="007D4A0C">
            <w:pPr>
              <w:spacing w:after="0"/>
              <w:jc w:val="center"/>
              <w:rPr>
                <w:b/>
                <w:sz w:val="16"/>
                <w:szCs w:val="16"/>
              </w:rPr>
            </w:pPr>
            <w:r w:rsidRPr="00B73AB5">
              <w:rPr>
                <w:b/>
                <w:sz w:val="16"/>
                <w:szCs w:val="16"/>
              </w:rPr>
              <w:t>početak mjeseca</w:t>
            </w:r>
          </w:p>
          <w:p w:rsidR="007D4A0C" w:rsidRPr="00B73AB5" w:rsidRDefault="007D4A0C" w:rsidP="007D4A0C">
            <w:pPr>
              <w:spacing w:after="0"/>
              <w:jc w:val="center"/>
              <w:rPr>
                <w:b/>
                <w:sz w:val="16"/>
                <w:szCs w:val="16"/>
              </w:rPr>
            </w:pPr>
          </w:p>
          <w:p w:rsidR="007D4A0C" w:rsidRPr="00B73AB5" w:rsidRDefault="007D4A0C" w:rsidP="007D4A0C">
            <w:pPr>
              <w:spacing w:after="0"/>
              <w:jc w:val="center"/>
              <w:rPr>
                <w:b/>
                <w:sz w:val="16"/>
                <w:szCs w:val="16"/>
              </w:rPr>
            </w:pPr>
          </w:p>
          <w:p w:rsidR="007D4A0C" w:rsidRPr="00B73AB5" w:rsidRDefault="007D4A0C" w:rsidP="007D4A0C">
            <w:pPr>
              <w:spacing w:after="0"/>
              <w:jc w:val="center"/>
              <w:rPr>
                <w:b/>
                <w:sz w:val="16"/>
                <w:szCs w:val="16"/>
              </w:rPr>
            </w:pPr>
          </w:p>
          <w:p w:rsidR="007D4A0C" w:rsidRPr="00B73AB5" w:rsidRDefault="007D4A0C" w:rsidP="007D4A0C">
            <w:pPr>
              <w:spacing w:after="0"/>
              <w:jc w:val="center"/>
              <w:rPr>
                <w:b/>
                <w:sz w:val="16"/>
                <w:szCs w:val="16"/>
              </w:rPr>
            </w:pPr>
          </w:p>
          <w:p w:rsidR="007D4A0C" w:rsidRPr="00B73AB5" w:rsidRDefault="007D4A0C" w:rsidP="007D4A0C">
            <w:pPr>
              <w:spacing w:after="0"/>
              <w:jc w:val="center"/>
              <w:rPr>
                <w:b/>
                <w:sz w:val="16"/>
                <w:szCs w:val="16"/>
              </w:rPr>
            </w:pPr>
          </w:p>
          <w:p w:rsidR="007D4A0C" w:rsidRPr="00B73AB5" w:rsidRDefault="007D4A0C" w:rsidP="00FC4BC9">
            <w:pPr>
              <w:spacing w:after="0"/>
              <w:rPr>
                <w:b/>
                <w:sz w:val="16"/>
                <w:szCs w:val="16"/>
              </w:rPr>
            </w:pPr>
          </w:p>
          <w:p w:rsidR="007D4A0C" w:rsidRPr="00B73AB5" w:rsidRDefault="007D4A0C" w:rsidP="007D4A0C">
            <w:pPr>
              <w:spacing w:after="0"/>
              <w:jc w:val="center"/>
              <w:rPr>
                <w:b/>
                <w:sz w:val="16"/>
                <w:szCs w:val="16"/>
              </w:rPr>
            </w:pPr>
          </w:p>
        </w:tc>
        <w:tc>
          <w:tcPr>
            <w:tcW w:w="1768" w:type="dxa"/>
          </w:tcPr>
          <w:p w:rsidR="007D4A0C" w:rsidRPr="00B73AB5" w:rsidRDefault="007D4A0C" w:rsidP="007D4A0C">
            <w:pPr>
              <w:spacing w:after="0"/>
              <w:jc w:val="center"/>
              <w:rPr>
                <w:b/>
                <w:sz w:val="16"/>
                <w:szCs w:val="16"/>
              </w:rPr>
            </w:pPr>
          </w:p>
          <w:p w:rsidR="007D4A0C" w:rsidRPr="00B73AB5" w:rsidRDefault="007D4A0C" w:rsidP="007D4A0C">
            <w:pPr>
              <w:spacing w:after="0"/>
              <w:jc w:val="center"/>
              <w:rPr>
                <w:b/>
                <w:sz w:val="16"/>
                <w:szCs w:val="16"/>
              </w:rPr>
            </w:pPr>
          </w:p>
          <w:p w:rsidR="007D4A0C" w:rsidRPr="00B73AB5" w:rsidRDefault="007D4A0C" w:rsidP="007D4A0C">
            <w:pPr>
              <w:spacing w:after="0"/>
              <w:jc w:val="center"/>
              <w:rPr>
                <w:b/>
                <w:sz w:val="16"/>
                <w:szCs w:val="16"/>
              </w:rPr>
            </w:pPr>
          </w:p>
          <w:p w:rsidR="007D4A0C" w:rsidRPr="00B73AB5" w:rsidRDefault="007D4A0C" w:rsidP="007D4A0C">
            <w:pPr>
              <w:spacing w:after="0"/>
              <w:jc w:val="center"/>
              <w:rPr>
                <w:b/>
                <w:sz w:val="16"/>
                <w:szCs w:val="16"/>
              </w:rPr>
            </w:pPr>
          </w:p>
          <w:p w:rsidR="007D4A0C" w:rsidRPr="00B73AB5" w:rsidRDefault="007D4A0C" w:rsidP="007D4A0C">
            <w:pPr>
              <w:spacing w:after="0"/>
              <w:jc w:val="center"/>
              <w:rPr>
                <w:b/>
                <w:sz w:val="16"/>
                <w:szCs w:val="16"/>
              </w:rPr>
            </w:pPr>
          </w:p>
          <w:p w:rsidR="00FC4BC9" w:rsidRPr="00B73AB5" w:rsidRDefault="007D4A0C" w:rsidP="007D4A0C">
            <w:pPr>
              <w:spacing w:after="0"/>
              <w:jc w:val="center"/>
              <w:rPr>
                <w:b/>
                <w:sz w:val="16"/>
                <w:szCs w:val="16"/>
              </w:rPr>
            </w:pPr>
            <w:r w:rsidRPr="00B73AB5">
              <w:rPr>
                <w:b/>
                <w:sz w:val="16"/>
                <w:szCs w:val="16"/>
              </w:rPr>
              <w:t>Učiteljsko vijeće, ravnatelj, pedagog</w:t>
            </w:r>
          </w:p>
          <w:p w:rsidR="007D4A0C" w:rsidRPr="00B73AB5" w:rsidRDefault="007D4A0C" w:rsidP="00FC4BC9">
            <w:pPr>
              <w:rPr>
                <w:b/>
                <w:sz w:val="16"/>
                <w:szCs w:val="16"/>
              </w:rPr>
            </w:pPr>
          </w:p>
        </w:tc>
        <w:tc>
          <w:tcPr>
            <w:tcW w:w="1733" w:type="dxa"/>
          </w:tcPr>
          <w:p w:rsidR="007D4A0C" w:rsidRPr="00B73AB5" w:rsidRDefault="007D4A0C" w:rsidP="007D4A0C">
            <w:pPr>
              <w:spacing w:after="0"/>
              <w:jc w:val="center"/>
              <w:rPr>
                <w:b/>
                <w:sz w:val="16"/>
                <w:szCs w:val="16"/>
              </w:rPr>
            </w:pPr>
          </w:p>
        </w:tc>
      </w:tr>
      <w:tr w:rsidR="007D4A0C" w:rsidRPr="00B73AB5" w:rsidTr="003E73E4">
        <w:trPr>
          <w:trHeight w:val="1005"/>
        </w:trPr>
        <w:tc>
          <w:tcPr>
            <w:tcW w:w="1700" w:type="dxa"/>
          </w:tcPr>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r w:rsidRPr="00B73AB5">
              <w:rPr>
                <w:sz w:val="16"/>
                <w:szCs w:val="16"/>
              </w:rPr>
              <w:t>Srpanj</w:t>
            </w:r>
          </w:p>
        </w:tc>
        <w:tc>
          <w:tcPr>
            <w:tcW w:w="1755" w:type="dxa"/>
          </w:tcPr>
          <w:p w:rsidR="007D4A0C" w:rsidRPr="00B73AB5" w:rsidRDefault="007D4A0C" w:rsidP="007D4A0C">
            <w:pPr>
              <w:spacing w:after="0"/>
              <w:jc w:val="center"/>
              <w:rPr>
                <w:sz w:val="16"/>
                <w:szCs w:val="16"/>
              </w:rPr>
            </w:pPr>
            <w:r w:rsidRPr="00B73AB5">
              <w:rPr>
                <w:sz w:val="16"/>
                <w:szCs w:val="16"/>
              </w:rPr>
              <w:t xml:space="preserve">utvrđivanje </w:t>
            </w:r>
          </w:p>
          <w:p w:rsidR="007D4A0C" w:rsidRPr="00B73AB5" w:rsidRDefault="007D4A0C" w:rsidP="00FC4BC9">
            <w:pPr>
              <w:spacing w:after="0"/>
              <w:jc w:val="center"/>
              <w:rPr>
                <w:sz w:val="16"/>
                <w:szCs w:val="16"/>
              </w:rPr>
            </w:pPr>
            <w:r w:rsidRPr="00B73AB5">
              <w:rPr>
                <w:sz w:val="16"/>
                <w:szCs w:val="16"/>
              </w:rPr>
              <w:t>rasporeda godišnjih odmora i dežurstava učitelja</w:t>
            </w:r>
          </w:p>
        </w:tc>
        <w:tc>
          <w:tcPr>
            <w:tcW w:w="2197" w:type="dxa"/>
          </w:tcPr>
          <w:p w:rsidR="007D4A0C" w:rsidRPr="00B73AB5" w:rsidRDefault="007D4A0C" w:rsidP="007D4A0C">
            <w:pPr>
              <w:spacing w:after="0"/>
              <w:jc w:val="center"/>
              <w:rPr>
                <w:sz w:val="16"/>
                <w:szCs w:val="16"/>
              </w:rPr>
            </w:pPr>
            <w:r w:rsidRPr="00B73AB5">
              <w:rPr>
                <w:sz w:val="16"/>
                <w:szCs w:val="16"/>
              </w:rPr>
              <w:t>tijekom mjeseca</w:t>
            </w:r>
          </w:p>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p>
          <w:p w:rsidR="007D4A0C" w:rsidRPr="00B73AB5" w:rsidRDefault="007D4A0C" w:rsidP="00FC4BC9">
            <w:pPr>
              <w:spacing w:after="0"/>
              <w:rPr>
                <w:sz w:val="16"/>
                <w:szCs w:val="16"/>
              </w:rPr>
            </w:pPr>
          </w:p>
        </w:tc>
        <w:tc>
          <w:tcPr>
            <w:tcW w:w="1768" w:type="dxa"/>
          </w:tcPr>
          <w:p w:rsidR="007D4A0C" w:rsidRPr="00B73AB5" w:rsidRDefault="007D4A0C" w:rsidP="007D4A0C">
            <w:pPr>
              <w:spacing w:after="0"/>
              <w:jc w:val="center"/>
              <w:rPr>
                <w:sz w:val="16"/>
                <w:szCs w:val="16"/>
              </w:rPr>
            </w:pPr>
            <w:r w:rsidRPr="00B73AB5">
              <w:rPr>
                <w:sz w:val="16"/>
                <w:szCs w:val="16"/>
              </w:rPr>
              <w:t>Učiteljsko vijeće, ravnatelj, pedagog</w:t>
            </w:r>
          </w:p>
        </w:tc>
        <w:tc>
          <w:tcPr>
            <w:tcW w:w="1733" w:type="dxa"/>
          </w:tcPr>
          <w:p w:rsidR="007D4A0C" w:rsidRPr="00B73AB5" w:rsidRDefault="007D4A0C" w:rsidP="007D4A0C">
            <w:pPr>
              <w:spacing w:after="0"/>
              <w:jc w:val="center"/>
              <w:rPr>
                <w:sz w:val="16"/>
                <w:szCs w:val="16"/>
              </w:rPr>
            </w:pPr>
          </w:p>
        </w:tc>
      </w:tr>
      <w:tr w:rsidR="007D4A0C" w:rsidRPr="00B73AB5" w:rsidTr="003E73E4">
        <w:trPr>
          <w:trHeight w:val="625"/>
        </w:trPr>
        <w:tc>
          <w:tcPr>
            <w:tcW w:w="1700" w:type="dxa"/>
          </w:tcPr>
          <w:p w:rsidR="007D4A0C" w:rsidRPr="00B73AB5" w:rsidRDefault="007D4A0C" w:rsidP="007D4A0C">
            <w:pPr>
              <w:spacing w:after="0"/>
              <w:jc w:val="center"/>
              <w:rPr>
                <w:sz w:val="16"/>
                <w:szCs w:val="16"/>
              </w:rPr>
            </w:pPr>
            <w:r w:rsidRPr="00B73AB5">
              <w:rPr>
                <w:sz w:val="16"/>
                <w:szCs w:val="16"/>
              </w:rPr>
              <w:t>Kolovoz</w:t>
            </w:r>
          </w:p>
        </w:tc>
        <w:tc>
          <w:tcPr>
            <w:tcW w:w="1755" w:type="dxa"/>
          </w:tcPr>
          <w:p w:rsidR="007D4A0C" w:rsidRPr="00B73AB5" w:rsidRDefault="007D4A0C" w:rsidP="007D4A0C">
            <w:pPr>
              <w:spacing w:after="0"/>
              <w:jc w:val="center"/>
              <w:rPr>
                <w:sz w:val="16"/>
                <w:szCs w:val="16"/>
              </w:rPr>
            </w:pPr>
            <w:r w:rsidRPr="00B73AB5">
              <w:rPr>
                <w:sz w:val="16"/>
                <w:szCs w:val="16"/>
              </w:rPr>
              <w:t>dežurstva učitelja, aktivi i seminari, pripreme za novu školsku godinu</w:t>
            </w:r>
          </w:p>
        </w:tc>
        <w:tc>
          <w:tcPr>
            <w:tcW w:w="2197" w:type="dxa"/>
          </w:tcPr>
          <w:p w:rsidR="007D4A0C" w:rsidRPr="00B73AB5" w:rsidRDefault="007D4A0C" w:rsidP="007D4A0C">
            <w:pPr>
              <w:spacing w:after="0"/>
              <w:jc w:val="center"/>
              <w:rPr>
                <w:sz w:val="16"/>
                <w:szCs w:val="16"/>
              </w:rPr>
            </w:pPr>
          </w:p>
          <w:p w:rsidR="007D4A0C" w:rsidRPr="00B73AB5" w:rsidRDefault="007D4A0C" w:rsidP="007D4A0C">
            <w:pPr>
              <w:spacing w:after="0"/>
              <w:jc w:val="center"/>
              <w:rPr>
                <w:sz w:val="16"/>
                <w:szCs w:val="16"/>
              </w:rPr>
            </w:pPr>
            <w:r w:rsidRPr="00B73AB5">
              <w:rPr>
                <w:sz w:val="16"/>
                <w:szCs w:val="16"/>
              </w:rPr>
              <w:t>tijekom mjeseca</w:t>
            </w:r>
          </w:p>
          <w:p w:rsidR="007D4A0C" w:rsidRPr="00B73AB5" w:rsidRDefault="007D4A0C" w:rsidP="007D4A0C">
            <w:pPr>
              <w:spacing w:after="0"/>
              <w:jc w:val="center"/>
              <w:rPr>
                <w:sz w:val="16"/>
                <w:szCs w:val="16"/>
              </w:rPr>
            </w:pPr>
          </w:p>
        </w:tc>
        <w:tc>
          <w:tcPr>
            <w:tcW w:w="1768" w:type="dxa"/>
          </w:tcPr>
          <w:p w:rsidR="007D4A0C" w:rsidRPr="00B73AB5" w:rsidRDefault="007D4A0C" w:rsidP="007D4A0C">
            <w:pPr>
              <w:spacing w:after="0"/>
              <w:jc w:val="center"/>
              <w:rPr>
                <w:sz w:val="16"/>
                <w:szCs w:val="16"/>
              </w:rPr>
            </w:pPr>
            <w:r w:rsidRPr="00B73AB5">
              <w:rPr>
                <w:sz w:val="16"/>
                <w:szCs w:val="16"/>
              </w:rPr>
              <w:t>Učiteljsko vijeće, ravnatelj, pedagog</w:t>
            </w:r>
          </w:p>
        </w:tc>
        <w:tc>
          <w:tcPr>
            <w:tcW w:w="1733" w:type="dxa"/>
          </w:tcPr>
          <w:p w:rsidR="007D4A0C" w:rsidRPr="00B73AB5" w:rsidRDefault="007D4A0C" w:rsidP="007D4A0C">
            <w:pPr>
              <w:spacing w:after="0"/>
              <w:jc w:val="center"/>
              <w:rPr>
                <w:sz w:val="16"/>
                <w:szCs w:val="16"/>
              </w:rPr>
            </w:pPr>
          </w:p>
        </w:tc>
      </w:tr>
    </w:tbl>
    <w:p w:rsidR="00515A62" w:rsidRPr="00B73AB5" w:rsidRDefault="00515A62" w:rsidP="006B7488">
      <w:pPr>
        <w:spacing w:after="0"/>
        <w:rPr>
          <w:sz w:val="16"/>
          <w:szCs w:val="16"/>
        </w:rPr>
      </w:pPr>
    </w:p>
    <w:p w:rsidR="00016E17" w:rsidRDefault="00016E17" w:rsidP="006B7488">
      <w:pPr>
        <w:jc w:val="center"/>
        <w:rPr>
          <w:sz w:val="32"/>
          <w:szCs w:val="32"/>
        </w:rPr>
      </w:pPr>
      <w:r>
        <w:rPr>
          <w:sz w:val="32"/>
          <w:szCs w:val="32"/>
        </w:rPr>
        <w:lastRenderedPageBreak/>
        <w:t>PLAN RADA VI</w:t>
      </w:r>
      <w:r w:rsidRPr="000B7FF9">
        <w:rPr>
          <w:sz w:val="32"/>
          <w:szCs w:val="32"/>
        </w:rPr>
        <w:t>JEĆA RODITELJA</w:t>
      </w:r>
    </w:p>
    <w:p w:rsidR="00016E17" w:rsidRPr="002A0AD9" w:rsidRDefault="00016E17" w:rsidP="002A0AD9">
      <w:pPr>
        <w:jc w:val="center"/>
        <w:rPr>
          <w:sz w:val="28"/>
          <w:szCs w:val="28"/>
        </w:rPr>
      </w:pPr>
      <w:r w:rsidRPr="006B7488">
        <w:rPr>
          <w:sz w:val="28"/>
          <w:szCs w:val="28"/>
        </w:rPr>
        <w:t>Tablica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3"/>
        <w:gridCol w:w="2075"/>
        <w:gridCol w:w="1864"/>
        <w:gridCol w:w="1864"/>
      </w:tblGrid>
      <w:tr w:rsidR="00016E17" w:rsidRPr="00BD4C07" w:rsidTr="00F41850">
        <w:trPr>
          <w:trHeight w:val="1154"/>
        </w:trPr>
        <w:tc>
          <w:tcPr>
            <w:tcW w:w="1863" w:type="dxa"/>
            <w:shd w:val="clear" w:color="auto" w:fill="4F81BD"/>
          </w:tcPr>
          <w:p w:rsidR="00016E17" w:rsidRPr="00BD4C07" w:rsidRDefault="00016E17" w:rsidP="003E73E4">
            <w:pPr>
              <w:jc w:val="center"/>
            </w:pPr>
            <w:r w:rsidRPr="00BD4C07">
              <w:t xml:space="preserve">Mjesec </w:t>
            </w:r>
          </w:p>
        </w:tc>
        <w:tc>
          <w:tcPr>
            <w:tcW w:w="1863" w:type="dxa"/>
            <w:shd w:val="clear" w:color="auto" w:fill="4F81BD"/>
          </w:tcPr>
          <w:p w:rsidR="00016E17" w:rsidRPr="00BD4C07" w:rsidRDefault="00016E17" w:rsidP="003E73E4">
            <w:pPr>
              <w:jc w:val="center"/>
            </w:pPr>
            <w:r w:rsidRPr="00BD4C07">
              <w:t>Sadržaj rada</w:t>
            </w:r>
          </w:p>
        </w:tc>
        <w:tc>
          <w:tcPr>
            <w:tcW w:w="2075" w:type="dxa"/>
            <w:shd w:val="clear" w:color="auto" w:fill="4F81BD"/>
          </w:tcPr>
          <w:p w:rsidR="00016E17" w:rsidRPr="00BD4C07" w:rsidRDefault="00016E17" w:rsidP="003E73E4">
            <w:pPr>
              <w:jc w:val="center"/>
            </w:pPr>
            <w:r w:rsidRPr="00BD4C07">
              <w:t>Nadnevak ostvarenja(približno)</w:t>
            </w:r>
          </w:p>
        </w:tc>
        <w:tc>
          <w:tcPr>
            <w:tcW w:w="1864" w:type="dxa"/>
            <w:shd w:val="clear" w:color="auto" w:fill="4F81BD"/>
          </w:tcPr>
          <w:p w:rsidR="00016E17" w:rsidRPr="00BD4C07" w:rsidRDefault="00016E17" w:rsidP="003E73E4">
            <w:pPr>
              <w:jc w:val="center"/>
            </w:pPr>
            <w:r w:rsidRPr="00BD4C07">
              <w:t xml:space="preserve">Izvršitelj </w:t>
            </w:r>
          </w:p>
        </w:tc>
        <w:tc>
          <w:tcPr>
            <w:tcW w:w="1864" w:type="dxa"/>
            <w:shd w:val="clear" w:color="auto" w:fill="4F81BD"/>
          </w:tcPr>
          <w:p w:rsidR="00016E17" w:rsidRPr="00BD4C07" w:rsidRDefault="00016E17" w:rsidP="003E73E4">
            <w:pPr>
              <w:jc w:val="center"/>
            </w:pPr>
            <w:r w:rsidRPr="00BD4C07">
              <w:t>Napomena ili promjena</w:t>
            </w:r>
          </w:p>
        </w:tc>
      </w:tr>
      <w:tr w:rsidR="00016E17" w:rsidRPr="002A0AD9" w:rsidTr="00F41850">
        <w:trPr>
          <w:trHeight w:val="2563"/>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Rujan</w:t>
            </w:r>
          </w:p>
        </w:tc>
        <w:tc>
          <w:tcPr>
            <w:tcW w:w="1863" w:type="dxa"/>
          </w:tcPr>
          <w:p w:rsidR="00F41850" w:rsidRPr="002A0AD9" w:rsidRDefault="00F41850" w:rsidP="00016E17">
            <w:pPr>
              <w:spacing w:after="0"/>
              <w:jc w:val="center"/>
              <w:rPr>
                <w:sz w:val="18"/>
                <w:szCs w:val="18"/>
              </w:rPr>
            </w:pPr>
          </w:p>
          <w:p w:rsidR="00016E17" w:rsidRPr="002A0AD9" w:rsidRDefault="00016E17" w:rsidP="007749A5">
            <w:pPr>
              <w:spacing w:after="0"/>
              <w:jc w:val="center"/>
              <w:rPr>
                <w:sz w:val="18"/>
                <w:szCs w:val="18"/>
              </w:rPr>
            </w:pPr>
            <w:r w:rsidRPr="002A0AD9">
              <w:rPr>
                <w:sz w:val="18"/>
                <w:szCs w:val="18"/>
              </w:rPr>
              <w:t xml:space="preserve">biranje članova </w:t>
            </w:r>
            <w:r w:rsidR="007749A5">
              <w:rPr>
                <w:sz w:val="18"/>
                <w:szCs w:val="18"/>
              </w:rPr>
              <w:t>V</w:t>
            </w:r>
            <w:r w:rsidRPr="002A0AD9">
              <w:rPr>
                <w:sz w:val="18"/>
                <w:szCs w:val="18"/>
              </w:rPr>
              <w:t xml:space="preserve">ijeća roditelja, organizacija </w:t>
            </w:r>
            <w:proofErr w:type="spellStart"/>
            <w:r w:rsidRPr="002A0AD9">
              <w:rPr>
                <w:sz w:val="18"/>
                <w:szCs w:val="18"/>
              </w:rPr>
              <w:t>odg</w:t>
            </w:r>
            <w:proofErr w:type="spellEnd"/>
            <w:r w:rsidRPr="002A0AD9">
              <w:rPr>
                <w:sz w:val="18"/>
                <w:szCs w:val="18"/>
              </w:rPr>
              <w:t xml:space="preserve">. – </w:t>
            </w:r>
            <w:proofErr w:type="spellStart"/>
            <w:r w:rsidRPr="002A0AD9">
              <w:rPr>
                <w:sz w:val="18"/>
                <w:szCs w:val="18"/>
              </w:rPr>
              <w:t>obr</w:t>
            </w:r>
            <w:proofErr w:type="spellEnd"/>
            <w:r w:rsidRPr="002A0AD9">
              <w:rPr>
                <w:sz w:val="18"/>
                <w:szCs w:val="18"/>
              </w:rPr>
              <w:t xml:space="preserve">. rada na početku </w:t>
            </w:r>
            <w:proofErr w:type="spellStart"/>
            <w:r w:rsidRPr="002A0AD9">
              <w:rPr>
                <w:sz w:val="18"/>
                <w:szCs w:val="18"/>
              </w:rPr>
              <w:t>šk</w:t>
            </w:r>
            <w:proofErr w:type="spellEnd"/>
            <w:r w:rsidRPr="002A0AD9">
              <w:rPr>
                <w:sz w:val="18"/>
                <w:szCs w:val="18"/>
              </w:rPr>
              <w:t>. god., prijevoz učenika, osiguranje učenika, razmatranje plana i programa škole</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do 30. rujna</w:t>
            </w:r>
          </w:p>
        </w:tc>
        <w:tc>
          <w:tcPr>
            <w:tcW w:w="1864"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predsjednik Vijeća roditelja, ravnatelj</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620"/>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Listopad</w:t>
            </w:r>
          </w:p>
        </w:tc>
        <w:tc>
          <w:tcPr>
            <w:tcW w:w="1863" w:type="dxa"/>
          </w:tcPr>
          <w:p w:rsidR="00016E17" w:rsidRPr="002A0AD9" w:rsidRDefault="00016E17" w:rsidP="00016E17">
            <w:pPr>
              <w:spacing w:after="0"/>
              <w:jc w:val="center"/>
              <w:rPr>
                <w:sz w:val="18"/>
                <w:szCs w:val="18"/>
              </w:rPr>
            </w:pPr>
            <w:r w:rsidRPr="002A0AD9">
              <w:rPr>
                <w:sz w:val="18"/>
                <w:szCs w:val="18"/>
              </w:rPr>
              <w:t>poboljšanje rada u školi</w:t>
            </w:r>
          </w:p>
        </w:tc>
        <w:tc>
          <w:tcPr>
            <w:tcW w:w="2075" w:type="dxa"/>
          </w:tcPr>
          <w:p w:rsidR="00016E17" w:rsidRPr="002A0AD9" w:rsidRDefault="00016E17" w:rsidP="00016E17">
            <w:pPr>
              <w:spacing w:after="0"/>
              <w:jc w:val="center"/>
              <w:rPr>
                <w:sz w:val="18"/>
                <w:szCs w:val="18"/>
              </w:rPr>
            </w:pPr>
            <w:r w:rsidRPr="002A0AD9">
              <w:rPr>
                <w:sz w:val="18"/>
                <w:szCs w:val="18"/>
              </w:rPr>
              <w:t>do 31. listopada</w:t>
            </w:r>
          </w:p>
        </w:tc>
        <w:tc>
          <w:tcPr>
            <w:tcW w:w="1864" w:type="dxa"/>
          </w:tcPr>
          <w:p w:rsidR="00016E17" w:rsidRPr="002A0AD9" w:rsidRDefault="00016E17" w:rsidP="00016E17">
            <w:pPr>
              <w:spacing w:after="0"/>
              <w:jc w:val="center"/>
              <w:rPr>
                <w:sz w:val="18"/>
                <w:szCs w:val="18"/>
              </w:rPr>
            </w:pPr>
            <w:r w:rsidRPr="002A0AD9">
              <w:rPr>
                <w:sz w:val="18"/>
                <w:szCs w:val="18"/>
              </w:rPr>
              <w:t>predsjednik Vijeća roditelja, ravnatelj</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641"/>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Studeni</w:t>
            </w:r>
          </w:p>
        </w:tc>
        <w:tc>
          <w:tcPr>
            <w:tcW w:w="1863" w:type="dxa"/>
          </w:tcPr>
          <w:p w:rsidR="00016E17" w:rsidRPr="002A0AD9" w:rsidRDefault="00016E17" w:rsidP="00016E17">
            <w:pPr>
              <w:spacing w:after="0"/>
              <w:jc w:val="center"/>
              <w:rPr>
                <w:sz w:val="18"/>
                <w:szCs w:val="18"/>
              </w:rPr>
            </w:pPr>
            <w:r w:rsidRPr="002A0AD9">
              <w:rPr>
                <w:sz w:val="18"/>
                <w:szCs w:val="18"/>
              </w:rPr>
              <w:t>problem učenja i vladanja</w:t>
            </w:r>
          </w:p>
        </w:tc>
        <w:tc>
          <w:tcPr>
            <w:tcW w:w="2075" w:type="dxa"/>
          </w:tcPr>
          <w:p w:rsidR="00016E17" w:rsidRPr="002A0AD9" w:rsidRDefault="00016E17" w:rsidP="00016E17">
            <w:pPr>
              <w:spacing w:after="0"/>
              <w:jc w:val="center"/>
              <w:rPr>
                <w:sz w:val="18"/>
                <w:szCs w:val="18"/>
              </w:rPr>
            </w:pPr>
            <w:r w:rsidRPr="002A0AD9">
              <w:rPr>
                <w:sz w:val="18"/>
                <w:szCs w:val="18"/>
              </w:rPr>
              <w:t>do 28. studenog</w:t>
            </w:r>
          </w:p>
        </w:tc>
        <w:tc>
          <w:tcPr>
            <w:tcW w:w="1864" w:type="dxa"/>
          </w:tcPr>
          <w:p w:rsidR="00016E17" w:rsidRPr="002A0AD9" w:rsidRDefault="00016E17" w:rsidP="007749A5">
            <w:pPr>
              <w:spacing w:after="0"/>
              <w:jc w:val="center"/>
              <w:rPr>
                <w:sz w:val="18"/>
                <w:szCs w:val="18"/>
              </w:rPr>
            </w:pPr>
            <w:r w:rsidRPr="002A0AD9">
              <w:rPr>
                <w:sz w:val="18"/>
                <w:szCs w:val="18"/>
              </w:rPr>
              <w:t xml:space="preserve">članovi </w:t>
            </w:r>
            <w:r w:rsidR="007749A5">
              <w:rPr>
                <w:sz w:val="18"/>
                <w:szCs w:val="18"/>
              </w:rPr>
              <w:t>V</w:t>
            </w:r>
            <w:r w:rsidRPr="002A0AD9">
              <w:rPr>
                <w:sz w:val="18"/>
                <w:szCs w:val="18"/>
              </w:rPr>
              <w:t>ijeća roditelja i Učiteljsko vijeće</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1811"/>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Prosinac</w:t>
            </w:r>
          </w:p>
        </w:tc>
        <w:tc>
          <w:tcPr>
            <w:tcW w:w="1863" w:type="dxa"/>
          </w:tcPr>
          <w:p w:rsidR="00016E17" w:rsidRPr="002A0AD9" w:rsidRDefault="00016E17" w:rsidP="00016E17">
            <w:pPr>
              <w:spacing w:after="0"/>
              <w:jc w:val="center"/>
              <w:rPr>
                <w:sz w:val="18"/>
                <w:szCs w:val="18"/>
              </w:rPr>
            </w:pPr>
            <w:r w:rsidRPr="002A0AD9">
              <w:rPr>
                <w:sz w:val="18"/>
                <w:szCs w:val="18"/>
              </w:rPr>
              <w:t xml:space="preserve">organiziranje proslave Sv. Nikole i Božića, analiza postignutog </w:t>
            </w:r>
            <w:proofErr w:type="spellStart"/>
            <w:r w:rsidRPr="002A0AD9">
              <w:rPr>
                <w:sz w:val="18"/>
                <w:szCs w:val="18"/>
              </w:rPr>
              <w:t>rezul</w:t>
            </w:r>
            <w:proofErr w:type="spellEnd"/>
            <w:r w:rsidRPr="002A0AD9">
              <w:rPr>
                <w:sz w:val="18"/>
                <w:szCs w:val="18"/>
              </w:rPr>
              <w:t>. na kraju I polugodišta.</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do 30. prosinca</w:t>
            </w:r>
          </w:p>
        </w:tc>
        <w:tc>
          <w:tcPr>
            <w:tcW w:w="1864"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predsjednik Vijeće roditelja, pedagog, ravnatelj</w:t>
            </w:r>
          </w:p>
          <w:p w:rsidR="00016E17" w:rsidRPr="002A0AD9" w:rsidRDefault="00016E17" w:rsidP="00016E17">
            <w:pPr>
              <w:spacing w:after="0"/>
              <w:jc w:val="center"/>
              <w:rPr>
                <w:sz w:val="18"/>
                <w:szCs w:val="18"/>
              </w:rPr>
            </w:pPr>
          </w:p>
        </w:tc>
        <w:tc>
          <w:tcPr>
            <w:tcW w:w="1864" w:type="dxa"/>
          </w:tcPr>
          <w:p w:rsidR="00016E17" w:rsidRPr="002A0AD9" w:rsidRDefault="00016E17" w:rsidP="00016E17">
            <w:pPr>
              <w:spacing w:after="0"/>
              <w:jc w:val="center"/>
              <w:rPr>
                <w:sz w:val="18"/>
                <w:szCs w:val="18"/>
              </w:rPr>
            </w:pPr>
          </w:p>
        </w:tc>
      </w:tr>
      <w:tr w:rsidR="00016E17" w:rsidRPr="002A0AD9" w:rsidTr="00F41850">
        <w:trPr>
          <w:trHeight w:val="641"/>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Siječanj</w:t>
            </w:r>
          </w:p>
        </w:tc>
        <w:tc>
          <w:tcPr>
            <w:tcW w:w="1863" w:type="dxa"/>
          </w:tcPr>
          <w:p w:rsidR="00016E17" w:rsidRPr="002A0AD9" w:rsidRDefault="00016E17" w:rsidP="00016E17">
            <w:pPr>
              <w:spacing w:after="0"/>
              <w:jc w:val="center"/>
              <w:rPr>
                <w:sz w:val="18"/>
                <w:szCs w:val="18"/>
              </w:rPr>
            </w:pPr>
            <w:r w:rsidRPr="002A0AD9">
              <w:rPr>
                <w:sz w:val="18"/>
                <w:szCs w:val="18"/>
              </w:rPr>
              <w:t xml:space="preserve">aktivnosti za vrijeme </w:t>
            </w:r>
            <w:proofErr w:type="spellStart"/>
            <w:r w:rsidRPr="002A0AD9">
              <w:rPr>
                <w:sz w:val="18"/>
                <w:szCs w:val="18"/>
              </w:rPr>
              <w:t>zim</w:t>
            </w:r>
            <w:proofErr w:type="spellEnd"/>
            <w:r w:rsidRPr="002A0AD9">
              <w:rPr>
                <w:sz w:val="18"/>
                <w:szCs w:val="18"/>
              </w:rPr>
              <w:t>. praznika</w:t>
            </w:r>
          </w:p>
        </w:tc>
        <w:tc>
          <w:tcPr>
            <w:tcW w:w="2075" w:type="dxa"/>
          </w:tcPr>
          <w:p w:rsidR="00016E17" w:rsidRPr="002A0AD9" w:rsidRDefault="00016E17" w:rsidP="00016E17">
            <w:pPr>
              <w:spacing w:after="0"/>
              <w:jc w:val="center"/>
              <w:rPr>
                <w:sz w:val="18"/>
                <w:szCs w:val="18"/>
              </w:rPr>
            </w:pPr>
            <w:r w:rsidRPr="002A0AD9">
              <w:rPr>
                <w:sz w:val="18"/>
                <w:szCs w:val="18"/>
              </w:rPr>
              <w:t>do 31. siječnja</w:t>
            </w:r>
          </w:p>
        </w:tc>
        <w:tc>
          <w:tcPr>
            <w:tcW w:w="1864" w:type="dxa"/>
          </w:tcPr>
          <w:p w:rsidR="00016E17" w:rsidRPr="002A0AD9" w:rsidRDefault="00016E17" w:rsidP="00016E17">
            <w:pPr>
              <w:spacing w:after="0"/>
              <w:jc w:val="center"/>
              <w:rPr>
                <w:sz w:val="18"/>
                <w:szCs w:val="18"/>
              </w:rPr>
            </w:pPr>
            <w:r w:rsidRPr="002A0AD9">
              <w:rPr>
                <w:sz w:val="18"/>
                <w:szCs w:val="18"/>
              </w:rPr>
              <w:t>predsjednik Vijeća roditelja, ravnatelj</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641"/>
        </w:trPr>
        <w:tc>
          <w:tcPr>
            <w:tcW w:w="1863" w:type="dxa"/>
          </w:tcPr>
          <w:p w:rsidR="00016E17" w:rsidRPr="002A0AD9" w:rsidRDefault="00016E17" w:rsidP="00016E17">
            <w:pPr>
              <w:spacing w:after="0"/>
              <w:jc w:val="center"/>
              <w:rPr>
                <w:sz w:val="18"/>
                <w:szCs w:val="18"/>
              </w:rPr>
            </w:pPr>
            <w:r w:rsidRPr="002A0AD9">
              <w:rPr>
                <w:sz w:val="18"/>
                <w:szCs w:val="18"/>
              </w:rPr>
              <w:t>Veljača</w:t>
            </w:r>
          </w:p>
        </w:tc>
        <w:tc>
          <w:tcPr>
            <w:tcW w:w="1863" w:type="dxa"/>
          </w:tcPr>
          <w:p w:rsidR="00016E17" w:rsidRPr="002A0AD9" w:rsidRDefault="00016E17" w:rsidP="00016E17">
            <w:pPr>
              <w:spacing w:after="0"/>
              <w:jc w:val="center"/>
              <w:rPr>
                <w:sz w:val="18"/>
                <w:szCs w:val="18"/>
              </w:rPr>
            </w:pPr>
            <w:r w:rsidRPr="002A0AD9">
              <w:rPr>
                <w:sz w:val="18"/>
                <w:szCs w:val="18"/>
              </w:rPr>
              <w:t>pomoć socijalno ugroženim</w:t>
            </w:r>
          </w:p>
        </w:tc>
        <w:tc>
          <w:tcPr>
            <w:tcW w:w="2075" w:type="dxa"/>
          </w:tcPr>
          <w:p w:rsidR="00016E17" w:rsidRPr="002A0AD9" w:rsidRDefault="00016E17" w:rsidP="00016E17">
            <w:pPr>
              <w:spacing w:after="0"/>
              <w:jc w:val="center"/>
              <w:rPr>
                <w:sz w:val="18"/>
                <w:szCs w:val="18"/>
              </w:rPr>
            </w:pPr>
            <w:r w:rsidRPr="002A0AD9">
              <w:rPr>
                <w:sz w:val="18"/>
                <w:szCs w:val="18"/>
              </w:rPr>
              <w:t>do 28. veljače</w:t>
            </w:r>
          </w:p>
        </w:tc>
        <w:tc>
          <w:tcPr>
            <w:tcW w:w="1864" w:type="dxa"/>
          </w:tcPr>
          <w:p w:rsidR="00016E17" w:rsidRPr="002A0AD9" w:rsidRDefault="00016E17" w:rsidP="00016E17">
            <w:pPr>
              <w:spacing w:after="0"/>
              <w:jc w:val="center"/>
              <w:rPr>
                <w:sz w:val="18"/>
                <w:szCs w:val="18"/>
              </w:rPr>
            </w:pPr>
            <w:r w:rsidRPr="002A0AD9">
              <w:rPr>
                <w:sz w:val="18"/>
                <w:szCs w:val="18"/>
              </w:rPr>
              <w:t>Vijeće roditelja</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299"/>
        </w:trPr>
        <w:tc>
          <w:tcPr>
            <w:tcW w:w="1863" w:type="dxa"/>
          </w:tcPr>
          <w:p w:rsidR="00016E17" w:rsidRPr="002A0AD9" w:rsidRDefault="00016E17" w:rsidP="00016E17">
            <w:pPr>
              <w:spacing w:after="0"/>
              <w:jc w:val="center"/>
              <w:rPr>
                <w:sz w:val="18"/>
                <w:szCs w:val="18"/>
              </w:rPr>
            </w:pPr>
            <w:r w:rsidRPr="002A0AD9">
              <w:rPr>
                <w:sz w:val="18"/>
                <w:szCs w:val="18"/>
              </w:rPr>
              <w:t>Ožujak</w:t>
            </w:r>
          </w:p>
        </w:tc>
        <w:tc>
          <w:tcPr>
            <w:tcW w:w="1863" w:type="dxa"/>
          </w:tcPr>
          <w:p w:rsidR="00016E17" w:rsidRPr="002A0AD9" w:rsidRDefault="00016E17" w:rsidP="00F41850">
            <w:pPr>
              <w:spacing w:after="0"/>
              <w:rPr>
                <w:sz w:val="18"/>
                <w:szCs w:val="18"/>
              </w:rPr>
            </w:pPr>
            <w:r w:rsidRPr="002A0AD9">
              <w:rPr>
                <w:sz w:val="18"/>
                <w:szCs w:val="18"/>
              </w:rPr>
              <w:t>akcija uređenja okoliša</w:t>
            </w:r>
          </w:p>
        </w:tc>
        <w:tc>
          <w:tcPr>
            <w:tcW w:w="2075" w:type="dxa"/>
          </w:tcPr>
          <w:p w:rsidR="00016E17" w:rsidRPr="002A0AD9" w:rsidRDefault="00016E17" w:rsidP="00016E17">
            <w:pPr>
              <w:spacing w:after="0"/>
              <w:jc w:val="center"/>
              <w:rPr>
                <w:sz w:val="18"/>
                <w:szCs w:val="18"/>
              </w:rPr>
            </w:pPr>
            <w:r w:rsidRPr="002A0AD9">
              <w:rPr>
                <w:sz w:val="18"/>
                <w:szCs w:val="18"/>
              </w:rPr>
              <w:t>do 31. ožujka</w:t>
            </w:r>
          </w:p>
        </w:tc>
        <w:tc>
          <w:tcPr>
            <w:tcW w:w="1864" w:type="dxa"/>
          </w:tcPr>
          <w:p w:rsidR="00016E17" w:rsidRPr="002A0AD9" w:rsidRDefault="00016E17" w:rsidP="00016E17">
            <w:pPr>
              <w:spacing w:after="0"/>
              <w:jc w:val="center"/>
              <w:rPr>
                <w:sz w:val="18"/>
                <w:szCs w:val="18"/>
              </w:rPr>
            </w:pPr>
            <w:r w:rsidRPr="002A0AD9">
              <w:rPr>
                <w:sz w:val="18"/>
                <w:szCs w:val="18"/>
              </w:rPr>
              <w:t>Vijeće roditelja</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960"/>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Travanj</w:t>
            </w:r>
          </w:p>
        </w:tc>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organiziranje rekreativnih izleta</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tijekom mjeseca</w:t>
            </w:r>
          </w:p>
        </w:tc>
        <w:tc>
          <w:tcPr>
            <w:tcW w:w="1864" w:type="dxa"/>
          </w:tcPr>
          <w:p w:rsidR="00016E17" w:rsidRPr="002A0AD9" w:rsidRDefault="00016E17" w:rsidP="00016E17">
            <w:pPr>
              <w:spacing w:after="0"/>
              <w:jc w:val="center"/>
              <w:rPr>
                <w:sz w:val="18"/>
                <w:szCs w:val="18"/>
              </w:rPr>
            </w:pPr>
            <w:r w:rsidRPr="002A0AD9">
              <w:rPr>
                <w:sz w:val="18"/>
                <w:szCs w:val="18"/>
              </w:rPr>
              <w:t>predsjednik Vijeća roditelja, ravnatelj, pedagog</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960"/>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Svibanj</w:t>
            </w:r>
          </w:p>
        </w:tc>
        <w:tc>
          <w:tcPr>
            <w:tcW w:w="1863" w:type="dxa"/>
          </w:tcPr>
          <w:p w:rsidR="00F41850" w:rsidRPr="002A0AD9" w:rsidRDefault="00F41850"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pomoć u real. Plana profesionalne or</w:t>
            </w:r>
            <w:r w:rsidR="007264DC" w:rsidRPr="002A0AD9">
              <w:rPr>
                <w:sz w:val="18"/>
                <w:szCs w:val="18"/>
              </w:rPr>
              <w:t>i</w:t>
            </w:r>
            <w:r w:rsidRPr="002A0AD9">
              <w:rPr>
                <w:sz w:val="18"/>
                <w:szCs w:val="18"/>
              </w:rPr>
              <w:t>jentacije</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do 31. svibnja</w:t>
            </w:r>
          </w:p>
        </w:tc>
        <w:tc>
          <w:tcPr>
            <w:tcW w:w="1864" w:type="dxa"/>
          </w:tcPr>
          <w:p w:rsidR="00016E17" w:rsidRPr="002A0AD9" w:rsidRDefault="00016E17" w:rsidP="007749A5">
            <w:pPr>
              <w:spacing w:after="0"/>
              <w:jc w:val="center"/>
              <w:rPr>
                <w:sz w:val="18"/>
                <w:szCs w:val="18"/>
              </w:rPr>
            </w:pPr>
            <w:r w:rsidRPr="002A0AD9">
              <w:rPr>
                <w:sz w:val="18"/>
                <w:szCs w:val="18"/>
              </w:rPr>
              <w:t xml:space="preserve">članovi </w:t>
            </w:r>
            <w:r w:rsidR="007749A5">
              <w:rPr>
                <w:sz w:val="18"/>
                <w:szCs w:val="18"/>
              </w:rPr>
              <w:t>V</w:t>
            </w:r>
            <w:r w:rsidRPr="002A0AD9">
              <w:rPr>
                <w:sz w:val="18"/>
                <w:szCs w:val="18"/>
              </w:rPr>
              <w:t>ijeća roditelja, ravnatelj</w:t>
            </w:r>
          </w:p>
        </w:tc>
        <w:tc>
          <w:tcPr>
            <w:tcW w:w="1864" w:type="dxa"/>
          </w:tcPr>
          <w:p w:rsidR="00016E17" w:rsidRPr="002A0AD9" w:rsidRDefault="00016E17" w:rsidP="00016E17">
            <w:pPr>
              <w:spacing w:after="0"/>
              <w:jc w:val="center"/>
              <w:rPr>
                <w:sz w:val="18"/>
                <w:szCs w:val="18"/>
              </w:rPr>
            </w:pPr>
          </w:p>
        </w:tc>
      </w:tr>
      <w:tr w:rsidR="00016E17" w:rsidRPr="002A0AD9" w:rsidTr="00F41850">
        <w:trPr>
          <w:trHeight w:val="1922"/>
        </w:trPr>
        <w:tc>
          <w:tcPr>
            <w:tcW w:w="1863"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Lipanj</w:t>
            </w:r>
          </w:p>
        </w:tc>
        <w:tc>
          <w:tcPr>
            <w:tcW w:w="1863" w:type="dxa"/>
          </w:tcPr>
          <w:p w:rsidR="00F41850" w:rsidRPr="002A0AD9" w:rsidRDefault="00F41850"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 xml:space="preserve">analiza rezultata na kraju školske godine, izvješće ravnatelja o radu u protekloj godini, prijedlog </w:t>
            </w:r>
            <w:proofErr w:type="spellStart"/>
            <w:r w:rsidRPr="002A0AD9">
              <w:rPr>
                <w:sz w:val="18"/>
                <w:szCs w:val="18"/>
              </w:rPr>
              <w:t>mj</w:t>
            </w:r>
            <w:proofErr w:type="spellEnd"/>
            <w:r w:rsidRPr="002A0AD9">
              <w:rPr>
                <w:sz w:val="18"/>
                <w:szCs w:val="18"/>
              </w:rPr>
              <w:t xml:space="preserve">. za </w:t>
            </w:r>
            <w:proofErr w:type="spellStart"/>
            <w:r w:rsidRPr="002A0AD9">
              <w:rPr>
                <w:sz w:val="18"/>
                <w:szCs w:val="18"/>
              </w:rPr>
              <w:t>unapr</w:t>
            </w:r>
            <w:proofErr w:type="spellEnd"/>
            <w:r w:rsidRPr="002A0AD9">
              <w:rPr>
                <w:sz w:val="18"/>
                <w:szCs w:val="18"/>
              </w:rPr>
              <w:t xml:space="preserve">. </w:t>
            </w:r>
            <w:proofErr w:type="spellStart"/>
            <w:r w:rsidRPr="002A0AD9">
              <w:rPr>
                <w:sz w:val="18"/>
                <w:szCs w:val="18"/>
              </w:rPr>
              <w:t>odg</w:t>
            </w:r>
            <w:proofErr w:type="spellEnd"/>
            <w:r w:rsidRPr="002A0AD9">
              <w:rPr>
                <w:sz w:val="18"/>
                <w:szCs w:val="18"/>
              </w:rPr>
              <w:t xml:space="preserve">. </w:t>
            </w:r>
            <w:proofErr w:type="spellStart"/>
            <w:r w:rsidRPr="002A0AD9">
              <w:rPr>
                <w:sz w:val="18"/>
                <w:szCs w:val="18"/>
              </w:rPr>
              <w:t>obr</w:t>
            </w:r>
            <w:proofErr w:type="spellEnd"/>
            <w:r w:rsidRPr="002A0AD9">
              <w:rPr>
                <w:sz w:val="18"/>
                <w:szCs w:val="18"/>
              </w:rPr>
              <w:t xml:space="preserve">. rada </w:t>
            </w:r>
          </w:p>
        </w:tc>
        <w:tc>
          <w:tcPr>
            <w:tcW w:w="2075"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25. lipnja</w:t>
            </w:r>
          </w:p>
        </w:tc>
        <w:tc>
          <w:tcPr>
            <w:tcW w:w="1864" w:type="dxa"/>
          </w:tcPr>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p>
          <w:p w:rsidR="00016E17" w:rsidRPr="002A0AD9" w:rsidRDefault="00016E17" w:rsidP="00016E17">
            <w:pPr>
              <w:spacing w:after="0"/>
              <w:jc w:val="center"/>
              <w:rPr>
                <w:sz w:val="18"/>
                <w:szCs w:val="18"/>
              </w:rPr>
            </w:pPr>
            <w:r w:rsidRPr="002A0AD9">
              <w:rPr>
                <w:sz w:val="18"/>
                <w:szCs w:val="18"/>
              </w:rPr>
              <w:t>predsjednik Vijeća roditelja, ravnatelj,pedagog</w:t>
            </w:r>
          </w:p>
        </w:tc>
        <w:tc>
          <w:tcPr>
            <w:tcW w:w="1864" w:type="dxa"/>
          </w:tcPr>
          <w:p w:rsidR="00016E17" w:rsidRPr="002A0AD9" w:rsidRDefault="00016E17" w:rsidP="00016E17">
            <w:pPr>
              <w:spacing w:after="0"/>
              <w:jc w:val="center"/>
              <w:rPr>
                <w:sz w:val="18"/>
                <w:szCs w:val="18"/>
              </w:rPr>
            </w:pPr>
          </w:p>
        </w:tc>
      </w:tr>
    </w:tbl>
    <w:p w:rsidR="00016E17" w:rsidRPr="002A0AD9" w:rsidRDefault="00016E17" w:rsidP="00016E17">
      <w:pPr>
        <w:spacing w:after="0"/>
        <w:rPr>
          <w:sz w:val="18"/>
          <w:szCs w:val="18"/>
        </w:rPr>
      </w:pPr>
    </w:p>
    <w:p w:rsidR="00016E17" w:rsidRDefault="00016E17" w:rsidP="00016E17">
      <w:pPr>
        <w:spacing w:after="0"/>
        <w:rPr>
          <w:sz w:val="16"/>
          <w:szCs w:val="16"/>
        </w:rPr>
      </w:pPr>
    </w:p>
    <w:p w:rsidR="00016E17" w:rsidRDefault="00016E17" w:rsidP="00016E17">
      <w:pPr>
        <w:spacing w:after="0"/>
        <w:rPr>
          <w:sz w:val="16"/>
          <w:szCs w:val="16"/>
        </w:rPr>
      </w:pPr>
    </w:p>
    <w:p w:rsidR="00016E17" w:rsidRDefault="00016E17" w:rsidP="00016E17">
      <w:pPr>
        <w:spacing w:after="0"/>
        <w:rPr>
          <w:sz w:val="16"/>
          <w:szCs w:val="16"/>
        </w:rPr>
      </w:pPr>
    </w:p>
    <w:p w:rsidR="005C5E92" w:rsidRDefault="005C5E92" w:rsidP="00F41850">
      <w:pPr>
        <w:jc w:val="center"/>
        <w:rPr>
          <w:rFonts w:ascii="Comic Sans MS" w:eastAsia="MS Mincho" w:hAnsi="Comic Sans MS"/>
          <w:b/>
          <w:i/>
          <w:sz w:val="48"/>
          <w:szCs w:val="48"/>
        </w:rPr>
      </w:pPr>
    </w:p>
    <w:p w:rsidR="00673345" w:rsidRPr="00673345" w:rsidRDefault="00673345" w:rsidP="00F41850">
      <w:pPr>
        <w:jc w:val="center"/>
        <w:rPr>
          <w:rFonts w:ascii="Georgia" w:eastAsia="MS Mincho" w:hAnsi="Georgia"/>
          <w:b/>
          <w:i/>
          <w:sz w:val="44"/>
          <w:szCs w:val="44"/>
        </w:rPr>
      </w:pPr>
      <w:r w:rsidRPr="00495B43">
        <w:rPr>
          <w:rFonts w:ascii="Comic Sans MS" w:eastAsia="MS Mincho" w:hAnsi="Comic Sans MS"/>
          <w:b/>
          <w:i/>
          <w:sz w:val="48"/>
          <w:szCs w:val="48"/>
        </w:rPr>
        <w:lastRenderedPageBreak/>
        <w:t>OSNOVNA ŠKOLA « PRIMORJE»</w:t>
      </w:r>
    </w:p>
    <w:p w:rsidR="00673345" w:rsidRPr="00495B43" w:rsidRDefault="00673345" w:rsidP="00673345">
      <w:pPr>
        <w:jc w:val="center"/>
        <w:rPr>
          <w:rFonts w:ascii="Comic Sans MS" w:eastAsia="MS Mincho" w:hAnsi="Comic Sans MS"/>
          <w:b/>
          <w:i/>
          <w:sz w:val="48"/>
          <w:szCs w:val="48"/>
        </w:rPr>
      </w:pPr>
      <w:r w:rsidRPr="00495B43">
        <w:rPr>
          <w:rFonts w:ascii="Comic Sans MS" w:eastAsia="MS Mincho" w:hAnsi="Comic Sans MS"/>
          <w:b/>
          <w:i/>
          <w:sz w:val="48"/>
          <w:szCs w:val="48"/>
        </w:rPr>
        <w:t>SMOKOVLJANI</w:t>
      </w:r>
    </w:p>
    <w:p w:rsidR="00673345" w:rsidRDefault="00673345" w:rsidP="00673345">
      <w:pPr>
        <w:jc w:val="center"/>
        <w:rPr>
          <w:rFonts w:ascii="Georgia" w:eastAsia="MS Mincho" w:hAnsi="Georgia"/>
          <w:b/>
          <w:i/>
          <w:sz w:val="96"/>
          <w:szCs w:val="96"/>
        </w:rPr>
      </w:pPr>
    </w:p>
    <w:p w:rsidR="00673345" w:rsidRPr="00495B43" w:rsidRDefault="00673345" w:rsidP="00E75BDA">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PLAN RADA</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KNJIŽNIČARA</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ZA ŠKOLSKU GODINU</w:t>
      </w:r>
    </w:p>
    <w:p w:rsidR="00673345" w:rsidRPr="00495B43" w:rsidRDefault="00673345" w:rsidP="00673345">
      <w:pPr>
        <w:jc w:val="center"/>
        <w:rPr>
          <w:rFonts w:ascii="Arial Black" w:eastAsia="MS Mincho" w:hAnsi="Arial Black"/>
          <w:b/>
          <w:i/>
          <w:color w:val="9900CC"/>
          <w:sz w:val="72"/>
          <w:szCs w:val="72"/>
        </w:rPr>
      </w:pPr>
      <w:r w:rsidRPr="00495B43">
        <w:rPr>
          <w:rFonts w:ascii="Arial Black" w:eastAsia="MS Mincho" w:hAnsi="Arial Black"/>
          <w:b/>
          <w:i/>
          <w:color w:val="9900CC"/>
          <w:sz w:val="72"/>
          <w:szCs w:val="72"/>
        </w:rPr>
        <w:t>201</w:t>
      </w:r>
      <w:r w:rsidR="00416F20">
        <w:rPr>
          <w:rFonts w:ascii="Arial Black" w:eastAsia="MS Mincho" w:hAnsi="Arial Black"/>
          <w:b/>
          <w:i/>
          <w:color w:val="9900CC"/>
          <w:sz w:val="72"/>
          <w:szCs w:val="72"/>
        </w:rPr>
        <w:t>3</w:t>
      </w:r>
      <w:r w:rsidRPr="00495B43">
        <w:rPr>
          <w:rFonts w:ascii="Arial Black" w:eastAsia="MS Mincho" w:hAnsi="Arial Black"/>
          <w:b/>
          <w:i/>
          <w:color w:val="9900CC"/>
          <w:sz w:val="72"/>
          <w:szCs w:val="72"/>
        </w:rPr>
        <w:t>./ 201</w:t>
      </w:r>
      <w:r w:rsidR="00416F20">
        <w:rPr>
          <w:rFonts w:ascii="Arial Black" w:eastAsia="MS Mincho" w:hAnsi="Arial Black"/>
          <w:b/>
          <w:i/>
          <w:color w:val="9900CC"/>
          <w:sz w:val="72"/>
          <w:szCs w:val="72"/>
        </w:rPr>
        <w:t>4</w:t>
      </w:r>
      <w:r w:rsidRPr="00495B43">
        <w:rPr>
          <w:rFonts w:ascii="Arial Black" w:eastAsia="MS Mincho" w:hAnsi="Arial Black"/>
          <w:b/>
          <w:i/>
          <w:color w:val="9900CC"/>
          <w:sz w:val="72"/>
          <w:szCs w:val="72"/>
        </w:rPr>
        <w:t>.</w:t>
      </w:r>
    </w:p>
    <w:p w:rsidR="00673345" w:rsidRPr="00495B43" w:rsidRDefault="00673345" w:rsidP="00673345">
      <w:pPr>
        <w:rPr>
          <w:rFonts w:ascii="Arial Black" w:eastAsia="MS Mincho" w:hAnsi="Arial Black"/>
          <w:b/>
          <w:i/>
          <w:color w:val="CC0099"/>
          <w:sz w:val="72"/>
          <w:szCs w:val="72"/>
        </w:rPr>
      </w:pPr>
    </w:p>
    <w:p w:rsidR="00E75BDA" w:rsidRDefault="00E75BDA" w:rsidP="00673345">
      <w:pPr>
        <w:rPr>
          <w:rFonts w:ascii="Monotype Corsiva" w:hAnsi="Monotype Corsiva"/>
          <w:b/>
          <w:sz w:val="44"/>
          <w:szCs w:val="44"/>
        </w:rPr>
      </w:pPr>
    </w:p>
    <w:p w:rsidR="00673345" w:rsidRPr="006D3B12" w:rsidRDefault="00673345" w:rsidP="00673345">
      <w:pPr>
        <w:rPr>
          <w:rFonts w:ascii="Monotype Corsiva" w:eastAsia="MS Mincho" w:hAnsi="Monotype Corsiva"/>
          <w:b/>
          <w:i/>
          <w:sz w:val="44"/>
          <w:szCs w:val="44"/>
        </w:rPr>
      </w:pPr>
      <w:r w:rsidRPr="006D3B12">
        <w:rPr>
          <w:rFonts w:ascii="Monotype Corsiva" w:hAnsi="Monotype Corsiva"/>
          <w:b/>
          <w:sz w:val="44"/>
          <w:szCs w:val="44"/>
        </w:rPr>
        <w:t xml:space="preserve">VODITELJ: </w:t>
      </w:r>
      <w:r w:rsidR="00AA7EE0">
        <w:rPr>
          <w:rFonts w:ascii="Monotype Corsiva" w:hAnsi="Monotype Corsiva"/>
          <w:b/>
          <w:sz w:val="44"/>
          <w:szCs w:val="44"/>
        </w:rPr>
        <w:t xml:space="preserve"> </w:t>
      </w:r>
      <w:r w:rsidR="00EE6F29">
        <w:rPr>
          <w:rFonts w:ascii="Monotype Corsiva" w:hAnsi="Monotype Corsiva"/>
          <w:b/>
          <w:sz w:val="44"/>
          <w:szCs w:val="44"/>
        </w:rPr>
        <w:t xml:space="preserve">Antica </w:t>
      </w:r>
      <w:proofErr w:type="spellStart"/>
      <w:r w:rsidR="00EE6F29">
        <w:rPr>
          <w:rFonts w:ascii="Monotype Corsiva" w:hAnsi="Monotype Corsiva"/>
          <w:b/>
          <w:sz w:val="44"/>
          <w:szCs w:val="44"/>
        </w:rPr>
        <w:t>Medak</w:t>
      </w:r>
      <w:proofErr w:type="spellEnd"/>
    </w:p>
    <w:p w:rsidR="00673345" w:rsidRDefault="00673345" w:rsidP="00673345">
      <w:pPr>
        <w:rPr>
          <w:rFonts w:eastAsia="MS Mincho"/>
        </w:rPr>
      </w:pPr>
    </w:p>
    <w:p w:rsidR="00673345" w:rsidRPr="006D3B12" w:rsidRDefault="00673345" w:rsidP="00673345">
      <w:pPr>
        <w:rPr>
          <w:rFonts w:ascii="Comic Sans MS" w:eastAsia="MS Mincho" w:hAnsi="Comic Sans MS"/>
          <w:b/>
          <w:i/>
          <w:sz w:val="28"/>
          <w:szCs w:val="28"/>
        </w:rPr>
      </w:pPr>
      <w:r>
        <w:rPr>
          <w:rFonts w:ascii="Comic Sans MS" w:eastAsia="MS Mincho" w:hAnsi="Comic Sans MS"/>
          <w:b/>
          <w:i/>
          <w:sz w:val="36"/>
          <w:szCs w:val="36"/>
        </w:rPr>
        <w:t xml:space="preserve">                           </w:t>
      </w:r>
      <w:r w:rsidRPr="00495B43">
        <w:rPr>
          <w:rFonts w:ascii="Monotype Corsiva" w:eastAsia="MS Mincho" w:hAnsi="Monotype Corsiva"/>
          <w:b/>
          <w:i/>
          <w:sz w:val="40"/>
          <w:szCs w:val="40"/>
        </w:rPr>
        <w:t xml:space="preserve"> </w:t>
      </w:r>
      <w:proofErr w:type="spellStart"/>
      <w:r w:rsidRPr="00495B43">
        <w:rPr>
          <w:rFonts w:ascii="Monotype Corsiva" w:eastAsia="MS Mincho" w:hAnsi="Monotype Corsiva"/>
          <w:b/>
          <w:i/>
          <w:sz w:val="48"/>
          <w:szCs w:val="48"/>
        </w:rPr>
        <w:t>S</w:t>
      </w:r>
      <w:r w:rsidRPr="00495B43">
        <w:rPr>
          <w:rFonts w:ascii="Monotype Corsiva" w:eastAsia="MS Mincho" w:hAnsi="Monotype Corsiva"/>
          <w:b/>
          <w:i/>
          <w:sz w:val="40"/>
          <w:szCs w:val="40"/>
        </w:rPr>
        <w:t>mokovljani</w:t>
      </w:r>
      <w:proofErr w:type="spellEnd"/>
      <w:r w:rsidRPr="006D3B12">
        <w:rPr>
          <w:rFonts w:ascii="Comic Sans MS" w:eastAsia="MS Mincho" w:hAnsi="Comic Sans MS"/>
          <w:b/>
          <w:i/>
          <w:sz w:val="28"/>
          <w:szCs w:val="28"/>
        </w:rPr>
        <w:t xml:space="preserve">, </w:t>
      </w:r>
      <w:r w:rsidRPr="00495B43">
        <w:rPr>
          <w:rFonts w:ascii="Monotype Corsiva" w:eastAsia="MS Mincho" w:hAnsi="Monotype Corsiva"/>
          <w:b/>
          <w:i/>
          <w:sz w:val="40"/>
          <w:szCs w:val="40"/>
        </w:rPr>
        <w:t>rujan 201</w:t>
      </w:r>
      <w:r w:rsidR="00416F20">
        <w:rPr>
          <w:rFonts w:ascii="Monotype Corsiva" w:eastAsia="MS Mincho" w:hAnsi="Monotype Corsiva"/>
          <w:b/>
          <w:i/>
          <w:sz w:val="40"/>
          <w:szCs w:val="40"/>
        </w:rPr>
        <w:t>3</w:t>
      </w:r>
      <w:r w:rsidRPr="00495B43">
        <w:rPr>
          <w:rFonts w:ascii="Monotype Corsiva" w:eastAsia="MS Mincho" w:hAnsi="Monotype Corsiva"/>
          <w:b/>
          <w:i/>
          <w:sz w:val="40"/>
          <w:szCs w:val="40"/>
        </w:rPr>
        <w:t>. god.</w:t>
      </w:r>
    </w:p>
    <w:p w:rsidR="00673345" w:rsidRDefault="00673345" w:rsidP="00673345">
      <w:pPr>
        <w:rPr>
          <w:rFonts w:ascii="Comic Sans MS" w:eastAsia="MS Mincho" w:hAnsi="Comic Sans MS"/>
          <w:b/>
          <w:i/>
          <w:sz w:val="28"/>
          <w:szCs w:val="28"/>
        </w:rPr>
      </w:pPr>
    </w:p>
    <w:p w:rsidR="00A24DB7" w:rsidRDefault="00A24DB7" w:rsidP="00673345">
      <w:pPr>
        <w:rPr>
          <w:rFonts w:ascii="Comic Sans MS" w:eastAsia="MS Mincho" w:hAnsi="Comic Sans MS"/>
          <w:b/>
          <w:i/>
          <w:sz w:val="28"/>
          <w:szCs w:val="28"/>
        </w:rPr>
      </w:pPr>
    </w:p>
    <w:p w:rsidR="00F45134" w:rsidRDefault="00F45134" w:rsidP="00673345">
      <w:pPr>
        <w:rPr>
          <w:rFonts w:ascii="Comic Sans MS" w:eastAsia="MS Mincho" w:hAnsi="Comic Sans MS"/>
          <w:b/>
          <w:i/>
          <w:sz w:val="28"/>
          <w:szCs w:val="28"/>
        </w:rPr>
      </w:pPr>
    </w:p>
    <w:p w:rsidR="00F45134" w:rsidRPr="006D3B12" w:rsidRDefault="00F45134" w:rsidP="00673345">
      <w:pPr>
        <w:rPr>
          <w:rFonts w:ascii="Comic Sans MS" w:eastAsia="MS Mincho" w:hAnsi="Comic Sans MS"/>
          <w:b/>
          <w:i/>
          <w:sz w:val="28"/>
          <w:szCs w:val="28"/>
        </w:rPr>
      </w:pPr>
    </w:p>
    <w:p w:rsidR="00673345" w:rsidRPr="00045323" w:rsidRDefault="00673345" w:rsidP="00673345">
      <w:pPr>
        <w:rPr>
          <w:rFonts w:ascii="Comic Sans MS" w:eastAsia="MS Mincho" w:hAnsi="Comic Sans MS"/>
          <w:b/>
          <w:i/>
          <w:sz w:val="36"/>
          <w:szCs w:val="36"/>
        </w:rPr>
      </w:pPr>
      <w:r w:rsidRPr="00045323">
        <w:rPr>
          <w:rFonts w:ascii="Comic Sans MS" w:eastAsia="MS Mincho" w:hAnsi="Comic Sans MS"/>
          <w:b/>
          <w:i/>
          <w:sz w:val="36"/>
          <w:szCs w:val="36"/>
        </w:rPr>
        <w:lastRenderedPageBreak/>
        <w:t>Tijekom godine:</w:t>
      </w:r>
    </w:p>
    <w:p w:rsidR="00673345" w:rsidRPr="00BB50D2" w:rsidRDefault="00673345" w:rsidP="00673345">
      <w:pPr>
        <w:rPr>
          <w:rFonts w:ascii="Comic Sans MS" w:eastAsia="MS Mincho" w:hAnsi="Comic Sans MS"/>
          <w:sz w:val="28"/>
          <w:szCs w:val="28"/>
        </w:rPr>
      </w:pP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uređenje školske knjižnice</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upoznavanje učenika sa školskom knjižnicom i čitaonicom, poticanje na korištenje knjižnice i čitaonice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prezentacija novih knjiga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pregled i dopuna podataka u inventarnoj knjizi</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pregled podataka o članovima školske knjižnice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sat u knjižnici povodom Mjeseca hrvatske knjige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nabava i distribucija stručne literature za učitelje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nabava i distribucija dodatnih udžbenika, priručnika, testova i </w:t>
      </w:r>
      <w:proofErr w:type="spellStart"/>
      <w:r w:rsidRPr="00BB50D2">
        <w:rPr>
          <w:rFonts w:ascii="Comic Sans MS" w:eastAsia="MS Mincho" w:hAnsi="Comic Sans MS"/>
          <w:sz w:val="28"/>
          <w:szCs w:val="28"/>
        </w:rPr>
        <w:t>sl</w:t>
      </w:r>
      <w:proofErr w:type="spellEnd"/>
      <w:r w:rsidRPr="00BB50D2">
        <w:rPr>
          <w:rFonts w:ascii="Comic Sans MS" w:eastAsia="MS Mincho" w:hAnsi="Comic Sans MS"/>
          <w:sz w:val="28"/>
          <w:szCs w:val="28"/>
        </w:rPr>
        <w:t>.</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 xml:space="preserve">upoznavanje učenika prvih razreda s knjižnicom </w:t>
      </w:r>
    </w:p>
    <w:p w:rsidR="00673345" w:rsidRPr="00BB50D2" w:rsidRDefault="00673345" w:rsidP="00673345">
      <w:pPr>
        <w:numPr>
          <w:ilvl w:val="0"/>
          <w:numId w:val="6"/>
        </w:numPr>
        <w:spacing w:after="0" w:line="240" w:lineRule="auto"/>
        <w:rPr>
          <w:rFonts w:ascii="Comic Sans MS" w:eastAsia="MS Mincho" w:hAnsi="Comic Sans MS"/>
          <w:sz w:val="28"/>
          <w:szCs w:val="28"/>
        </w:rPr>
      </w:pPr>
      <w:r w:rsidRPr="00BB50D2">
        <w:rPr>
          <w:rFonts w:ascii="Comic Sans MS" w:eastAsia="MS Mincho" w:hAnsi="Comic Sans MS"/>
          <w:sz w:val="28"/>
          <w:szCs w:val="28"/>
        </w:rPr>
        <w:t>izrada plakata i uređenje panoa</w:t>
      </w:r>
    </w:p>
    <w:p w:rsidR="00673345" w:rsidRDefault="00673345" w:rsidP="00673345">
      <w:pPr>
        <w:ind w:left="360"/>
        <w:rPr>
          <w:rFonts w:ascii="Comic Sans MS" w:eastAsia="MS Mincho" w:hAnsi="Comic Sans MS"/>
          <w:sz w:val="28"/>
          <w:szCs w:val="28"/>
        </w:rPr>
      </w:pPr>
      <w:r>
        <w:rPr>
          <w:rFonts w:ascii="Comic Sans MS" w:eastAsia="MS Mincho" w:hAnsi="Comic Sans MS"/>
          <w:sz w:val="28"/>
          <w:szCs w:val="28"/>
        </w:rPr>
        <w:t xml:space="preserve">-   izrada i uređivanje školskog časopisa </w:t>
      </w:r>
      <w:r w:rsidRPr="00495B43">
        <w:rPr>
          <w:rFonts w:ascii="Monotype Corsiva" w:eastAsia="MS Mincho" w:hAnsi="Monotype Corsiva"/>
          <w:b/>
          <w:sz w:val="48"/>
          <w:szCs w:val="48"/>
        </w:rPr>
        <w:t>B</w:t>
      </w:r>
      <w:r w:rsidRPr="00495B43">
        <w:rPr>
          <w:rFonts w:ascii="Monotype Corsiva" w:eastAsia="MS Mincho" w:hAnsi="Monotype Corsiva"/>
          <w:b/>
          <w:sz w:val="40"/>
          <w:szCs w:val="40"/>
        </w:rPr>
        <w:t xml:space="preserve">istrina </w:t>
      </w:r>
    </w:p>
    <w:p w:rsidR="00673345" w:rsidRDefault="00673345" w:rsidP="00673345">
      <w:pPr>
        <w:ind w:left="360"/>
        <w:jc w:val="center"/>
        <w:rPr>
          <w:rFonts w:ascii="Comic Sans MS" w:eastAsia="MS Mincho" w:hAnsi="Comic Sans MS"/>
          <w:sz w:val="28"/>
          <w:szCs w:val="28"/>
        </w:rPr>
      </w:pPr>
    </w:p>
    <w:p w:rsidR="00673345" w:rsidRDefault="00673345" w:rsidP="00673345">
      <w:pPr>
        <w:ind w:left="360"/>
        <w:jc w:val="center"/>
        <w:rPr>
          <w:rFonts w:ascii="Comic Sans MS" w:eastAsia="MS Mincho" w:hAnsi="Comic Sans MS"/>
          <w:sz w:val="28"/>
          <w:szCs w:val="28"/>
        </w:rPr>
      </w:pPr>
    </w:p>
    <w:p w:rsidR="00673345" w:rsidRPr="00495B43" w:rsidRDefault="00673345" w:rsidP="00673345">
      <w:pPr>
        <w:ind w:left="360"/>
        <w:jc w:val="center"/>
        <w:rPr>
          <w:rFonts w:ascii="Monotype Corsiva" w:eastAsia="MS Mincho" w:hAnsi="Monotype Corsiva"/>
          <w:b/>
          <w:sz w:val="48"/>
          <w:szCs w:val="48"/>
        </w:rPr>
      </w:pPr>
      <w:r w:rsidRPr="00495B43">
        <w:rPr>
          <w:rFonts w:ascii="Monotype Corsiva" w:eastAsia="MS Mincho" w:hAnsi="Monotype Corsiva"/>
          <w:b/>
          <w:sz w:val="48"/>
          <w:szCs w:val="48"/>
        </w:rPr>
        <w:t>STRUČNO- KNJIŽNIČNA I INFORMACIJSKO- REFERALNA  DJELATNOST</w:t>
      </w:r>
    </w:p>
    <w:p w:rsidR="00F41850" w:rsidRDefault="00F41850" w:rsidP="00F41850">
      <w:pPr>
        <w:spacing w:after="0" w:line="240" w:lineRule="auto"/>
        <w:rPr>
          <w:rFonts w:ascii="Monotype Corsiva" w:eastAsia="MS Mincho" w:hAnsi="Monotype Corsiva"/>
          <w:b/>
          <w:sz w:val="48"/>
          <w:szCs w:val="48"/>
        </w:rPr>
      </w:pPr>
    </w:p>
    <w:p w:rsidR="00673345" w:rsidRDefault="00673345" w:rsidP="00F41850">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posudba knjiga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statistika, izrada programa i evidencija</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usmeni i pisani prikaz knjiga, časopisa i novina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vođenje nabave knjiga, dječjih časopisa i ostale informacijske građe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nabava informacijske građe</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 xml:space="preserve">održavanje knjiga – omotavanje , « popravljanje « oštećenih knjiga </w:t>
      </w:r>
    </w:p>
    <w:p w:rsidR="00673345" w:rsidRDefault="00673345" w:rsidP="00673345">
      <w:pPr>
        <w:numPr>
          <w:ilvl w:val="0"/>
          <w:numId w:val="6"/>
        </w:numPr>
        <w:spacing w:after="0" w:line="240" w:lineRule="auto"/>
        <w:rPr>
          <w:rFonts w:ascii="Comic Sans MS" w:eastAsia="MS Mincho" w:hAnsi="Comic Sans MS"/>
          <w:sz w:val="28"/>
          <w:szCs w:val="28"/>
        </w:rPr>
      </w:pPr>
      <w:r>
        <w:rPr>
          <w:rFonts w:ascii="Comic Sans MS" w:eastAsia="MS Mincho" w:hAnsi="Comic Sans MS"/>
          <w:sz w:val="28"/>
          <w:szCs w:val="28"/>
        </w:rPr>
        <w:t>izrada kurikuluma, godišnjeg plana i programa knjižničara</w:t>
      </w:r>
    </w:p>
    <w:p w:rsidR="00673345" w:rsidRDefault="00673345" w:rsidP="00673345">
      <w:pPr>
        <w:ind w:left="360"/>
        <w:jc w:val="cente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5C5E92" w:rsidRDefault="00673345" w:rsidP="00673345">
      <w:pPr>
        <w:rPr>
          <w:rFonts w:ascii="Monotype Corsiva" w:eastAsia="MS Mincho" w:hAnsi="Monotype Corsiva" w:cs="Estrangelo Edessa"/>
          <w:b/>
          <w:i/>
          <w:sz w:val="48"/>
          <w:szCs w:val="48"/>
        </w:rPr>
      </w:pPr>
      <w:r w:rsidRPr="00324E7B">
        <w:rPr>
          <w:rFonts w:ascii="Monotype Corsiva" w:eastAsia="MS Mincho" w:hAnsi="Monotype Corsiva" w:cs="Estrangelo Edessa"/>
          <w:b/>
          <w:i/>
          <w:sz w:val="48"/>
          <w:szCs w:val="48"/>
        </w:rPr>
        <w:t xml:space="preserve">           </w:t>
      </w:r>
    </w:p>
    <w:p w:rsidR="00673345" w:rsidRPr="00324E7B" w:rsidRDefault="00673345" w:rsidP="00673345">
      <w:pPr>
        <w:rPr>
          <w:rFonts w:ascii="Monotype Corsiva" w:eastAsia="Batang" w:hAnsi="Monotype Corsiva" w:cs="Estrangelo Edessa"/>
          <w:b/>
          <w:i/>
          <w:sz w:val="48"/>
          <w:szCs w:val="48"/>
        </w:rPr>
      </w:pPr>
      <w:r w:rsidRPr="00324E7B">
        <w:rPr>
          <w:rFonts w:ascii="Monotype Corsiva" w:eastAsia="Batang" w:hAnsi="Monotype Corsiva" w:cs="Estrangelo Edessa"/>
          <w:b/>
          <w:i/>
          <w:sz w:val="48"/>
          <w:szCs w:val="48"/>
        </w:rPr>
        <w:lastRenderedPageBreak/>
        <w:t>ODGOJNO- OBRAZOVNA DJELATNOST</w:t>
      </w:r>
    </w:p>
    <w:p w:rsidR="00673345" w:rsidRPr="00324E7B" w:rsidRDefault="00673345" w:rsidP="00673345">
      <w:pPr>
        <w:rPr>
          <w:rFonts w:ascii="Impact" w:eastAsia="MS Mincho" w:hAnsi="Impact" w:cs="Estrangelo Edessa"/>
          <w:sz w:val="48"/>
          <w:szCs w:val="48"/>
        </w:rPr>
      </w:pPr>
    </w:p>
    <w:p w:rsidR="00673345" w:rsidRPr="00045323" w:rsidRDefault="00673345" w:rsidP="00673345">
      <w:pPr>
        <w:jc w:val="center"/>
        <w:rPr>
          <w:rFonts w:ascii="Monotype Corsiva" w:eastAsia="MS Mincho" w:hAnsi="Monotype Corsiva"/>
          <w:sz w:val="36"/>
          <w:szCs w:val="36"/>
        </w:rPr>
      </w:pPr>
      <w:r>
        <w:rPr>
          <w:rFonts w:ascii="Monotype Corsiva" w:eastAsia="MS Mincho" w:hAnsi="Monotype Corsiva"/>
          <w:sz w:val="36"/>
          <w:szCs w:val="36"/>
        </w:rPr>
        <w:t>*</w:t>
      </w:r>
      <w:r w:rsidRPr="00045323">
        <w:rPr>
          <w:rFonts w:ascii="Monotype Corsiva" w:eastAsia="MS Mincho" w:hAnsi="Monotype Corsiva"/>
          <w:sz w:val="36"/>
          <w:szCs w:val="36"/>
        </w:rPr>
        <w:t>NEPOSREDAN RAD S UČENICIMA</w:t>
      </w:r>
    </w:p>
    <w:p w:rsidR="00673345" w:rsidRPr="00045323" w:rsidRDefault="00673345" w:rsidP="00673345">
      <w:pPr>
        <w:jc w:val="center"/>
        <w:rPr>
          <w:rFonts w:eastAsia="MS Mincho"/>
          <w:sz w:val="36"/>
          <w:szCs w:val="36"/>
        </w:rPr>
      </w:pP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pomoć pri izboru knjiga i upućivanje na  čitanje djela s raznolikog područja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pomaganje učenicima pri obradi zadane teme ili referata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organiziranje nastavnih sati u knjižnici u okviru redovne nastave  izborne ili dodatne nastave</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rad na  odgoju i obrazovanju u slobodnom vremenu učenika</w:t>
      </w:r>
    </w:p>
    <w:p w:rsidR="00673345" w:rsidRDefault="00673345" w:rsidP="00673345">
      <w:pPr>
        <w:numPr>
          <w:ilvl w:val="0"/>
          <w:numId w:val="8"/>
        </w:numPr>
        <w:spacing w:after="0" w:line="240" w:lineRule="auto"/>
        <w:rPr>
          <w:rFonts w:ascii="Comic Sans MS" w:eastAsia="MS Mincho" w:hAnsi="Comic Sans MS"/>
          <w:sz w:val="28"/>
          <w:szCs w:val="28"/>
        </w:rPr>
      </w:pPr>
      <w:r>
        <w:rPr>
          <w:rFonts w:ascii="Comic Sans MS" w:eastAsia="MS Mincho" w:hAnsi="Comic Sans MS"/>
          <w:sz w:val="28"/>
          <w:szCs w:val="28"/>
        </w:rPr>
        <w:t xml:space="preserve">čitanje priča  </w:t>
      </w:r>
    </w:p>
    <w:p w:rsidR="00673345" w:rsidRDefault="00673345" w:rsidP="00673345">
      <w:pPr>
        <w:rPr>
          <w:rFonts w:ascii="Comic Sans MS" w:eastAsia="MS Mincho" w:hAnsi="Comic Sans MS"/>
          <w:sz w:val="28"/>
          <w:szCs w:val="28"/>
        </w:rPr>
      </w:pPr>
      <w:r>
        <w:rPr>
          <w:rFonts w:ascii="Comic Sans MS" w:eastAsia="MS Mincho" w:hAnsi="Comic Sans MS"/>
          <w:sz w:val="28"/>
          <w:szCs w:val="28"/>
        </w:rPr>
        <w:t xml:space="preserve"> </w:t>
      </w:r>
    </w:p>
    <w:p w:rsidR="00673345" w:rsidRDefault="00673345"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F45134" w:rsidRDefault="00F45134" w:rsidP="00673345">
      <w:pPr>
        <w:rPr>
          <w:rFonts w:ascii="Comic Sans MS" w:eastAsia="MS Mincho" w:hAnsi="Comic Sans MS"/>
          <w:sz w:val="28"/>
          <w:szCs w:val="28"/>
        </w:rPr>
      </w:pPr>
    </w:p>
    <w:p w:rsidR="00F45134" w:rsidRDefault="00F45134" w:rsidP="00673345">
      <w:pPr>
        <w:rPr>
          <w:rFonts w:ascii="Comic Sans MS" w:eastAsia="MS Mincho" w:hAnsi="Comic Sans MS"/>
          <w:sz w:val="28"/>
          <w:szCs w:val="28"/>
        </w:rPr>
      </w:pPr>
    </w:p>
    <w:p w:rsidR="00F45134" w:rsidRDefault="00F45134"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Pr="00045323" w:rsidRDefault="00673345" w:rsidP="00673345">
      <w:pPr>
        <w:jc w:val="center"/>
        <w:rPr>
          <w:rFonts w:ascii="Monotype Corsiva" w:eastAsia="MS Mincho" w:hAnsi="Monotype Corsiva"/>
          <w:sz w:val="36"/>
          <w:szCs w:val="36"/>
        </w:rPr>
      </w:pPr>
      <w:r>
        <w:rPr>
          <w:rFonts w:ascii="Monotype Corsiva" w:eastAsia="MS Mincho" w:hAnsi="Monotype Corsiva"/>
          <w:sz w:val="36"/>
          <w:szCs w:val="36"/>
        </w:rPr>
        <w:lastRenderedPageBreak/>
        <w:t>*</w:t>
      </w:r>
      <w:r w:rsidRPr="00045323">
        <w:rPr>
          <w:rFonts w:ascii="Monotype Corsiva" w:eastAsia="MS Mincho" w:hAnsi="Monotype Corsiva"/>
          <w:sz w:val="36"/>
          <w:szCs w:val="36"/>
        </w:rPr>
        <w:t>SU</w:t>
      </w:r>
      <w:r>
        <w:rPr>
          <w:rFonts w:ascii="Monotype Corsiva" w:eastAsia="MS Mincho" w:hAnsi="Monotype Corsiva"/>
          <w:sz w:val="36"/>
          <w:szCs w:val="36"/>
        </w:rPr>
        <w:t>RADNJA S UČITELJIMA, RAVNATELJEM</w:t>
      </w:r>
    </w:p>
    <w:p w:rsidR="00673345" w:rsidRPr="00045323" w:rsidRDefault="00673345" w:rsidP="00673345">
      <w:pPr>
        <w:jc w:val="center"/>
        <w:rPr>
          <w:rFonts w:ascii="Monotype Corsiva" w:eastAsia="MS Mincho" w:hAnsi="Monotype Corsiva"/>
          <w:sz w:val="36"/>
          <w:szCs w:val="36"/>
        </w:rPr>
      </w:pPr>
    </w:p>
    <w:p w:rsidR="00673345" w:rsidRPr="00045323" w:rsidRDefault="00673345" w:rsidP="00673345">
      <w:pPr>
        <w:jc w:val="center"/>
        <w:rPr>
          <w:rFonts w:ascii="Monotype Corsiva" w:eastAsia="MS Mincho" w:hAnsi="Monotype Corsiva"/>
          <w:sz w:val="36"/>
          <w:szCs w:val="36"/>
        </w:rPr>
      </w:pPr>
      <w:r w:rsidRPr="00045323">
        <w:rPr>
          <w:rFonts w:ascii="Monotype Corsiva" w:eastAsia="MS Mincho" w:hAnsi="Monotype Corsiva"/>
          <w:sz w:val="36"/>
          <w:szCs w:val="36"/>
        </w:rPr>
        <w:t>I OSTALIM   ČLANOVIMA STRUČNIH</w:t>
      </w:r>
    </w:p>
    <w:p w:rsidR="00673345" w:rsidRPr="00045323" w:rsidRDefault="00673345" w:rsidP="00673345">
      <w:pPr>
        <w:jc w:val="center"/>
        <w:rPr>
          <w:rFonts w:ascii="Monotype Corsiva" w:eastAsia="MS Mincho" w:hAnsi="Monotype Corsiva"/>
          <w:sz w:val="36"/>
          <w:szCs w:val="36"/>
        </w:rPr>
      </w:pPr>
    </w:p>
    <w:p w:rsidR="00673345" w:rsidRPr="00045323" w:rsidRDefault="00673345" w:rsidP="00673345">
      <w:pPr>
        <w:jc w:val="center"/>
        <w:rPr>
          <w:rFonts w:ascii="Monotype Corsiva" w:eastAsia="MS Mincho" w:hAnsi="Monotype Corsiva"/>
          <w:sz w:val="36"/>
          <w:szCs w:val="36"/>
        </w:rPr>
      </w:pPr>
      <w:r w:rsidRPr="00045323">
        <w:rPr>
          <w:rFonts w:ascii="Monotype Corsiva" w:eastAsia="MS Mincho" w:hAnsi="Monotype Corsiva"/>
          <w:sz w:val="36"/>
          <w:szCs w:val="36"/>
        </w:rPr>
        <w:t>SLUŽBI</w:t>
      </w:r>
    </w:p>
    <w:p w:rsidR="00673345" w:rsidRPr="00045323" w:rsidRDefault="00673345" w:rsidP="00673345">
      <w:pPr>
        <w:rPr>
          <w:rFonts w:ascii="Comic Sans MS" w:eastAsia="MS Mincho" w:hAnsi="Comic Sans MS"/>
          <w:sz w:val="36"/>
          <w:szCs w:val="36"/>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učiteljima svih nastavnih predmeta u svrhu nabave literature za učenike i učitelje</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ravnateljem i stručnom službom</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 xml:space="preserve">posebna suradnja s učiteljima područnih škola s ciljem organizirane i sistematske razmjene školske lektire </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sudjelovanje u radu sjednica UV, stručnih aktiva</w:t>
      </w: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Pr="00673345" w:rsidRDefault="00673345" w:rsidP="00673345">
      <w:pPr>
        <w:jc w:val="center"/>
        <w:rPr>
          <w:rFonts w:ascii="Comic Sans MS" w:eastAsia="MS Mincho" w:hAnsi="Comic Sans MS"/>
          <w:sz w:val="28"/>
          <w:szCs w:val="28"/>
        </w:rPr>
      </w:pPr>
      <w:r w:rsidRPr="00495B43">
        <w:rPr>
          <w:rFonts w:ascii="Monotype Corsiva" w:eastAsia="MS Mincho" w:hAnsi="Monotype Corsiva"/>
          <w:b/>
          <w:sz w:val="48"/>
          <w:szCs w:val="48"/>
        </w:rPr>
        <w:t>KULTURNA I JAVNA DJELATNOST</w:t>
      </w:r>
    </w:p>
    <w:p w:rsidR="00673345" w:rsidRDefault="00673345" w:rsidP="00673345">
      <w:pPr>
        <w:rPr>
          <w:rFonts w:ascii="Comic Sans MS" w:eastAsia="MS Mincho" w:hAnsi="Comic Sans MS"/>
          <w:sz w:val="28"/>
          <w:szCs w:val="28"/>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pripremanje, organiziranje i sudjelovanje u kulturnim akcijama, književnim tribinama s piscima</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suradnja s organizacijama i kulturnim ustanovama koje se bave organiziranim radom s djecom u slobodnom vremenu u slobodnom vremenu ( KUD, amaterska kazališta, pjevački zborovi, glazbene škole )</w:t>
      </w: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E20C58" w:rsidRDefault="00E20C58" w:rsidP="00673345">
      <w:pPr>
        <w:rPr>
          <w:rFonts w:ascii="Comic Sans MS" w:eastAsia="MS Mincho" w:hAnsi="Comic Sans MS"/>
          <w:sz w:val="28"/>
          <w:szCs w:val="28"/>
        </w:rPr>
      </w:pPr>
    </w:p>
    <w:p w:rsidR="00F45134" w:rsidRDefault="00F45134" w:rsidP="00673345">
      <w:pPr>
        <w:rPr>
          <w:rFonts w:ascii="Comic Sans MS" w:eastAsia="MS Mincho" w:hAnsi="Comic Sans MS"/>
          <w:sz w:val="28"/>
          <w:szCs w:val="28"/>
        </w:rPr>
      </w:pPr>
    </w:p>
    <w:p w:rsidR="00673345" w:rsidRPr="00495B43" w:rsidRDefault="00673345" w:rsidP="00673345">
      <w:pPr>
        <w:jc w:val="center"/>
        <w:rPr>
          <w:rFonts w:ascii="Monotype Corsiva" w:eastAsia="MS Mincho" w:hAnsi="Monotype Corsiva"/>
          <w:b/>
          <w:sz w:val="48"/>
          <w:szCs w:val="48"/>
        </w:rPr>
      </w:pPr>
      <w:r w:rsidRPr="00495B43">
        <w:rPr>
          <w:rFonts w:ascii="Monotype Corsiva" w:eastAsia="MS Mincho" w:hAnsi="Monotype Corsiva"/>
          <w:b/>
          <w:sz w:val="48"/>
          <w:szCs w:val="48"/>
        </w:rPr>
        <w:lastRenderedPageBreak/>
        <w:t>STRUČNO USAVRŠA</w:t>
      </w:r>
      <w:r>
        <w:rPr>
          <w:rFonts w:ascii="Monotype Corsiva" w:eastAsia="MS Mincho" w:hAnsi="Monotype Corsiva"/>
          <w:b/>
          <w:sz w:val="48"/>
          <w:szCs w:val="48"/>
        </w:rPr>
        <w:t>VA</w:t>
      </w:r>
      <w:r w:rsidRPr="00495B43">
        <w:rPr>
          <w:rFonts w:ascii="Monotype Corsiva" w:eastAsia="MS Mincho" w:hAnsi="Monotype Corsiva"/>
          <w:b/>
          <w:sz w:val="48"/>
          <w:szCs w:val="48"/>
        </w:rPr>
        <w:t>NJE</w:t>
      </w:r>
    </w:p>
    <w:p w:rsidR="00673345" w:rsidRPr="00324E7B" w:rsidRDefault="00673345" w:rsidP="00673345">
      <w:pPr>
        <w:rPr>
          <w:rFonts w:ascii="Comic Sans MS" w:eastAsia="MS Mincho" w:hAnsi="Comic Sans MS"/>
          <w:b/>
          <w:sz w:val="28"/>
          <w:szCs w:val="28"/>
        </w:rPr>
      </w:pP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praćenje stručne knjižnične i druge literature, stručnih recenzija i prikaz knjiga za mladež i ostalih medija</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 xml:space="preserve">sudjelovanje na sastancima u školi i izvan nje- suradnja s Gradskom knjižnicom ( Metković i Ploče ), Matičnom službom u Dubrovniku, knjižarama i nakladnicima </w:t>
      </w:r>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 xml:space="preserve">posjet zagrebačkom velesajmu </w:t>
      </w:r>
      <w:proofErr w:type="spellStart"/>
      <w:r>
        <w:rPr>
          <w:rFonts w:ascii="Comic Sans MS" w:eastAsia="MS Mincho" w:hAnsi="Comic Sans MS"/>
          <w:sz w:val="28"/>
          <w:szCs w:val="28"/>
        </w:rPr>
        <w:t>Interliber</w:t>
      </w:r>
      <w:proofErr w:type="spellEnd"/>
      <w:r>
        <w:rPr>
          <w:rFonts w:ascii="Comic Sans MS" w:eastAsia="MS Mincho" w:hAnsi="Comic Sans MS"/>
          <w:sz w:val="28"/>
          <w:szCs w:val="28"/>
        </w:rPr>
        <w:t xml:space="preserve"> </w:t>
      </w:r>
      <w:proofErr w:type="spellStart"/>
      <w:r>
        <w:rPr>
          <w:rFonts w:ascii="Comic Sans MS" w:eastAsia="MS Mincho" w:hAnsi="Comic Sans MS"/>
          <w:sz w:val="28"/>
          <w:szCs w:val="28"/>
        </w:rPr>
        <w:t>Educa</w:t>
      </w:r>
      <w:proofErr w:type="spellEnd"/>
    </w:p>
    <w:p w:rsidR="00673345" w:rsidRDefault="00673345" w:rsidP="00673345">
      <w:pPr>
        <w:numPr>
          <w:ilvl w:val="0"/>
          <w:numId w:val="7"/>
        </w:numPr>
        <w:spacing w:after="0" w:line="240" w:lineRule="auto"/>
        <w:rPr>
          <w:rFonts w:ascii="Comic Sans MS" w:eastAsia="MS Mincho" w:hAnsi="Comic Sans MS"/>
          <w:sz w:val="28"/>
          <w:szCs w:val="28"/>
        </w:rPr>
      </w:pPr>
      <w:r>
        <w:rPr>
          <w:rFonts w:ascii="Comic Sans MS" w:eastAsia="MS Mincho" w:hAnsi="Comic Sans MS"/>
          <w:sz w:val="28"/>
          <w:szCs w:val="28"/>
        </w:rPr>
        <w:t>seminari Ministarstva znanosti, obrazovanja i športa, Zavoda za školstvo</w:t>
      </w:r>
    </w:p>
    <w:p w:rsidR="00673345" w:rsidRDefault="00673345" w:rsidP="00673345">
      <w:pPr>
        <w:ind w:left="360"/>
        <w:rPr>
          <w:rFonts w:ascii="Comic Sans MS" w:eastAsia="MS Mincho" w:hAnsi="Comic Sans MS"/>
          <w:sz w:val="28"/>
          <w:szCs w:val="28"/>
        </w:rPr>
      </w:pPr>
    </w:p>
    <w:p w:rsidR="00673345" w:rsidRDefault="00673345" w:rsidP="00673345">
      <w:pPr>
        <w:rPr>
          <w:rFonts w:ascii="Comic Sans MS" w:eastAsia="MS Mincho" w:hAnsi="Comic Sans MS"/>
          <w:sz w:val="28"/>
          <w:szCs w:val="28"/>
        </w:rPr>
      </w:pPr>
    </w:p>
    <w:p w:rsidR="00673345" w:rsidRDefault="00673345" w:rsidP="00673345">
      <w:pPr>
        <w:ind w:left="360"/>
        <w:jc w:val="center"/>
        <w:rPr>
          <w:rFonts w:ascii="Comic Sans MS" w:eastAsia="MS Mincho" w:hAnsi="Comic Sans MS"/>
          <w:sz w:val="28"/>
          <w:szCs w:val="28"/>
        </w:rPr>
      </w:pPr>
    </w:p>
    <w:p w:rsidR="00673345" w:rsidRPr="00BB50D2" w:rsidRDefault="00673345" w:rsidP="00673345">
      <w:pPr>
        <w:ind w:left="360"/>
        <w:jc w:val="center"/>
        <w:rPr>
          <w:rFonts w:ascii="Comic Sans MS" w:eastAsia="MS Mincho" w:hAnsi="Comic Sans MS"/>
          <w:sz w:val="28"/>
          <w:szCs w:val="28"/>
        </w:rPr>
      </w:pPr>
    </w:p>
    <w:p w:rsidR="0098669C" w:rsidRPr="0098669C" w:rsidRDefault="0098669C" w:rsidP="0098669C">
      <w:pPr>
        <w:spacing w:after="0"/>
        <w:ind w:firstLine="709"/>
        <w:rPr>
          <w:sz w:val="24"/>
          <w:szCs w:val="24"/>
        </w:rPr>
        <w:sectPr w:rsidR="0098669C" w:rsidRPr="0098669C" w:rsidSect="00E04338">
          <w:pgSz w:w="11907" w:h="16839" w:code="9"/>
          <w:pgMar w:top="567" w:right="1134" w:bottom="567" w:left="1418" w:header="709" w:footer="709" w:gutter="0"/>
          <w:cols w:space="708"/>
          <w:docGrid w:linePitch="360"/>
        </w:sectPr>
      </w:pPr>
    </w:p>
    <w:p w:rsidR="00FB46AA" w:rsidRDefault="00FB46AA" w:rsidP="00FB46AA">
      <w:pPr>
        <w:pStyle w:val="Heading1"/>
        <w:jc w:val="left"/>
      </w:pPr>
      <w:r>
        <w:lastRenderedPageBreak/>
        <w:t>OSNOVNA  ŠKOLA  PRIMORJE</w:t>
      </w:r>
    </w:p>
    <w:p w:rsidR="00FB46AA" w:rsidRDefault="00FB46AA" w:rsidP="00FB46AA">
      <w:pPr>
        <w:rPr>
          <w:rFonts w:ascii="Times New Roman" w:hAnsi="Times New Roman"/>
          <w:b/>
          <w:i/>
          <w:sz w:val="28"/>
        </w:rPr>
      </w:pPr>
      <w:r>
        <w:rPr>
          <w:rFonts w:ascii="Times New Roman" w:hAnsi="Times New Roman"/>
          <w:b/>
          <w:i/>
          <w:sz w:val="28"/>
        </w:rPr>
        <w:t>S  M O K O V LJ A N I</w:t>
      </w: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pStyle w:val="Heading2"/>
        <w:rPr>
          <w:rFonts w:eastAsia="Calibri"/>
          <w:bCs w:val="0"/>
          <w:i/>
          <w:sz w:val="28"/>
          <w:szCs w:val="22"/>
        </w:rPr>
      </w:pPr>
    </w:p>
    <w:p w:rsidR="00FB46AA" w:rsidRDefault="00FB46AA" w:rsidP="00FB46AA">
      <w:pPr>
        <w:pStyle w:val="Heading2"/>
        <w:rPr>
          <w:rFonts w:eastAsia="Calibri"/>
          <w:bCs w:val="0"/>
          <w:i/>
          <w:sz w:val="28"/>
          <w:szCs w:val="22"/>
        </w:rPr>
      </w:pPr>
    </w:p>
    <w:p w:rsidR="00FB46AA" w:rsidRDefault="00FB46AA" w:rsidP="00FB46AA">
      <w:pPr>
        <w:pStyle w:val="Heading2"/>
      </w:pPr>
      <w:r>
        <w:t>ŠKOLSKI</w:t>
      </w:r>
      <w:r w:rsidR="00E95786">
        <w:t xml:space="preserve"> </w:t>
      </w:r>
      <w:r>
        <w:t xml:space="preserve"> PREVENTIVNI PROGRAM</w:t>
      </w:r>
    </w:p>
    <w:p w:rsidR="00FB46AA" w:rsidRDefault="00FB46AA" w:rsidP="00FB46AA">
      <w:pPr>
        <w:spacing w:after="0"/>
        <w:jc w:val="center"/>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FB46AA" w:rsidP="00FB46AA">
      <w:pPr>
        <w:spacing w:after="0"/>
        <w:rPr>
          <w:rFonts w:ascii="Times New Roman" w:hAnsi="Times New Roman"/>
          <w:b/>
          <w:i/>
          <w:sz w:val="28"/>
        </w:rPr>
      </w:pPr>
    </w:p>
    <w:p w:rsidR="00FB46AA" w:rsidRDefault="00336110" w:rsidP="0098669C">
      <w:pPr>
        <w:spacing w:after="0"/>
        <w:jc w:val="center"/>
        <w:rPr>
          <w:rFonts w:ascii="Times New Roman" w:hAnsi="Times New Roman"/>
          <w:b/>
          <w:i/>
          <w:sz w:val="28"/>
        </w:rPr>
      </w:pPr>
      <w:r>
        <w:rPr>
          <w:rFonts w:ascii="Times New Roman" w:hAnsi="Times New Roman"/>
          <w:b/>
          <w:i/>
          <w:sz w:val="28"/>
        </w:rPr>
        <w:t>Školska godina 201</w:t>
      </w:r>
      <w:r w:rsidR="00416F20">
        <w:rPr>
          <w:rFonts w:ascii="Times New Roman" w:hAnsi="Times New Roman"/>
          <w:b/>
          <w:i/>
          <w:sz w:val="28"/>
        </w:rPr>
        <w:t>3</w:t>
      </w:r>
      <w:r w:rsidR="003918F9">
        <w:rPr>
          <w:rFonts w:ascii="Times New Roman" w:hAnsi="Times New Roman"/>
          <w:b/>
          <w:i/>
          <w:sz w:val="28"/>
        </w:rPr>
        <w:t>./201</w:t>
      </w:r>
      <w:r w:rsidR="00416F20">
        <w:rPr>
          <w:rFonts w:ascii="Times New Roman" w:hAnsi="Times New Roman"/>
          <w:b/>
          <w:i/>
          <w:sz w:val="28"/>
        </w:rPr>
        <w:t>4</w:t>
      </w:r>
      <w:r w:rsidR="00FB46AA">
        <w:rPr>
          <w:rFonts w:ascii="Times New Roman" w:hAnsi="Times New Roman"/>
          <w:b/>
          <w:i/>
          <w:sz w:val="28"/>
        </w:rPr>
        <w:t>.</w:t>
      </w: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FB46AA" w:rsidRDefault="00FB46AA" w:rsidP="00FB46AA">
      <w:pPr>
        <w:rPr>
          <w:rFonts w:ascii="Times New Roman" w:hAnsi="Times New Roman"/>
          <w:b/>
          <w:i/>
          <w:sz w:val="28"/>
        </w:rPr>
      </w:pPr>
    </w:p>
    <w:p w:rsidR="0098669C" w:rsidRDefault="0098669C" w:rsidP="0098669C">
      <w:pPr>
        <w:jc w:val="center"/>
        <w:rPr>
          <w:rFonts w:ascii="Times New Roman" w:hAnsi="Times New Roman"/>
          <w:b/>
          <w:i/>
          <w:sz w:val="28"/>
        </w:rPr>
      </w:pPr>
    </w:p>
    <w:p w:rsidR="0098669C" w:rsidRDefault="0098669C" w:rsidP="0098669C">
      <w:pPr>
        <w:jc w:val="center"/>
        <w:rPr>
          <w:rFonts w:ascii="Times New Roman" w:hAnsi="Times New Roman"/>
          <w:b/>
          <w:i/>
          <w:sz w:val="28"/>
        </w:rPr>
      </w:pPr>
    </w:p>
    <w:p w:rsidR="00FB46AA" w:rsidRDefault="00336110" w:rsidP="0098669C">
      <w:pPr>
        <w:jc w:val="center"/>
        <w:rPr>
          <w:rFonts w:ascii="Times New Roman" w:hAnsi="Times New Roman"/>
          <w:b/>
          <w:i/>
          <w:sz w:val="28"/>
        </w:rPr>
      </w:pPr>
      <w:proofErr w:type="spellStart"/>
      <w:r>
        <w:rPr>
          <w:rFonts w:ascii="Times New Roman" w:hAnsi="Times New Roman"/>
          <w:b/>
          <w:i/>
          <w:sz w:val="28"/>
        </w:rPr>
        <w:t>Smokovljani</w:t>
      </w:r>
      <w:proofErr w:type="spellEnd"/>
      <w:r>
        <w:rPr>
          <w:rFonts w:ascii="Times New Roman" w:hAnsi="Times New Roman"/>
          <w:b/>
          <w:i/>
          <w:sz w:val="28"/>
        </w:rPr>
        <w:t>, rujan 201</w:t>
      </w:r>
      <w:r w:rsidR="00416F20">
        <w:rPr>
          <w:rFonts w:ascii="Times New Roman" w:hAnsi="Times New Roman"/>
          <w:b/>
          <w:i/>
          <w:sz w:val="28"/>
        </w:rPr>
        <w:t>3</w:t>
      </w:r>
      <w:r w:rsidR="00FB46AA">
        <w:rPr>
          <w:rFonts w:ascii="Times New Roman" w:hAnsi="Times New Roman"/>
          <w:b/>
          <w:i/>
          <w:sz w:val="28"/>
        </w:rPr>
        <w:t>.</w:t>
      </w:r>
    </w:p>
    <w:p w:rsidR="0098669C" w:rsidRDefault="0098669C" w:rsidP="00FB46AA">
      <w:pPr>
        <w:pStyle w:val="Heading1"/>
        <w:sectPr w:rsidR="0098669C" w:rsidSect="00E04338">
          <w:pgSz w:w="16839" w:h="11907" w:orient="landscape" w:code="9"/>
          <w:pgMar w:top="1418" w:right="567" w:bottom="1134" w:left="567" w:header="709" w:footer="709" w:gutter="0"/>
          <w:cols w:space="708"/>
          <w:docGrid w:linePitch="360"/>
        </w:sectPr>
      </w:pPr>
    </w:p>
    <w:p w:rsidR="00FB46AA" w:rsidRDefault="00FB46AA" w:rsidP="00FB46AA">
      <w:pPr>
        <w:pStyle w:val="Heading1"/>
      </w:pPr>
      <w:r>
        <w:lastRenderedPageBreak/>
        <w:t>UVOD</w:t>
      </w:r>
    </w:p>
    <w:p w:rsidR="00FB46AA" w:rsidRDefault="00FB46AA" w:rsidP="00FB46AA">
      <w:pPr>
        <w:rPr>
          <w:rFonts w:ascii="Times New Roman" w:hAnsi="Times New Roman"/>
          <w:b/>
          <w:i/>
          <w:sz w:val="28"/>
        </w:rPr>
      </w:pPr>
    </w:p>
    <w:p w:rsidR="00FB46AA" w:rsidRDefault="00FB46AA" w:rsidP="00FB46AA">
      <w:pPr>
        <w:jc w:val="both"/>
        <w:rPr>
          <w:rFonts w:ascii="Times New Roman" w:hAnsi="Times New Roman"/>
          <w:i/>
        </w:rPr>
      </w:pPr>
      <w:r>
        <w:rPr>
          <w:rFonts w:ascii="Times New Roman" w:hAnsi="Times New Roman"/>
          <w:i/>
        </w:rPr>
        <w:t xml:space="preserve">                Na temelju nacionalne strategije suzbijanja zloporabe droga, radnih materijala Ministarstva prosvjete i športa, Županijskog preventivnog programa izrađen je Školski preventivni program /ŠPP/.</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r>
        <w:rPr>
          <w:rFonts w:ascii="Times New Roman" w:hAnsi="Times New Roman"/>
          <w:i/>
        </w:rPr>
        <w:t xml:space="preserve">               Županijski koordinator je Pročelnik Ureda za prosvjetu, kulturu, informiranje šport i tehničku kulturu kojem su odgovorni svi nositelji programa.</w:t>
      </w:r>
    </w:p>
    <w:p w:rsidR="00FB46AA" w:rsidRDefault="00FB46AA" w:rsidP="00FB46AA">
      <w:pPr>
        <w:rPr>
          <w:rFonts w:ascii="Times New Roman" w:hAnsi="Times New Roman"/>
          <w:b/>
          <w:i/>
        </w:rPr>
      </w:pPr>
    </w:p>
    <w:p w:rsidR="00FB46AA" w:rsidRDefault="00FB46AA" w:rsidP="00FB46AA">
      <w:pPr>
        <w:rPr>
          <w:rFonts w:ascii="Times New Roman" w:hAnsi="Times New Roman"/>
          <w:i/>
        </w:rPr>
      </w:pPr>
      <w:r>
        <w:rPr>
          <w:rFonts w:ascii="Times New Roman" w:hAnsi="Times New Roman"/>
          <w:b/>
          <w:i/>
        </w:rPr>
        <w:t xml:space="preserve">               </w:t>
      </w:r>
      <w:r>
        <w:rPr>
          <w:rFonts w:ascii="Times New Roman" w:hAnsi="Times New Roman"/>
          <w:i/>
        </w:rPr>
        <w:t>Na nivou škole o provedbi ŠPP skrbi voditelj preventivnog programa – koordinator i ravnatelj.</w:t>
      </w:r>
    </w:p>
    <w:p w:rsidR="00FB46AA" w:rsidRDefault="00FB46AA" w:rsidP="00FB46AA">
      <w:pPr>
        <w:rPr>
          <w:rFonts w:ascii="Times New Roman" w:hAnsi="Times New Roman"/>
          <w:i/>
        </w:rPr>
      </w:pPr>
    </w:p>
    <w:p w:rsidR="00FB46AA" w:rsidRDefault="00FB46AA" w:rsidP="00FB46AA">
      <w:pPr>
        <w:rPr>
          <w:rFonts w:ascii="Times New Roman" w:hAnsi="Times New Roman"/>
          <w:i/>
        </w:rPr>
      </w:pPr>
      <w:r>
        <w:rPr>
          <w:rFonts w:ascii="Times New Roman" w:hAnsi="Times New Roman"/>
          <w:i/>
        </w:rPr>
        <w:t>Dugoročni cilj ŠPP je smanjiti interes učenika za sredstva ovisnosti.</w:t>
      </w:r>
    </w:p>
    <w:p w:rsidR="00FB46AA" w:rsidRDefault="00FB46AA" w:rsidP="00FB46AA">
      <w:pPr>
        <w:jc w:val="both"/>
        <w:rPr>
          <w:rFonts w:ascii="Times New Roman" w:hAnsi="Times New Roman"/>
          <w:i/>
        </w:rPr>
      </w:pPr>
      <w:r>
        <w:rPr>
          <w:rFonts w:ascii="Times New Roman" w:hAnsi="Times New Roman"/>
          <w:i/>
        </w:rPr>
        <w:t>Prema iskustvima i saznanjima nacionalnih programa drugih država pokazalo se: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u preventivnim programima postavljeni se cilj najefikasnije postiže kroz programe u kojima se manjim dijelom govori o ovisnosti i štetnim posljedicama konzumiranja,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poželjno je kroz preventivne programe usmjeravati učenike ka razvoju socijalne i emocionalne zrelosti i stabilnosti, te zdravim stilovima života. Naime nije dovoljno mladima reći “Ne smijete pušiti! Nemojte piti! Čuvajte se droga!”. Oni moraju doći do zaključka zašto je takvo ponašanje neprihvatljivo. Najbolji način da se to postigne je pravilan odgoj.</w:t>
      </w:r>
    </w:p>
    <w:p w:rsidR="00FB46AA" w:rsidRDefault="00FB46AA" w:rsidP="00FB46AA">
      <w:pPr>
        <w:jc w:val="both"/>
        <w:rPr>
          <w:rFonts w:ascii="Times New Roman" w:hAnsi="Times New Roman"/>
          <w:i/>
        </w:rPr>
      </w:pPr>
      <w:r>
        <w:rPr>
          <w:rFonts w:ascii="Times New Roman" w:hAnsi="Times New Roman"/>
          <w:i/>
        </w:rPr>
        <w:t>Zato efikasan program prevencije ovisnosti u osnovnoj školi obuhvaća ciljeve kao:</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Poticanje razvoja pozitivne slike o sebi,</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Razvoj prihvatljivog sustava vrijednosti,</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Razvoj procesa donošenja odluke i rješavanja problema,</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Upoznavanje učenika s alternativnim aktivnostima,</w:t>
      </w:r>
    </w:p>
    <w:p w:rsidR="00FB46AA" w:rsidRDefault="00FB46AA" w:rsidP="00FB46AA">
      <w:pPr>
        <w:numPr>
          <w:ilvl w:val="0"/>
          <w:numId w:val="4"/>
        </w:numPr>
        <w:tabs>
          <w:tab w:val="clear" w:pos="360"/>
          <w:tab w:val="num" w:pos="1080"/>
        </w:tabs>
        <w:spacing w:after="0" w:line="240" w:lineRule="auto"/>
        <w:ind w:left="1080"/>
        <w:jc w:val="both"/>
        <w:rPr>
          <w:rFonts w:ascii="Times New Roman" w:hAnsi="Times New Roman"/>
          <w:i/>
        </w:rPr>
      </w:pPr>
      <w:r>
        <w:rPr>
          <w:rFonts w:ascii="Times New Roman" w:hAnsi="Times New Roman"/>
          <w:i/>
        </w:rPr>
        <w:t>Formiranje stava o drogama i upoznavanje učenika sa zloporabama droga.</w:t>
      </w:r>
    </w:p>
    <w:p w:rsidR="00FB46AA" w:rsidRDefault="00FB46AA" w:rsidP="00FB46AA">
      <w:pPr>
        <w:jc w:val="both"/>
        <w:rPr>
          <w:rFonts w:ascii="Times New Roman" w:hAnsi="Times New Roman"/>
          <w:i/>
        </w:rPr>
      </w:pPr>
      <w:r>
        <w:rPr>
          <w:rFonts w:ascii="Times New Roman" w:hAnsi="Times New Roman"/>
          <w:i/>
        </w:rPr>
        <w:t xml:space="preserve">(Prema: </w:t>
      </w:r>
      <w:proofErr w:type="spellStart"/>
      <w:r>
        <w:rPr>
          <w:rFonts w:ascii="Times New Roman" w:hAnsi="Times New Roman"/>
          <w:i/>
        </w:rPr>
        <w:t>dr</w:t>
      </w:r>
      <w:proofErr w:type="spellEnd"/>
      <w:r>
        <w:rPr>
          <w:rFonts w:ascii="Times New Roman" w:hAnsi="Times New Roman"/>
          <w:i/>
        </w:rPr>
        <w:t xml:space="preserve">. Z. </w:t>
      </w:r>
      <w:proofErr w:type="spellStart"/>
      <w:r>
        <w:rPr>
          <w:rFonts w:ascii="Times New Roman" w:hAnsi="Times New Roman"/>
          <w:i/>
        </w:rPr>
        <w:t>Itković</w:t>
      </w:r>
      <w:proofErr w:type="spellEnd"/>
      <w:r>
        <w:rPr>
          <w:rFonts w:ascii="Times New Roman" w:hAnsi="Times New Roman"/>
          <w:i/>
        </w:rPr>
        <w:t>: Obitelj, škola, droga)</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r>
        <w:rPr>
          <w:rFonts w:ascii="Times New Roman" w:hAnsi="Times New Roman"/>
          <w:i/>
        </w:rPr>
        <w:t>Postavljeni ciljevi se realiziraju kroz zadaće:</w:t>
      </w:r>
    </w:p>
    <w:p w:rsidR="00FB46AA" w:rsidRDefault="00FB46AA" w:rsidP="00FB46AA">
      <w:pPr>
        <w:jc w:val="both"/>
        <w:rPr>
          <w:rFonts w:ascii="Times New Roman" w:hAnsi="Times New Roman"/>
          <w:i/>
          <w:sz w:val="28"/>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t>za učenike: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stjecanje potrebitih znanja i vještina neophodnih za zdravo življenje,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zdrav stil života,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 xml:space="preserve">da primjenjuju praksu zdravog stila </w:t>
      </w:r>
      <w:proofErr w:type="spellStart"/>
      <w:r>
        <w:rPr>
          <w:rFonts w:ascii="Times New Roman" w:hAnsi="Times New Roman"/>
          <w:i/>
        </w:rPr>
        <w:t>življenja.</w:t>
      </w:r>
      <w:proofErr w:type="spellEnd"/>
      <w:r>
        <w:rPr>
          <w:rFonts w:ascii="Times New Roman" w:hAnsi="Times New Roman"/>
          <w:i/>
        </w:rPr>
        <w:t>.</w:t>
      </w:r>
    </w:p>
    <w:p w:rsidR="00FB46AA" w:rsidRDefault="00FB46AA" w:rsidP="00FB46AA">
      <w:pPr>
        <w:jc w:val="both"/>
        <w:rPr>
          <w:rFonts w:ascii="Times New Roman" w:hAnsi="Times New Roman"/>
          <w:i/>
          <w:sz w:val="28"/>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t>za nastavnike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steknu znanja o pomaganju djeci da ostanu zdravi,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unaprjeđuju vještine poučavanja djece,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značenje školskog okruženja kao bitnog čimbenika u prevenciji ovisnosti,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značenje zdravog stila življenja,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primjenjuju praksu zdravog stila življenja i praksu komunikacije koja je zaštitni čimbenika u nastanku ovisnosti.</w:t>
      </w:r>
    </w:p>
    <w:p w:rsidR="00FB46AA" w:rsidRDefault="00FB46AA" w:rsidP="00FB46AA">
      <w:pPr>
        <w:jc w:val="both"/>
        <w:rPr>
          <w:rFonts w:ascii="Times New Roman" w:hAnsi="Times New Roman"/>
          <w:i/>
        </w:rPr>
      </w:pPr>
    </w:p>
    <w:p w:rsidR="0098669C" w:rsidRDefault="0098669C" w:rsidP="0098669C">
      <w:pPr>
        <w:spacing w:after="0" w:line="240" w:lineRule="auto"/>
        <w:ind w:left="360"/>
        <w:jc w:val="both"/>
        <w:rPr>
          <w:rFonts w:ascii="Times New Roman" w:hAnsi="Times New Roman"/>
          <w:b/>
          <w:i/>
          <w:sz w:val="28"/>
          <w:u w:val="single"/>
        </w:rPr>
      </w:pPr>
    </w:p>
    <w:p w:rsidR="0098669C" w:rsidRDefault="0098669C" w:rsidP="0098669C">
      <w:pPr>
        <w:spacing w:after="0" w:line="240" w:lineRule="auto"/>
        <w:ind w:left="360"/>
        <w:jc w:val="both"/>
        <w:rPr>
          <w:rFonts w:ascii="Times New Roman" w:hAnsi="Times New Roman"/>
          <w:b/>
          <w:i/>
          <w:sz w:val="28"/>
          <w:u w:val="single"/>
        </w:rPr>
      </w:pPr>
    </w:p>
    <w:p w:rsidR="00FB46AA" w:rsidRDefault="00FB46AA" w:rsidP="00FB46AA">
      <w:pPr>
        <w:numPr>
          <w:ilvl w:val="0"/>
          <w:numId w:val="5"/>
        </w:numPr>
        <w:spacing w:after="0" w:line="240" w:lineRule="auto"/>
        <w:jc w:val="both"/>
        <w:rPr>
          <w:rFonts w:ascii="Times New Roman" w:hAnsi="Times New Roman"/>
          <w:b/>
          <w:i/>
          <w:sz w:val="28"/>
          <w:u w:val="single"/>
        </w:rPr>
      </w:pPr>
      <w:r>
        <w:rPr>
          <w:rFonts w:ascii="Times New Roman" w:hAnsi="Times New Roman"/>
          <w:b/>
          <w:i/>
          <w:sz w:val="28"/>
          <w:u w:val="single"/>
        </w:rPr>
        <w:lastRenderedPageBreak/>
        <w:t>za roditelje</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steknu znanja o pomaganju djeci da ostanu zdrava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unaprjeđuju neophodne vještine za kvalitetno roditeljstvo,</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značaj obiteljskog okruženja kao značajnog čimbenika u prevenciji ovisnosti</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vrednuju značaj zdravog stila življenja,</w:t>
      </w:r>
    </w:p>
    <w:p w:rsidR="00FB46AA" w:rsidRDefault="00FB46AA" w:rsidP="00FB46AA">
      <w:pPr>
        <w:numPr>
          <w:ilvl w:val="0"/>
          <w:numId w:val="3"/>
        </w:numPr>
        <w:tabs>
          <w:tab w:val="clear" w:pos="360"/>
          <w:tab w:val="num" w:pos="720"/>
        </w:tabs>
        <w:spacing w:after="0" w:line="240" w:lineRule="auto"/>
        <w:ind w:left="720"/>
        <w:jc w:val="both"/>
        <w:rPr>
          <w:rFonts w:ascii="Times New Roman" w:hAnsi="Times New Roman"/>
          <w:i/>
        </w:rPr>
      </w:pPr>
      <w:r>
        <w:rPr>
          <w:rFonts w:ascii="Times New Roman" w:hAnsi="Times New Roman"/>
          <w:i/>
        </w:rPr>
        <w:t>da primjenjuju naučene vještine sa svojom djecom.</w:t>
      </w:r>
    </w:p>
    <w:p w:rsidR="00FB46AA" w:rsidRDefault="00FB46AA" w:rsidP="00FB46AA">
      <w:pPr>
        <w:jc w:val="both"/>
        <w:rPr>
          <w:rFonts w:ascii="Times New Roman" w:hAnsi="Times New Roman"/>
          <w:i/>
        </w:rPr>
      </w:pPr>
    </w:p>
    <w:p w:rsidR="00FB46AA" w:rsidRDefault="00FB46AA" w:rsidP="00FB46AA">
      <w:pPr>
        <w:pStyle w:val="BodyText"/>
        <w:ind w:firstLine="360"/>
      </w:pPr>
      <w:r>
        <w:t>Navedeni ciljevi i zadaće bit će realizirane kroz predložene i razrađene tematske cjeline i aktivnosti za svaki razred s učenicima i njihovim roditeljima.</w:t>
      </w:r>
    </w:p>
    <w:p w:rsidR="00FB46AA" w:rsidRDefault="00FB46AA" w:rsidP="00FB46AA">
      <w:pPr>
        <w:jc w:val="both"/>
        <w:rPr>
          <w:rFonts w:ascii="Times New Roman" w:hAnsi="Times New Roman"/>
          <w:i/>
        </w:rPr>
      </w:pPr>
    </w:p>
    <w:p w:rsidR="00FB46AA" w:rsidRDefault="00FB46AA" w:rsidP="00FB46AA">
      <w:pPr>
        <w:ind w:firstLine="360"/>
        <w:jc w:val="both"/>
        <w:rPr>
          <w:rFonts w:ascii="Times New Roman" w:hAnsi="Times New Roman"/>
          <w:i/>
        </w:rPr>
      </w:pPr>
      <w:r>
        <w:rPr>
          <w:rFonts w:ascii="Times New Roman" w:hAnsi="Times New Roman"/>
          <w:i/>
        </w:rPr>
        <w:t>Rad s učenicima odvijati će se na satovima razrednog odjela i pojedinih nastavnih predmeta (hrvatski jezik, likovna kultura, tjelesna i zdravstvena kultura i biologija). Nositelji programa jesu učitelji, koordinatori, vanjski suradnici i roditelji ako to žele.</w:t>
      </w:r>
    </w:p>
    <w:p w:rsidR="00FB46AA" w:rsidRDefault="00FB46AA" w:rsidP="00FB46AA">
      <w:pPr>
        <w:jc w:val="both"/>
        <w:rPr>
          <w:rFonts w:ascii="Times New Roman" w:hAnsi="Times New Roman"/>
          <w:i/>
        </w:rPr>
      </w:pPr>
    </w:p>
    <w:p w:rsidR="00FB46AA" w:rsidRDefault="00FB46AA" w:rsidP="00FB46AA">
      <w:pPr>
        <w:ind w:firstLine="360"/>
        <w:jc w:val="both"/>
        <w:rPr>
          <w:rFonts w:ascii="Times New Roman" w:hAnsi="Times New Roman"/>
          <w:i/>
        </w:rPr>
      </w:pPr>
      <w:r>
        <w:rPr>
          <w:rFonts w:ascii="Times New Roman" w:hAnsi="Times New Roman"/>
          <w:i/>
        </w:rPr>
        <w:t>Suradnja s roditeljima odvijati će se preko roditeljskih sastanaka i pojedinačnih razgovora ako nalože pojedine teme i stvarne potrebe. Nositelji realizacije tema jesu razrednici, stručni suradnici, vanjski suradnici, roditelji i učenici. U okviru navedenih tema moguće su izmjene i dopune prema konkretnim prijedlozima, a uz dogovor s koordinatorom programa.</w:t>
      </w:r>
    </w:p>
    <w:p w:rsidR="00FB46AA" w:rsidRDefault="00FB46AA" w:rsidP="00FB46AA">
      <w:pPr>
        <w:jc w:val="both"/>
        <w:rPr>
          <w:rFonts w:ascii="Times New Roman" w:hAnsi="Times New Roman"/>
          <w:i/>
        </w:rPr>
      </w:pPr>
    </w:p>
    <w:p w:rsidR="00FB46AA" w:rsidRDefault="00FB46AA" w:rsidP="001F4D83">
      <w:pPr>
        <w:ind w:firstLine="360"/>
        <w:jc w:val="both"/>
        <w:rPr>
          <w:rFonts w:ascii="Times New Roman" w:hAnsi="Times New Roman"/>
          <w:i/>
        </w:rPr>
      </w:pPr>
      <w:r>
        <w:rPr>
          <w:rFonts w:ascii="Times New Roman" w:hAnsi="Times New Roman"/>
          <w:i/>
        </w:rPr>
        <w:t>Rad na realizaciji ovog programa moguć je samo uz:</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edukaciju svih nositelja programa,</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osiguranje potrebite literature za izradu tema iz ŠPP,</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izradu konkretnih radnih materijala,</w:t>
      </w:r>
    </w:p>
    <w:p w:rsidR="00FB46AA" w:rsidRDefault="00FB46AA" w:rsidP="00FB46AA">
      <w:pPr>
        <w:numPr>
          <w:ilvl w:val="0"/>
          <w:numId w:val="3"/>
        </w:numPr>
        <w:tabs>
          <w:tab w:val="clear" w:pos="360"/>
          <w:tab w:val="num" w:pos="1440"/>
        </w:tabs>
        <w:spacing w:after="0" w:line="240" w:lineRule="auto"/>
        <w:ind w:left="1440"/>
        <w:jc w:val="both"/>
        <w:rPr>
          <w:rFonts w:ascii="Times New Roman" w:hAnsi="Times New Roman"/>
          <w:i/>
        </w:rPr>
      </w:pPr>
      <w:r>
        <w:rPr>
          <w:rFonts w:ascii="Times New Roman" w:hAnsi="Times New Roman"/>
          <w:i/>
        </w:rPr>
        <w:t>adekvatno financiranje nositelja programa.</w:t>
      </w:r>
    </w:p>
    <w:p w:rsidR="00FB46AA" w:rsidRDefault="00FB46AA" w:rsidP="00FB46AA">
      <w:pPr>
        <w:pStyle w:val="BodyText"/>
        <w:ind w:firstLine="720"/>
      </w:pPr>
      <w:r>
        <w:t xml:space="preserve">Za nositelje ŠPP nužna je prethodna edukacija o tome što je prevencija ovisnosti i koji su ciljevi i metode preventivnih programa, te usporedna edukacija o komunikologiji i prevladavanju profesionalnog stresa.  </w:t>
      </w:r>
    </w:p>
    <w:p w:rsidR="00FB46AA" w:rsidRDefault="00FB46AA" w:rsidP="00FB46AA">
      <w:pPr>
        <w:ind w:firstLine="720"/>
        <w:jc w:val="both"/>
        <w:rPr>
          <w:rFonts w:ascii="Times New Roman" w:hAnsi="Times New Roman"/>
          <w:i/>
        </w:rPr>
      </w:pPr>
      <w:r>
        <w:rPr>
          <w:rFonts w:ascii="Times New Roman" w:hAnsi="Times New Roman"/>
          <w:i/>
        </w:rPr>
        <w:t>Svakako bi se program efikasnije provodio uz adekvatnu financijsku potporu.</w:t>
      </w:r>
    </w:p>
    <w:p w:rsidR="00FB46AA" w:rsidRDefault="00FB46AA" w:rsidP="00FB46AA">
      <w:pPr>
        <w:jc w:val="both"/>
        <w:rPr>
          <w:rFonts w:ascii="Times New Roman" w:hAnsi="Times New Roman"/>
          <w:i/>
        </w:rPr>
      </w:pPr>
    </w:p>
    <w:p w:rsidR="00FB46AA" w:rsidRDefault="00FB46AA" w:rsidP="00FB46AA">
      <w:pPr>
        <w:jc w:val="both"/>
        <w:rPr>
          <w:rFonts w:ascii="Times New Roman" w:hAnsi="Times New Roman"/>
          <w:i/>
        </w:rPr>
      </w:pPr>
    </w:p>
    <w:p w:rsidR="0098669C" w:rsidRDefault="0098669C" w:rsidP="00FB46AA">
      <w:pPr>
        <w:pStyle w:val="Heading3"/>
        <w:sectPr w:rsidR="0098669C" w:rsidSect="00E04338">
          <w:pgSz w:w="11907" w:h="16839" w:code="9"/>
          <w:pgMar w:top="567" w:right="1134" w:bottom="567" w:left="1418" w:header="709" w:footer="709" w:gutter="0"/>
          <w:cols w:space="708"/>
          <w:docGrid w:linePitch="360"/>
        </w:sectPr>
      </w:pPr>
    </w:p>
    <w:p w:rsidR="00FB46AA" w:rsidRDefault="00FB46AA" w:rsidP="00FB46AA">
      <w:pPr>
        <w:pStyle w:val="Heading3"/>
      </w:pPr>
      <w:r>
        <w:lastRenderedPageBreak/>
        <w:t>NOSITELJI ŠKOLSKOG PREVENTIVNOG</w:t>
      </w:r>
    </w:p>
    <w:p w:rsidR="00FB46AA" w:rsidRDefault="00FB46AA" w:rsidP="00FB46AA">
      <w:pPr>
        <w:jc w:val="both"/>
        <w:rPr>
          <w:rFonts w:ascii="Times New Roman" w:hAnsi="Times New Roman"/>
          <w:b/>
          <w:i/>
          <w:sz w:val="28"/>
        </w:rPr>
      </w:pPr>
      <w:r>
        <w:rPr>
          <w:rFonts w:ascii="Times New Roman" w:hAnsi="Times New Roman"/>
          <w:b/>
          <w:i/>
          <w:sz w:val="28"/>
        </w:rPr>
        <w:t>PROGRAMA</w:t>
      </w:r>
    </w:p>
    <w:p w:rsidR="00FB46AA" w:rsidRDefault="00FB46AA" w:rsidP="00FB46AA">
      <w:pPr>
        <w:jc w:val="both"/>
        <w:rPr>
          <w:rFonts w:ascii="Times New Roman" w:hAnsi="Times New Roman"/>
          <w:b/>
          <w:i/>
          <w:sz w:val="28"/>
        </w:rPr>
      </w:pPr>
    </w:p>
    <w:p w:rsidR="00FB46AA" w:rsidRDefault="00FB46AA" w:rsidP="00FB46AA">
      <w:pPr>
        <w:jc w:val="both"/>
        <w:rPr>
          <w:rFonts w:ascii="Times New Roman" w:hAnsi="Times New Roman"/>
          <w:b/>
          <w:i/>
          <w:sz w:val="28"/>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10631"/>
      </w:tblGrid>
      <w:tr w:rsidR="00FB46AA" w:rsidTr="005318D6">
        <w:tc>
          <w:tcPr>
            <w:tcW w:w="817" w:type="dxa"/>
            <w:shd w:val="clear" w:color="auto" w:fill="4F81BD"/>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tc>
        <w:tc>
          <w:tcPr>
            <w:tcW w:w="2268" w:type="dxa"/>
            <w:shd w:val="clear" w:color="auto" w:fill="4F81BD"/>
          </w:tcPr>
          <w:p w:rsidR="00FB46AA" w:rsidRDefault="00FB46AA" w:rsidP="00292094">
            <w:pPr>
              <w:jc w:val="center"/>
              <w:rPr>
                <w:rFonts w:ascii="Times New Roman" w:hAnsi="Times New Roman"/>
                <w:i/>
              </w:rPr>
            </w:pPr>
            <w:r>
              <w:rPr>
                <w:rFonts w:ascii="Times New Roman" w:hAnsi="Times New Roman"/>
                <w:i/>
              </w:rPr>
              <w:t>Nositelji</w:t>
            </w:r>
          </w:p>
        </w:tc>
        <w:tc>
          <w:tcPr>
            <w:tcW w:w="10631" w:type="dxa"/>
            <w:shd w:val="clear" w:color="auto" w:fill="4F81BD"/>
          </w:tcPr>
          <w:p w:rsidR="00FB46AA" w:rsidRDefault="00FB46AA" w:rsidP="00292094">
            <w:pPr>
              <w:jc w:val="center"/>
              <w:rPr>
                <w:rFonts w:ascii="Times New Roman" w:hAnsi="Times New Roman"/>
                <w:i/>
              </w:rPr>
            </w:pPr>
            <w:r>
              <w:rPr>
                <w:rFonts w:ascii="Times New Roman" w:hAnsi="Times New Roman"/>
                <w:i/>
              </w:rPr>
              <w:t>Aktivnost</w:t>
            </w:r>
          </w:p>
        </w:tc>
      </w:tr>
      <w:tr w:rsidR="00FB46AA" w:rsidTr="005318D6">
        <w:tc>
          <w:tcPr>
            <w:tcW w:w="817" w:type="dxa"/>
          </w:tcPr>
          <w:p w:rsidR="00FB46AA" w:rsidRDefault="00FB46AA" w:rsidP="00192B47">
            <w:pPr>
              <w:spacing w:after="0"/>
              <w:jc w:val="center"/>
              <w:rPr>
                <w:rFonts w:ascii="Times New Roman" w:hAnsi="Times New Roman"/>
                <w:i/>
              </w:rPr>
            </w:pPr>
          </w:p>
          <w:p w:rsidR="00FB46AA" w:rsidRDefault="00FB46AA" w:rsidP="00192B47">
            <w:pPr>
              <w:spacing w:after="0"/>
              <w:jc w:val="center"/>
              <w:rPr>
                <w:rFonts w:ascii="Times New Roman" w:hAnsi="Times New Roman"/>
                <w:i/>
              </w:rPr>
            </w:pPr>
          </w:p>
          <w:p w:rsidR="00FB46AA" w:rsidRDefault="00FB46AA" w:rsidP="00192B47">
            <w:pPr>
              <w:spacing w:after="0"/>
              <w:jc w:val="center"/>
              <w:rPr>
                <w:rFonts w:ascii="Times New Roman" w:hAnsi="Times New Roman"/>
                <w:i/>
              </w:rPr>
            </w:pPr>
            <w:r>
              <w:rPr>
                <w:rFonts w:ascii="Times New Roman" w:hAnsi="Times New Roman"/>
                <w:i/>
              </w:rPr>
              <w:t>1.</w:t>
            </w:r>
          </w:p>
        </w:tc>
        <w:tc>
          <w:tcPr>
            <w:tcW w:w="2268" w:type="dxa"/>
          </w:tcPr>
          <w:p w:rsidR="00FB46AA" w:rsidRDefault="00FB46AA" w:rsidP="00192B47">
            <w:pPr>
              <w:spacing w:after="0"/>
              <w:jc w:val="both"/>
              <w:rPr>
                <w:rFonts w:ascii="Times New Roman" w:hAnsi="Times New Roman"/>
                <w:i/>
              </w:rPr>
            </w:pPr>
          </w:p>
          <w:p w:rsidR="00FB46AA" w:rsidRDefault="00FB46AA" w:rsidP="00192B47">
            <w:pPr>
              <w:spacing w:after="0"/>
              <w:jc w:val="both"/>
              <w:rPr>
                <w:rFonts w:ascii="Times New Roman" w:hAnsi="Times New Roman"/>
                <w:i/>
              </w:rPr>
            </w:pPr>
          </w:p>
          <w:p w:rsidR="00FB46AA" w:rsidRDefault="00FB46AA" w:rsidP="00192B47">
            <w:pPr>
              <w:spacing w:after="0"/>
              <w:jc w:val="both"/>
              <w:rPr>
                <w:rFonts w:ascii="Times New Roman" w:hAnsi="Times New Roman"/>
                <w:i/>
              </w:rPr>
            </w:pPr>
            <w:r>
              <w:rPr>
                <w:rFonts w:ascii="Times New Roman" w:hAnsi="Times New Roman"/>
                <w:i/>
              </w:rPr>
              <w:t>Koordinator-stručni suradnik</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izrada školskog programa prevencije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koordinacija i pomoć pri izvođenju svih aktivnosti predviđenih Programom</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edukacija učitelja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pomoć učitelja pri realizaciji tema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stručna analiza rezultata i vrednovanje provedbe programa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2.</w:t>
            </w: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Ravnatelj</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organizacija i koordinacija aktivnosti ostalih nositelja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suradnja s uredima i sponzorira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nabava literature i sredstava za rad</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3.</w:t>
            </w: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Knjižničar</w:t>
            </w:r>
          </w:p>
          <w:p w:rsidR="00FB46AA" w:rsidRDefault="00FB46AA" w:rsidP="00292094">
            <w:pPr>
              <w:jc w:val="both"/>
              <w:rPr>
                <w:rFonts w:ascii="Times New Roman" w:hAnsi="Times New Roman"/>
                <w:i/>
              </w:rPr>
            </w:pP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nabava literature (u suradnji s ravnateljem)</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knjiga i izrada sažetaka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prezentacija sažetaka-animiranje učitelja i učenika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4.</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Učitelji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profesionalno usavršavanje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realizacija sadržaja tijekom redovne nastave</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realizacija sadržaja u okviru izvannastavnih aktivnosti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tema na satima razrednog odjela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5.</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Učenici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lastRenderedPageBreak/>
              <w:t>vršnjaci pomagači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sudjelovanje u radionicama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pripremanje i vođenje radionica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lastRenderedPageBreak/>
              <w:t>pomoć drugim učenicima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obrada tema na satu razrednog odjela</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6.</w:t>
            </w: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Roditelji</w:t>
            </w:r>
          </w:p>
        </w:tc>
        <w:tc>
          <w:tcPr>
            <w:tcW w:w="10631" w:type="dxa"/>
          </w:tcPr>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konstruktivne rasprave i prijedlozi na roditeljskim sastancima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rad u grupama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vođenje radionica, sekcija i predavanja za druge roditelje i učenike (prema svojoj profesiji ili hobiju)</w:t>
            </w:r>
          </w:p>
        </w:tc>
      </w:tr>
      <w:tr w:rsidR="00FB46AA" w:rsidTr="005318D6">
        <w:tc>
          <w:tcPr>
            <w:tcW w:w="817" w:type="dxa"/>
          </w:tcPr>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r>
              <w:rPr>
                <w:rFonts w:ascii="Times New Roman" w:hAnsi="Times New Roman"/>
                <w:i/>
              </w:rPr>
              <w:t>7.</w:t>
            </w:r>
          </w:p>
          <w:p w:rsidR="00FB46AA" w:rsidRDefault="00FB46AA" w:rsidP="00292094">
            <w:pPr>
              <w:jc w:val="center"/>
              <w:rPr>
                <w:rFonts w:ascii="Times New Roman" w:hAnsi="Times New Roman"/>
                <w:i/>
              </w:rPr>
            </w:pPr>
          </w:p>
          <w:p w:rsidR="00FB46AA" w:rsidRDefault="00FB46AA" w:rsidP="00292094">
            <w:pPr>
              <w:jc w:val="center"/>
              <w:rPr>
                <w:rFonts w:ascii="Times New Roman" w:hAnsi="Times New Roman"/>
                <w:i/>
              </w:rPr>
            </w:pPr>
          </w:p>
        </w:tc>
        <w:tc>
          <w:tcPr>
            <w:tcW w:w="2268" w:type="dxa"/>
          </w:tcPr>
          <w:p w:rsidR="00FB46AA" w:rsidRDefault="00FB46AA" w:rsidP="00292094">
            <w:pPr>
              <w:jc w:val="both"/>
              <w:rPr>
                <w:rFonts w:ascii="Times New Roman" w:hAnsi="Times New Roman"/>
                <w:i/>
              </w:rPr>
            </w:pPr>
          </w:p>
          <w:p w:rsidR="00FB46AA" w:rsidRDefault="00FB46AA" w:rsidP="00292094">
            <w:pPr>
              <w:jc w:val="both"/>
              <w:rPr>
                <w:rFonts w:ascii="Times New Roman" w:hAnsi="Times New Roman"/>
                <w:i/>
              </w:rPr>
            </w:pPr>
            <w:r>
              <w:rPr>
                <w:rFonts w:ascii="Times New Roman" w:hAnsi="Times New Roman"/>
                <w:i/>
              </w:rPr>
              <w:t>Vanjski suradnici:</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drugih škola,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med. centra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CZSR</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PU</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iz centra za prevenciju ovisnosti</w:t>
            </w:r>
          </w:p>
        </w:tc>
        <w:tc>
          <w:tcPr>
            <w:tcW w:w="10631" w:type="dxa"/>
          </w:tcPr>
          <w:p w:rsidR="00FB46AA" w:rsidRDefault="00FB46AA" w:rsidP="00292094">
            <w:pPr>
              <w:jc w:val="both"/>
              <w:rPr>
                <w:rFonts w:ascii="Times New Roman" w:hAnsi="Times New Roman"/>
                <w:i/>
              </w:rPr>
            </w:pP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edukacija učitelja</w:t>
            </w:r>
          </w:p>
          <w:p w:rsidR="00FB46AA" w:rsidRDefault="00FB46AA" w:rsidP="00FB46AA">
            <w:pPr>
              <w:numPr>
                <w:ilvl w:val="0"/>
                <w:numId w:val="3"/>
              </w:numPr>
              <w:spacing w:after="0" w:line="240" w:lineRule="auto"/>
              <w:jc w:val="both"/>
              <w:rPr>
                <w:rFonts w:ascii="Times New Roman" w:hAnsi="Times New Roman"/>
                <w:i/>
              </w:rPr>
            </w:pPr>
            <w:r>
              <w:rPr>
                <w:rFonts w:ascii="Times New Roman" w:hAnsi="Times New Roman"/>
                <w:i/>
              </w:rPr>
              <w:t>predavanja, radionice, tribine za učenike i roditelje</w:t>
            </w:r>
          </w:p>
        </w:tc>
      </w:tr>
    </w:tbl>
    <w:p w:rsidR="00FB46AA" w:rsidRDefault="00FB46AA" w:rsidP="00FB46AA">
      <w:pPr>
        <w:jc w:val="both"/>
        <w:rPr>
          <w:rFonts w:ascii="Times New Roman" w:hAnsi="Times New Roman"/>
          <w:i/>
        </w:rPr>
      </w:pPr>
    </w:p>
    <w:p w:rsidR="0098669C" w:rsidRDefault="00FB46AA" w:rsidP="00FB46AA">
      <w:pPr>
        <w:pStyle w:val="Heading5"/>
        <w:jc w:val="left"/>
        <w:rPr>
          <w:rFonts w:eastAsia="Calibri"/>
          <w:b w:val="0"/>
          <w:bCs w:val="0"/>
          <w:i/>
          <w:sz w:val="22"/>
          <w:szCs w:val="22"/>
        </w:rPr>
        <w:sectPr w:rsidR="0098669C" w:rsidSect="00E04338">
          <w:pgSz w:w="16839" w:h="11907" w:orient="landscape" w:code="9"/>
          <w:pgMar w:top="1418" w:right="567" w:bottom="1134" w:left="567" w:header="709" w:footer="709" w:gutter="0"/>
          <w:cols w:space="708"/>
          <w:docGrid w:linePitch="360"/>
        </w:sectPr>
      </w:pPr>
      <w:r>
        <w:rPr>
          <w:rFonts w:eastAsia="Calibri"/>
          <w:b w:val="0"/>
          <w:bCs w:val="0"/>
          <w:i/>
          <w:sz w:val="22"/>
          <w:szCs w:val="22"/>
        </w:rPr>
        <w:t xml:space="preserve">                                             </w:t>
      </w:r>
    </w:p>
    <w:p w:rsidR="0098669C" w:rsidRDefault="00FB46AA" w:rsidP="00FB46AA">
      <w:pPr>
        <w:pStyle w:val="Heading5"/>
        <w:jc w:val="left"/>
        <w:rPr>
          <w:rFonts w:eastAsia="Calibri"/>
          <w:b w:val="0"/>
          <w:bCs w:val="0"/>
          <w:i/>
          <w:sz w:val="22"/>
          <w:szCs w:val="22"/>
        </w:rPr>
      </w:pPr>
      <w:r>
        <w:rPr>
          <w:rFonts w:eastAsia="Calibri"/>
          <w:b w:val="0"/>
          <w:bCs w:val="0"/>
          <w:i/>
          <w:sz w:val="22"/>
          <w:szCs w:val="22"/>
        </w:rPr>
        <w:lastRenderedPageBreak/>
        <w:t xml:space="preserve">                     </w:t>
      </w:r>
    </w:p>
    <w:p w:rsidR="00FB46AA" w:rsidRPr="00FB46AA" w:rsidRDefault="00FB46AA" w:rsidP="002B1CDE">
      <w:pPr>
        <w:pStyle w:val="Heading5"/>
        <w:rPr>
          <w:rFonts w:ascii="Calibri" w:hAnsi="Calibri"/>
          <w:sz w:val="28"/>
          <w:szCs w:val="28"/>
        </w:rPr>
      </w:pPr>
      <w:r w:rsidRPr="00FB46AA">
        <w:rPr>
          <w:rFonts w:ascii="Calibri" w:hAnsi="Calibri"/>
          <w:sz w:val="28"/>
          <w:szCs w:val="28"/>
        </w:rPr>
        <w:t>SADRŽAJ RADA ZA</w:t>
      </w:r>
    </w:p>
    <w:p w:rsidR="00FB46AA" w:rsidRPr="00E72AB6" w:rsidRDefault="00FB46AA" w:rsidP="00FB46AA">
      <w:pPr>
        <w:jc w:val="center"/>
        <w:rPr>
          <w:b/>
          <w:i/>
          <w:sz w:val="32"/>
          <w:szCs w:val="32"/>
        </w:rPr>
      </w:pPr>
      <w:r w:rsidRPr="00E72AB6">
        <w:rPr>
          <w:b/>
          <w:i/>
          <w:sz w:val="32"/>
          <w:szCs w:val="32"/>
        </w:rPr>
        <w:t>I. razred</w:t>
      </w:r>
    </w:p>
    <w:p w:rsidR="00FB46AA" w:rsidRDefault="00FB46AA" w:rsidP="00FB46A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sz w:val="20"/>
                <w:szCs w:val="20"/>
              </w:rPr>
            </w:pPr>
            <w:r w:rsidRPr="007F0911">
              <w:rPr>
                <w:sz w:val="20"/>
                <w:szCs w:val="20"/>
              </w:rPr>
              <w:t>Broj</w:t>
            </w:r>
          </w:p>
        </w:tc>
        <w:tc>
          <w:tcPr>
            <w:tcW w:w="523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Sadržaj</w:t>
            </w:r>
          </w:p>
        </w:tc>
        <w:tc>
          <w:tcPr>
            <w:tcW w:w="1683"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Nositelj</w:t>
            </w:r>
          </w:p>
        </w:tc>
        <w:tc>
          <w:tcPr>
            <w:tcW w:w="132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143232" w:rsidP="00143232">
            <w:pPr>
              <w:spacing w:after="0"/>
              <w:rPr>
                <w:b/>
                <w:bCs/>
                <w:i/>
                <w:sz w:val="20"/>
                <w:szCs w:val="20"/>
                <w:lang w:val="sl-SI"/>
              </w:rPr>
            </w:pPr>
            <w:r>
              <w:rPr>
                <w:b/>
                <w:bCs/>
                <w:i/>
                <w:sz w:val="20"/>
                <w:szCs w:val="20"/>
                <w:lang w:val="sl-SI"/>
              </w:rPr>
              <w:t xml:space="preserve">                                                      </w:t>
            </w:r>
            <w:r w:rsidR="00FB46AA" w:rsidRPr="00FB46AA">
              <w:rPr>
                <w:b/>
                <w:bCs/>
                <w:i/>
                <w:sz w:val="20"/>
                <w:szCs w:val="20"/>
                <w:lang w:val="sl-SI"/>
              </w:rPr>
              <w:t>Teme za rad s učenicima</w:t>
            </w:r>
          </w:p>
          <w:p w:rsidR="00FB46AA" w:rsidRPr="00FB46AA" w:rsidRDefault="00FB46AA" w:rsidP="00FB46AA">
            <w:pPr>
              <w:spacing w:after="0"/>
              <w:jc w:val="center"/>
              <w:rPr>
                <w:b/>
                <w:bCs/>
                <w:i/>
                <w:sz w:val="20"/>
                <w:szCs w:val="20"/>
                <w:lang w:val="sl-SI"/>
              </w:rPr>
            </w:pP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To smo mi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odjel predstavljen simbolima (3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Moja najdraža igračka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rFonts w:cs="Arial"/>
                <w:i/>
                <w:sz w:val="20"/>
                <w:szCs w:val="20"/>
                <w:lang w:val="sl-SI"/>
              </w:rPr>
            </w:pPr>
          </w:p>
          <w:p w:rsidR="00FB46AA" w:rsidRPr="007F0911" w:rsidRDefault="00FB46AA" w:rsidP="00FB46AA">
            <w:pPr>
              <w:pStyle w:val="Heading8"/>
              <w:spacing w:after="0"/>
              <w:rPr>
                <w:rFonts w:cs="Arial"/>
                <w:sz w:val="20"/>
                <w:szCs w:val="20"/>
              </w:rPr>
            </w:pPr>
            <w:r w:rsidRPr="007F0911">
              <w:rPr>
                <w:rFonts w:cs="Arial"/>
                <w:sz w:val="20"/>
                <w:szCs w:val="20"/>
              </w:rPr>
              <w:t>Mali princ- borba protiv alkoholizma (2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7F0911" w:rsidRDefault="00FB46AA" w:rsidP="00FB46AA">
            <w:pPr>
              <w:pStyle w:val="Heading8"/>
              <w:spacing w:after="0"/>
              <w:rPr>
                <w:rFonts w:cs="Arial"/>
                <w:sz w:val="20"/>
                <w:szCs w:val="20"/>
              </w:rPr>
            </w:pPr>
            <w:r w:rsidRPr="007F0911">
              <w:rPr>
                <w:rFonts w:cs="Arial"/>
                <w:sz w:val="20"/>
                <w:szCs w:val="20"/>
              </w:rPr>
              <w:t>Šaljem ti pozdrav</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7F0911" w:rsidRDefault="00FB46AA" w:rsidP="00FB46AA">
            <w:pPr>
              <w:pStyle w:val="Heading8"/>
              <w:spacing w:after="0"/>
              <w:rPr>
                <w:rFonts w:cs="Arial"/>
                <w:sz w:val="20"/>
                <w:szCs w:val="20"/>
              </w:rPr>
            </w:pPr>
            <w:r w:rsidRPr="007F0911">
              <w:rPr>
                <w:rFonts w:cs="Arial"/>
                <w:sz w:val="20"/>
                <w:szCs w:val="20"/>
              </w:rPr>
              <w:t>Volim – ne volim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srce – naše srce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Izražavanje osjećaja bojom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Zdrava hrana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Pravilna uporaba lijekova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3918F9" w:rsidP="00FB46AA">
            <w:pPr>
              <w:spacing w:after="0"/>
              <w:jc w:val="center"/>
              <w:rPr>
                <w:i/>
                <w:sz w:val="20"/>
                <w:szCs w:val="20"/>
                <w:lang w:val="sl-SI"/>
              </w:rPr>
            </w:pPr>
            <w:r>
              <w:rPr>
                <w:i/>
                <w:sz w:val="20"/>
                <w:szCs w:val="20"/>
                <w:lang w:val="sl-SI"/>
              </w:rPr>
              <w:t>IV</w:t>
            </w:r>
            <w:r w:rsidR="00FB46AA" w:rsidRPr="00FB46AA">
              <w:rPr>
                <w:i/>
                <w:sz w:val="20"/>
                <w:szCs w:val="20"/>
                <w:lang w:val="sl-SI"/>
              </w:rPr>
              <w:t>.</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Formiranje higijenskih navika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U čemu sam dobar</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FB46AA" w:rsidP="00FB46AA">
            <w:pPr>
              <w:spacing w:after="0"/>
              <w:jc w:val="center"/>
              <w:rPr>
                <w:b/>
                <w:bCs/>
                <w:i/>
                <w:sz w:val="20"/>
                <w:szCs w:val="20"/>
                <w:lang w:val="sl-SI"/>
              </w:rPr>
            </w:pPr>
            <w:r w:rsidRPr="00FB46AA">
              <w:rPr>
                <w:b/>
                <w:bCs/>
                <w:i/>
                <w:sz w:val="20"/>
                <w:szCs w:val="20"/>
                <w:lang w:val="sl-SI"/>
              </w:rPr>
              <w:t>Rad s roditeljima</w:t>
            </w:r>
          </w:p>
          <w:p w:rsidR="00FB46AA" w:rsidRPr="00FB46AA" w:rsidRDefault="00FB46AA" w:rsidP="00FB46AA">
            <w:pPr>
              <w:spacing w:after="0"/>
              <w:jc w:val="center"/>
              <w:rPr>
                <w:b/>
                <w:bCs/>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Roditeljski odgojni stilovi i razvoj djece</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izraditi svoj autoritet kod djeteta?</w:t>
            </w:r>
          </w:p>
        </w:tc>
      </w:tr>
    </w:tbl>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3918F9" w:rsidRPr="003918F9" w:rsidRDefault="003918F9" w:rsidP="003918F9"/>
    <w:p w:rsidR="00FB46AA" w:rsidRPr="00FB46AA" w:rsidRDefault="00FB46AA" w:rsidP="002B1CDE">
      <w:pPr>
        <w:pStyle w:val="Heading6"/>
        <w:jc w:val="center"/>
        <w:rPr>
          <w:sz w:val="28"/>
          <w:szCs w:val="28"/>
        </w:rPr>
      </w:pPr>
      <w:r w:rsidRPr="00FB46AA">
        <w:rPr>
          <w:sz w:val="28"/>
          <w:szCs w:val="28"/>
        </w:rPr>
        <w:lastRenderedPageBreak/>
        <w:t>SADRŽAJ RADA ZA</w:t>
      </w:r>
    </w:p>
    <w:p w:rsidR="00FB46AA" w:rsidRPr="00FB46AA" w:rsidRDefault="00FB46AA" w:rsidP="00FB46AA">
      <w:pPr>
        <w:pStyle w:val="Heading4"/>
        <w:jc w:val="center"/>
        <w:rPr>
          <w:rFonts w:ascii="Calibri" w:hAnsi="Calibri"/>
          <w:i/>
          <w:sz w:val="32"/>
          <w:szCs w:val="32"/>
          <w:lang w:val="sl-SI"/>
        </w:rPr>
      </w:pPr>
      <w:proofErr w:type="spellStart"/>
      <w:r w:rsidRPr="00FB46AA">
        <w:rPr>
          <w:rFonts w:ascii="Calibri" w:hAnsi="Calibri"/>
          <w:i/>
          <w:sz w:val="32"/>
          <w:szCs w:val="32"/>
        </w:rPr>
        <w:t>II.razred</w:t>
      </w:r>
      <w:proofErr w:type="spellEnd"/>
    </w:p>
    <w:p w:rsidR="00FB46AA" w:rsidRPr="00FB46AA" w:rsidRDefault="00FB46AA" w:rsidP="00FB46AA">
      <w:pPr>
        <w:rPr>
          <w:b/>
          <w:bCs/>
          <w:i/>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Tr="00642236">
        <w:tc>
          <w:tcPr>
            <w:tcW w:w="1043" w:type="dxa"/>
            <w:shd w:val="clear" w:color="auto" w:fill="4F81BD"/>
          </w:tcPr>
          <w:p w:rsidR="00FB46AA" w:rsidRPr="007F0911" w:rsidRDefault="00FB46AA" w:rsidP="00292094">
            <w:pPr>
              <w:pStyle w:val="Heading7"/>
            </w:pPr>
            <w:r w:rsidRPr="007F0911">
              <w:t>Broj</w:t>
            </w:r>
          </w:p>
        </w:tc>
        <w:tc>
          <w:tcPr>
            <w:tcW w:w="5236" w:type="dxa"/>
            <w:shd w:val="clear" w:color="auto" w:fill="4F81BD"/>
          </w:tcPr>
          <w:p w:rsidR="00FB46AA" w:rsidRDefault="00FB46AA" w:rsidP="00292094">
            <w:pPr>
              <w:jc w:val="center"/>
              <w:rPr>
                <w:b/>
                <w:bCs/>
                <w:i/>
                <w:lang w:val="sl-SI"/>
              </w:rPr>
            </w:pPr>
            <w:r>
              <w:rPr>
                <w:b/>
                <w:bCs/>
                <w:i/>
                <w:lang w:val="sl-SI"/>
              </w:rPr>
              <w:t>Sadržaj</w:t>
            </w:r>
          </w:p>
        </w:tc>
        <w:tc>
          <w:tcPr>
            <w:tcW w:w="1683" w:type="dxa"/>
            <w:shd w:val="clear" w:color="auto" w:fill="4F81BD"/>
          </w:tcPr>
          <w:p w:rsidR="00FB46AA" w:rsidRDefault="00FB46AA" w:rsidP="00292094">
            <w:pPr>
              <w:jc w:val="center"/>
              <w:rPr>
                <w:b/>
                <w:bCs/>
                <w:i/>
                <w:lang w:val="sl-SI"/>
              </w:rPr>
            </w:pPr>
            <w:r>
              <w:rPr>
                <w:b/>
                <w:bCs/>
                <w:i/>
                <w:lang w:val="sl-SI"/>
              </w:rPr>
              <w:t>Nositelj</w:t>
            </w:r>
          </w:p>
        </w:tc>
        <w:tc>
          <w:tcPr>
            <w:tcW w:w="1326" w:type="dxa"/>
            <w:shd w:val="clear" w:color="auto" w:fill="4F81BD"/>
          </w:tcPr>
          <w:p w:rsidR="00FB46AA" w:rsidRDefault="00FB46AA" w:rsidP="00292094">
            <w:pPr>
              <w:jc w:val="center"/>
              <w:rPr>
                <w:b/>
                <w:bCs/>
                <w:i/>
                <w:lang w:val="sl-SI"/>
              </w:rPr>
            </w:pPr>
            <w:r>
              <w:rPr>
                <w:b/>
                <w:bCs/>
                <w:i/>
                <w:lang w:val="sl-SI"/>
              </w:rPr>
              <w:t>Vrijeme</w:t>
            </w:r>
          </w:p>
        </w:tc>
      </w:tr>
      <w:tr w:rsidR="00FB46AA" w:rsidTr="00292094">
        <w:trPr>
          <w:cantSplit/>
        </w:trPr>
        <w:tc>
          <w:tcPr>
            <w:tcW w:w="9288" w:type="dxa"/>
            <w:gridSpan w:val="4"/>
          </w:tcPr>
          <w:p w:rsidR="00FB46AA" w:rsidRPr="00945536" w:rsidRDefault="00945536" w:rsidP="00945536">
            <w:pPr>
              <w:rPr>
                <w:b/>
                <w:bCs/>
                <w:i/>
                <w:sz w:val="20"/>
                <w:szCs w:val="20"/>
                <w:lang w:val="sl-SI"/>
              </w:rPr>
            </w:pPr>
            <w:r w:rsidRPr="00945536">
              <w:rPr>
                <w:b/>
                <w:bCs/>
                <w:i/>
                <w:sz w:val="20"/>
                <w:szCs w:val="20"/>
                <w:lang w:val="sl-SI"/>
              </w:rPr>
              <w:t xml:space="preserve">                                              </w:t>
            </w:r>
            <w:r>
              <w:rPr>
                <w:b/>
                <w:bCs/>
                <w:i/>
                <w:sz w:val="20"/>
                <w:szCs w:val="20"/>
                <w:lang w:val="sl-SI"/>
              </w:rPr>
              <w:t xml:space="preserve">       </w:t>
            </w:r>
            <w:r w:rsidRPr="00945536">
              <w:rPr>
                <w:b/>
                <w:bCs/>
                <w:i/>
                <w:sz w:val="20"/>
                <w:szCs w:val="20"/>
                <w:lang w:val="sl-SI"/>
              </w:rPr>
              <w:t xml:space="preserve"> </w:t>
            </w:r>
            <w:r w:rsidR="00FB46AA" w:rsidRPr="00945536">
              <w:rPr>
                <w:b/>
                <w:bCs/>
                <w:i/>
                <w:sz w:val="20"/>
                <w:szCs w:val="20"/>
                <w:lang w:val="sl-SI"/>
              </w:rPr>
              <w:t>Teme za rad s učenicima</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Ja sam i volim</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Drvo želja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Rješavamo sukobe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Vinograd – borba protiv alkoholizma (2 sata)</w:t>
            </w:r>
          </w:p>
        </w:tc>
        <w:tc>
          <w:tcPr>
            <w:tcW w:w="1683" w:type="dxa"/>
          </w:tcPr>
          <w:p w:rsidR="00FB46AA" w:rsidRPr="00FB46AA" w:rsidRDefault="00FB46AA" w:rsidP="00FB46AA">
            <w:pPr>
              <w:spacing w:after="0"/>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FB46AA" w:rsidRDefault="00FB46AA" w:rsidP="00FB46AA">
            <w:pPr>
              <w:spacing w:after="0"/>
              <w:rPr>
                <w:i/>
                <w:sz w:val="20"/>
                <w:szCs w:val="20"/>
                <w:lang w:val="sl-SI"/>
              </w:rPr>
            </w:pPr>
          </w:p>
          <w:p w:rsidR="00FB46AA" w:rsidRPr="00FB46AA" w:rsidRDefault="002B399E" w:rsidP="002B399E">
            <w:pPr>
              <w:spacing w:after="0"/>
              <w:rPr>
                <w:i/>
                <w:sz w:val="20"/>
                <w:szCs w:val="20"/>
                <w:lang w:val="sl-SI"/>
              </w:rPr>
            </w:pPr>
            <w:r w:rsidRPr="00FB46AA">
              <w:rPr>
                <w:i/>
                <w:sz w:val="20"/>
                <w:szCs w:val="20"/>
                <w:lang w:val="sl-SI"/>
              </w:rPr>
              <w:t xml:space="preserve">Zrcalo </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Rado pomažem članovima obitelji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Prepoznavanje svojih osjećaja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U čemu sam / nisam dobar</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Ja i moj hobi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2B399E" w:rsidP="00FB46AA">
            <w:pPr>
              <w:spacing w:after="0"/>
              <w:rPr>
                <w:i/>
                <w:sz w:val="20"/>
                <w:szCs w:val="20"/>
                <w:lang w:val="sl-SI"/>
              </w:rPr>
            </w:pPr>
            <w:r w:rsidRPr="00FB46AA">
              <w:rPr>
                <w:i/>
                <w:sz w:val="20"/>
                <w:szCs w:val="20"/>
                <w:lang w:val="sl-SI"/>
              </w:rPr>
              <w:t>Moj tjedan</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3918F9" w:rsidP="003918F9">
            <w:pPr>
              <w:spacing w:after="0"/>
              <w:rPr>
                <w:i/>
                <w:sz w:val="20"/>
                <w:szCs w:val="20"/>
                <w:lang w:val="sl-SI"/>
              </w:rPr>
            </w:pPr>
            <w:r>
              <w:rPr>
                <w:i/>
                <w:sz w:val="20"/>
                <w:szCs w:val="20"/>
                <w:lang w:val="sl-SI"/>
              </w:rPr>
              <w:t xml:space="preserve">          IV</w:t>
            </w:r>
            <w:r w:rsidR="00FB46AA" w:rsidRPr="00FB46AA">
              <w:rPr>
                <w:i/>
                <w:sz w:val="20"/>
                <w:szCs w:val="20"/>
                <w:lang w:val="sl-SI"/>
              </w:rPr>
              <w:t>.</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Mašta može svašta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najljepši događaj</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b/>
                <w:i/>
                <w:sz w:val="20"/>
                <w:szCs w:val="20"/>
                <w:lang w:val="sl-SI"/>
              </w:rPr>
            </w:pPr>
            <w:r w:rsidRPr="00FB46AA">
              <w:rPr>
                <w:b/>
                <w:i/>
                <w:sz w:val="20"/>
                <w:szCs w:val="20"/>
                <w:lang w:val="sl-SI"/>
              </w:rPr>
              <w:t>Rad s roditeljima</w:t>
            </w:r>
          </w:p>
          <w:p w:rsidR="00FB46AA" w:rsidRPr="00FB46AA" w:rsidRDefault="00FB46AA" w:rsidP="00FB46AA">
            <w:pPr>
              <w:spacing w:after="0"/>
              <w:jc w:val="center"/>
              <w:rPr>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Strahovi</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Dječja prijateljstva</w:t>
            </w:r>
          </w:p>
        </w:tc>
      </w:tr>
    </w:tbl>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4674C7" w:rsidRDefault="004674C7" w:rsidP="002B1CDE">
      <w:pPr>
        <w:pStyle w:val="Heading6"/>
        <w:jc w:val="center"/>
        <w:rPr>
          <w:sz w:val="28"/>
          <w:szCs w:val="28"/>
        </w:rPr>
      </w:pPr>
    </w:p>
    <w:p w:rsidR="004674C7" w:rsidRDefault="004674C7" w:rsidP="002B1CDE">
      <w:pPr>
        <w:pStyle w:val="Heading6"/>
        <w:jc w:val="center"/>
        <w:rPr>
          <w:sz w:val="28"/>
          <w:szCs w:val="28"/>
        </w:rPr>
      </w:pPr>
    </w:p>
    <w:p w:rsidR="00CB3908" w:rsidRDefault="00CB3908" w:rsidP="002B1CDE">
      <w:pPr>
        <w:pStyle w:val="Heading6"/>
        <w:jc w:val="center"/>
        <w:rPr>
          <w:sz w:val="28"/>
          <w:szCs w:val="28"/>
        </w:rPr>
      </w:pPr>
    </w:p>
    <w:p w:rsidR="00FB46AA" w:rsidRPr="00FB46AA" w:rsidRDefault="00FB46AA" w:rsidP="002B1CDE">
      <w:pPr>
        <w:pStyle w:val="Heading6"/>
        <w:jc w:val="center"/>
        <w:rPr>
          <w:sz w:val="28"/>
          <w:szCs w:val="28"/>
        </w:rPr>
      </w:pPr>
      <w:r w:rsidRPr="00FB46AA">
        <w:rPr>
          <w:sz w:val="28"/>
          <w:szCs w:val="28"/>
        </w:rPr>
        <w:lastRenderedPageBreak/>
        <w:t>SADRŽAJ RADA ZA</w:t>
      </w:r>
    </w:p>
    <w:p w:rsidR="00FB46AA" w:rsidRPr="00FB46AA" w:rsidRDefault="00FB46AA" w:rsidP="00FB46AA">
      <w:pPr>
        <w:pStyle w:val="Heading4"/>
        <w:jc w:val="center"/>
        <w:rPr>
          <w:rFonts w:ascii="Calibri" w:hAnsi="Calibri"/>
          <w:i/>
          <w:sz w:val="32"/>
          <w:szCs w:val="32"/>
        </w:rPr>
      </w:pPr>
      <w:r w:rsidRPr="00FB46AA">
        <w:rPr>
          <w:rFonts w:ascii="Calibri" w:hAnsi="Calibri"/>
          <w:i/>
          <w:sz w:val="32"/>
          <w:szCs w:val="32"/>
        </w:rPr>
        <w:t xml:space="preserve">III. </w:t>
      </w:r>
      <w:proofErr w:type="spellStart"/>
      <w:r w:rsidRPr="00FB46AA">
        <w:rPr>
          <w:rFonts w:ascii="Calibri" w:hAnsi="Calibri"/>
          <w:i/>
          <w:sz w:val="32"/>
          <w:szCs w:val="32"/>
        </w:rPr>
        <w:t>razred</w:t>
      </w:r>
      <w:proofErr w:type="spellEnd"/>
    </w:p>
    <w:p w:rsidR="00FB46AA" w:rsidRDefault="00FB46AA" w:rsidP="00FB46AA">
      <w:pPr>
        <w:rPr>
          <w:b/>
          <w:bCs/>
          <w:sz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sz w:val="20"/>
                <w:szCs w:val="20"/>
              </w:rPr>
            </w:pPr>
            <w:r w:rsidRPr="007F0911">
              <w:rPr>
                <w:sz w:val="20"/>
                <w:szCs w:val="20"/>
              </w:rPr>
              <w:t>Broj</w:t>
            </w:r>
          </w:p>
        </w:tc>
        <w:tc>
          <w:tcPr>
            <w:tcW w:w="523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Sadržaj</w:t>
            </w:r>
          </w:p>
        </w:tc>
        <w:tc>
          <w:tcPr>
            <w:tcW w:w="1683"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Nositelj</w:t>
            </w:r>
          </w:p>
        </w:tc>
        <w:tc>
          <w:tcPr>
            <w:tcW w:w="1326" w:type="dxa"/>
            <w:shd w:val="clear" w:color="auto" w:fill="4F81BD"/>
          </w:tcPr>
          <w:p w:rsidR="00FB46AA" w:rsidRPr="00FB46AA" w:rsidRDefault="00FB46AA" w:rsidP="00FB46AA">
            <w:pPr>
              <w:spacing w:after="0"/>
              <w:jc w:val="center"/>
              <w:rPr>
                <w:b/>
                <w:bCs/>
                <w:i/>
                <w:sz w:val="20"/>
                <w:szCs w:val="20"/>
                <w:lang w:val="sl-SI"/>
              </w:rPr>
            </w:pPr>
            <w:r w:rsidRPr="00FB46AA">
              <w:rPr>
                <w:b/>
                <w:bCs/>
                <w:i/>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sz w:val="20"/>
                <w:szCs w:val="20"/>
                <w:lang w:val="sl-SI"/>
              </w:rPr>
            </w:pPr>
          </w:p>
          <w:p w:rsidR="00FB46AA" w:rsidRPr="00FB46AA" w:rsidRDefault="007B017A" w:rsidP="007B017A">
            <w:pPr>
              <w:spacing w:after="0"/>
              <w:rPr>
                <w:b/>
                <w:bCs/>
                <w:i/>
                <w:sz w:val="20"/>
                <w:szCs w:val="20"/>
                <w:lang w:val="sl-SI"/>
              </w:rPr>
            </w:pPr>
            <w:r>
              <w:rPr>
                <w:b/>
                <w:bCs/>
                <w:i/>
                <w:sz w:val="20"/>
                <w:szCs w:val="20"/>
                <w:lang w:val="sl-SI"/>
              </w:rPr>
              <w:t xml:space="preserve">                                                     </w:t>
            </w:r>
            <w:r w:rsidR="00FB46AA" w:rsidRPr="00FB46AA">
              <w:rPr>
                <w:b/>
                <w:bCs/>
                <w:i/>
                <w:sz w:val="20"/>
                <w:szCs w:val="20"/>
                <w:lang w:val="sl-SI"/>
              </w:rPr>
              <w:t>Teme za rad s učenicima</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5236" w:type="dxa"/>
          </w:tcPr>
          <w:p w:rsidR="00FB46AA" w:rsidRPr="00FB46AA" w:rsidRDefault="00FB46AA" w:rsidP="00FB46AA">
            <w:pPr>
              <w:pStyle w:val="Header"/>
              <w:tabs>
                <w:tab w:val="clear" w:pos="4536"/>
                <w:tab w:val="clear" w:pos="9072"/>
              </w:tabs>
              <w:rPr>
                <w:rFonts w:ascii="Calibri" w:hAnsi="Calibri"/>
                <w:i/>
                <w:sz w:val="20"/>
                <w:lang w:val="sl-SI"/>
              </w:rPr>
            </w:pPr>
          </w:p>
          <w:p w:rsidR="00FB46AA" w:rsidRPr="00FB46AA" w:rsidRDefault="00FB46AA" w:rsidP="00FB46AA">
            <w:pPr>
              <w:spacing w:after="0"/>
              <w:rPr>
                <w:i/>
                <w:sz w:val="20"/>
                <w:szCs w:val="20"/>
                <w:lang w:val="sl-SI"/>
              </w:rPr>
            </w:pPr>
            <w:r w:rsidRPr="00FB46AA">
              <w:rPr>
                <w:i/>
                <w:sz w:val="20"/>
                <w:szCs w:val="20"/>
                <w:lang w:val="sl-SI"/>
              </w:rPr>
              <w:t>Moj štit</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Odluke, odluke, odluke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3.</w:t>
            </w:r>
          </w:p>
        </w:tc>
        <w:tc>
          <w:tcPr>
            <w:tcW w:w="5236" w:type="dxa"/>
          </w:tcPr>
          <w:p w:rsidR="00FB46AA" w:rsidRPr="00FB46AA" w:rsidRDefault="00FB46AA" w:rsidP="00FB46AA">
            <w:pPr>
              <w:spacing w:after="0"/>
              <w:rPr>
                <w:i/>
                <w:sz w:val="20"/>
                <w:szCs w:val="20"/>
                <w:lang w:val="sl-SI"/>
              </w:rPr>
            </w:pPr>
          </w:p>
          <w:p w:rsidR="00FB46AA" w:rsidRPr="00FB46AA" w:rsidRDefault="002B399E" w:rsidP="002B399E">
            <w:pPr>
              <w:spacing w:after="0"/>
              <w:rPr>
                <w:i/>
                <w:sz w:val="20"/>
                <w:szCs w:val="20"/>
                <w:lang w:val="sl-SI"/>
              </w:rPr>
            </w:pPr>
            <w:r w:rsidRPr="00FB46AA">
              <w:rPr>
                <w:i/>
                <w:sz w:val="20"/>
                <w:szCs w:val="20"/>
                <w:lang w:val="sl-SI"/>
              </w:rPr>
              <w:t xml:space="preserve">Štetno djelovanje odraslih pušača </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4.</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Neprijatelji zdravlja – borba protiv ovisnosti</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5.</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Sreća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XII.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6.</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Što nam pomaže da zdravo rastemo</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7.</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psihološke potrebe (2 sata)</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8.</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Moje psihološke potrebe (2 sata)</w:t>
            </w:r>
          </w:p>
        </w:tc>
        <w:tc>
          <w:tcPr>
            <w:tcW w:w="1683" w:type="dxa"/>
          </w:tcPr>
          <w:p w:rsidR="00FB46AA" w:rsidRPr="00FB46AA" w:rsidRDefault="00FB46AA" w:rsidP="00FB46AA">
            <w:pPr>
              <w:spacing w:after="0"/>
              <w:jc w:val="center"/>
              <w:rPr>
                <w:i/>
                <w:sz w:val="20"/>
                <w:szCs w:val="20"/>
                <w:lang w:val="sl-SI"/>
              </w:rPr>
            </w:pPr>
            <w:r w:rsidRPr="00FB46AA">
              <w:rPr>
                <w:i/>
                <w:sz w:val="20"/>
                <w:szCs w:val="20"/>
                <w:lang w:val="sl-SI"/>
              </w:rPr>
              <w:t>pedagog</w:t>
            </w: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9.</w:t>
            </w:r>
          </w:p>
        </w:tc>
        <w:tc>
          <w:tcPr>
            <w:tcW w:w="5236" w:type="dxa"/>
          </w:tcPr>
          <w:p w:rsidR="00FB46AA" w:rsidRPr="00FB46AA" w:rsidRDefault="00FB46AA" w:rsidP="00FB46AA">
            <w:pPr>
              <w:spacing w:after="0"/>
              <w:rPr>
                <w:i/>
                <w:sz w:val="20"/>
                <w:szCs w:val="20"/>
                <w:lang w:val="sl-SI"/>
              </w:rPr>
            </w:pPr>
          </w:p>
          <w:p w:rsidR="00FB46AA" w:rsidRPr="00FB46AA" w:rsidRDefault="002B399E" w:rsidP="00FB46AA">
            <w:pPr>
              <w:spacing w:after="0"/>
              <w:rPr>
                <w:i/>
                <w:sz w:val="20"/>
                <w:szCs w:val="20"/>
                <w:lang w:val="sl-SI"/>
              </w:rPr>
            </w:pPr>
            <w:r w:rsidRPr="00FB46AA">
              <w:rPr>
                <w:i/>
                <w:sz w:val="20"/>
                <w:szCs w:val="20"/>
                <w:lang w:val="sl-SI"/>
              </w:rPr>
              <w:t>Moj idealan dan</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III.</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10.</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sam pobijedio strah (1 sat)</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w:t>
            </w:r>
            <w:r w:rsidR="003918F9">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11.</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sam pobijedio strah (2,3,4)</w:t>
            </w:r>
          </w:p>
        </w:tc>
        <w:tc>
          <w:tcPr>
            <w:tcW w:w="168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 xml:space="preserve">    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IV.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12.</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Moj jelovnik</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razrednik</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13.</w:t>
            </w:r>
          </w:p>
        </w:tc>
        <w:tc>
          <w:tcPr>
            <w:tcW w:w="5236"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Kako se osjećamo na kraju školske godine</w:t>
            </w:r>
          </w:p>
        </w:tc>
        <w:tc>
          <w:tcPr>
            <w:tcW w:w="1683"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pedagog</w:t>
            </w:r>
          </w:p>
        </w:tc>
        <w:tc>
          <w:tcPr>
            <w:tcW w:w="1326" w:type="dxa"/>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i/>
                <w:sz w:val="20"/>
                <w:szCs w:val="20"/>
                <w:lang w:val="sl-SI"/>
              </w:rPr>
            </w:pPr>
            <w:r w:rsidRPr="00FB46AA">
              <w:rPr>
                <w:i/>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sz w:val="20"/>
                <w:szCs w:val="20"/>
                <w:lang w:val="sl-SI"/>
              </w:rPr>
            </w:pPr>
          </w:p>
          <w:p w:rsidR="00FB46AA" w:rsidRPr="00FB46AA" w:rsidRDefault="00FB46AA" w:rsidP="00FB46AA">
            <w:pPr>
              <w:spacing w:after="0"/>
              <w:jc w:val="center"/>
              <w:rPr>
                <w:b/>
                <w:i/>
                <w:sz w:val="20"/>
                <w:szCs w:val="20"/>
                <w:lang w:val="sl-SI"/>
              </w:rPr>
            </w:pPr>
            <w:r w:rsidRPr="00FB46AA">
              <w:rPr>
                <w:b/>
                <w:i/>
                <w:sz w:val="20"/>
                <w:szCs w:val="20"/>
                <w:lang w:val="sl-SI"/>
              </w:rPr>
              <w:t>Rad s roditeljima</w:t>
            </w:r>
          </w:p>
          <w:p w:rsidR="00FB46AA" w:rsidRPr="00FB46AA" w:rsidRDefault="00FB46AA" w:rsidP="00FB46AA">
            <w:pPr>
              <w:spacing w:after="0"/>
              <w:jc w:val="center"/>
              <w:rPr>
                <w:i/>
                <w:sz w:val="20"/>
                <w:szCs w:val="20"/>
                <w:lang w:val="sl-SI"/>
              </w:rPr>
            </w:pP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1.</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Kvalitetna komunikacija s djecom</w:t>
            </w:r>
          </w:p>
        </w:tc>
      </w:tr>
      <w:tr w:rsidR="00FB46AA" w:rsidRPr="00FB46AA" w:rsidTr="00292094">
        <w:trPr>
          <w:cantSplit/>
        </w:trPr>
        <w:tc>
          <w:tcPr>
            <w:tcW w:w="1043" w:type="dxa"/>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2.</w:t>
            </w:r>
          </w:p>
        </w:tc>
        <w:tc>
          <w:tcPr>
            <w:tcW w:w="8245" w:type="dxa"/>
            <w:gridSpan w:val="3"/>
          </w:tcPr>
          <w:p w:rsidR="00FB46AA" w:rsidRPr="00FB46AA" w:rsidRDefault="00FB46AA" w:rsidP="00FB46AA">
            <w:pPr>
              <w:spacing w:after="0"/>
              <w:rPr>
                <w:i/>
                <w:sz w:val="20"/>
                <w:szCs w:val="20"/>
                <w:lang w:val="sl-SI"/>
              </w:rPr>
            </w:pPr>
          </w:p>
          <w:p w:rsidR="00FB46AA" w:rsidRPr="00FB46AA" w:rsidRDefault="00FB46AA" w:rsidP="00FB46AA">
            <w:pPr>
              <w:spacing w:after="0"/>
              <w:rPr>
                <w:i/>
                <w:sz w:val="20"/>
                <w:szCs w:val="20"/>
                <w:lang w:val="sl-SI"/>
              </w:rPr>
            </w:pPr>
            <w:r w:rsidRPr="00FB46AA">
              <w:rPr>
                <w:i/>
                <w:sz w:val="20"/>
                <w:szCs w:val="20"/>
                <w:lang w:val="sl-SI"/>
              </w:rPr>
              <w:t>Roditelji i dječje samopouzdanje</w:t>
            </w:r>
          </w:p>
        </w:tc>
      </w:tr>
    </w:tbl>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Pr="00FB46AA" w:rsidRDefault="00FB46AA" w:rsidP="00FB46AA">
      <w:pPr>
        <w:spacing w:after="0"/>
        <w:rPr>
          <w:b/>
          <w:i/>
          <w:sz w:val="20"/>
          <w:szCs w:val="20"/>
          <w:u w:val="single"/>
        </w:rPr>
      </w:pPr>
    </w:p>
    <w:p w:rsidR="00FB46AA" w:rsidRDefault="00FB46AA" w:rsidP="00FB46AA">
      <w:pPr>
        <w:pStyle w:val="Title"/>
        <w:rPr>
          <w:rFonts w:ascii="Calibri" w:hAnsi="Calibri"/>
          <w:iCs/>
          <w:szCs w:val="28"/>
        </w:rPr>
      </w:pPr>
    </w:p>
    <w:p w:rsidR="00FB46AA" w:rsidRDefault="00FB46AA" w:rsidP="00FB46AA">
      <w:pPr>
        <w:pStyle w:val="Title"/>
        <w:rPr>
          <w:rFonts w:ascii="Calibri" w:hAnsi="Calibri"/>
          <w:iCs/>
          <w:szCs w:val="28"/>
        </w:rPr>
      </w:pPr>
    </w:p>
    <w:p w:rsidR="004674C7" w:rsidRDefault="004674C7" w:rsidP="002B1CDE">
      <w:pPr>
        <w:pStyle w:val="Title"/>
        <w:rPr>
          <w:rFonts w:ascii="Calibri" w:hAnsi="Calibri"/>
          <w:iCs/>
          <w:szCs w:val="28"/>
        </w:rPr>
      </w:pPr>
    </w:p>
    <w:p w:rsidR="004674C7" w:rsidRDefault="004674C7" w:rsidP="002B1CDE">
      <w:pPr>
        <w:pStyle w:val="Title"/>
        <w:rPr>
          <w:rFonts w:ascii="Calibri" w:hAnsi="Calibri"/>
          <w:iCs/>
          <w:szCs w:val="28"/>
        </w:rPr>
      </w:pPr>
    </w:p>
    <w:p w:rsidR="004674C7" w:rsidRDefault="004674C7" w:rsidP="002B1CDE">
      <w:pPr>
        <w:pStyle w:val="Title"/>
        <w:rPr>
          <w:rFonts w:ascii="Calibri" w:hAnsi="Calibri"/>
          <w:iCs/>
          <w:szCs w:val="28"/>
        </w:rPr>
      </w:pPr>
    </w:p>
    <w:p w:rsidR="00CB3908" w:rsidRDefault="00CB3908" w:rsidP="002B1CDE">
      <w:pPr>
        <w:pStyle w:val="Title"/>
        <w:rPr>
          <w:rFonts w:ascii="Calibri" w:hAnsi="Calibri"/>
          <w:iCs/>
          <w:szCs w:val="28"/>
        </w:rPr>
      </w:pPr>
    </w:p>
    <w:p w:rsidR="00FB46AA" w:rsidRPr="00FB46AA" w:rsidRDefault="00FB46AA" w:rsidP="002B1CDE">
      <w:pPr>
        <w:pStyle w:val="Title"/>
        <w:rPr>
          <w:rFonts w:ascii="Calibri" w:hAnsi="Calibri"/>
          <w:iCs/>
          <w:szCs w:val="28"/>
        </w:rPr>
      </w:pPr>
      <w:r w:rsidRPr="00FB46AA">
        <w:rPr>
          <w:rFonts w:ascii="Calibri" w:hAnsi="Calibri"/>
          <w:iCs/>
          <w:szCs w:val="28"/>
        </w:rPr>
        <w:t>SADRŽAJ RADA</w:t>
      </w:r>
    </w:p>
    <w:p w:rsidR="00FB46AA" w:rsidRPr="00FB46AA" w:rsidRDefault="00FB46AA" w:rsidP="00FB46AA">
      <w:pPr>
        <w:pStyle w:val="Subtitle"/>
        <w:jc w:val="left"/>
        <w:rPr>
          <w:rFonts w:ascii="Calibri" w:hAnsi="Calibri"/>
          <w:i/>
          <w:iCs/>
          <w:szCs w:val="28"/>
        </w:rPr>
      </w:pPr>
      <w:r>
        <w:rPr>
          <w:rFonts w:ascii="Calibri" w:eastAsia="Calibri" w:hAnsi="Calibri"/>
          <w:b w:val="0"/>
          <w:i/>
          <w:iCs/>
          <w:color w:val="auto"/>
          <w:szCs w:val="28"/>
          <w:lang w:eastAsia="en-US"/>
        </w:rPr>
        <w:t xml:space="preserve">                                                              </w:t>
      </w:r>
      <w:r w:rsidR="00CB3908">
        <w:rPr>
          <w:rFonts w:ascii="Calibri" w:eastAsia="Calibri" w:hAnsi="Calibri"/>
          <w:b w:val="0"/>
          <w:i/>
          <w:iCs/>
          <w:color w:val="auto"/>
          <w:szCs w:val="28"/>
          <w:lang w:eastAsia="en-US"/>
        </w:rPr>
        <w:t xml:space="preserve">   </w:t>
      </w:r>
      <w:r w:rsidRPr="00FB46AA">
        <w:rPr>
          <w:rFonts w:ascii="Calibri" w:hAnsi="Calibri"/>
          <w:i/>
          <w:iCs/>
          <w:szCs w:val="28"/>
        </w:rPr>
        <w:t>IV. razred</w:t>
      </w:r>
    </w:p>
    <w:p w:rsidR="00FB46AA" w:rsidRPr="00FB46AA" w:rsidRDefault="00FB46AA" w:rsidP="00FB46AA">
      <w:pPr>
        <w:spacing w:after="0"/>
        <w:rPr>
          <w:b/>
          <w:bCs/>
          <w:iCs/>
          <w:sz w:val="28"/>
          <w:szCs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E4166B" w:rsidP="00E4166B">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Slika o sebi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Moje ime i gramatika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Prva cigareta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Vrtoglavi sok (2 sata)</w:t>
            </w:r>
          </w:p>
        </w:tc>
        <w:tc>
          <w:tcPr>
            <w:tcW w:w="1683" w:type="dxa"/>
          </w:tcPr>
          <w:p w:rsidR="00FB46AA" w:rsidRPr="00FB46AA" w:rsidRDefault="00FB46AA" w:rsidP="00FB46AA">
            <w:pPr>
              <w:spacing w:after="0"/>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Filipini iza ugla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sam se našao u neugodnoj situaciji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Ljutnja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Poruke roditeljima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najbolji prijatelj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Braća i sestre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Zdrava i nezdrava hrana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Da sam ja mama..., da sam ja tata...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Svakome lijepa riječ</w:t>
            </w:r>
          </w:p>
        </w:tc>
        <w:tc>
          <w:tcPr>
            <w:tcW w:w="1683" w:type="dxa"/>
          </w:tcPr>
          <w:p w:rsidR="00FB46AA" w:rsidRPr="00FB46AA" w:rsidRDefault="00FB46AA" w:rsidP="00FB46AA">
            <w:pPr>
              <w:spacing w:after="0"/>
              <w:rPr>
                <w:i/>
                <w:iCs/>
                <w:sz w:val="20"/>
                <w:szCs w:val="20"/>
                <w:lang w:val="sl-SI"/>
              </w:rPr>
            </w:pPr>
            <w:r w:rsidRPr="00FB46AA">
              <w:rPr>
                <w:i/>
                <w:iCs/>
                <w:sz w:val="20"/>
                <w:szCs w:val="20"/>
                <w:lang w:val="sl-SI"/>
              </w:rPr>
              <w:t xml:space="preserve">   pedagog</w:t>
            </w: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i mediji</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Disciplina</w:t>
            </w:r>
          </w:p>
        </w:tc>
      </w:tr>
    </w:tbl>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Pr="00FB46AA" w:rsidRDefault="00FB46AA" w:rsidP="00FB46AA">
      <w:pPr>
        <w:spacing w:after="0"/>
        <w:jc w:val="center"/>
        <w:rPr>
          <w:b/>
          <w:i/>
          <w:iCs/>
          <w:sz w:val="20"/>
          <w:szCs w:val="20"/>
          <w:u w:val="single"/>
        </w:rPr>
      </w:pPr>
    </w:p>
    <w:p w:rsidR="00FB46AA" w:rsidRDefault="00FB46AA"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FB46AA">
      <w:pPr>
        <w:spacing w:after="0"/>
        <w:jc w:val="center"/>
        <w:rPr>
          <w:b/>
          <w:i/>
          <w:iCs/>
          <w:sz w:val="20"/>
          <w:szCs w:val="20"/>
          <w:u w:val="single"/>
        </w:rPr>
      </w:pPr>
    </w:p>
    <w:p w:rsidR="003918F9" w:rsidRDefault="003918F9" w:rsidP="003918F9">
      <w:pPr>
        <w:jc w:val="both"/>
        <w:rPr>
          <w:rFonts w:ascii="Times New Roman" w:hAnsi="Times New Roman"/>
          <w:i/>
        </w:rPr>
      </w:pPr>
    </w:p>
    <w:p w:rsidR="003918F9" w:rsidRDefault="003918F9" w:rsidP="003918F9">
      <w:pPr>
        <w:jc w:val="center"/>
        <w:rPr>
          <w:rFonts w:ascii="Times New Roman" w:hAnsi="Times New Roman"/>
          <w:b/>
          <w:sz w:val="28"/>
          <w:szCs w:val="28"/>
        </w:rPr>
      </w:pPr>
      <w:r>
        <w:rPr>
          <w:rFonts w:ascii="Times New Roman" w:hAnsi="Times New Roman"/>
          <w:b/>
          <w:sz w:val="28"/>
          <w:szCs w:val="28"/>
        </w:rPr>
        <w:t>Predavanja stručnih</w:t>
      </w:r>
      <w:r w:rsidRPr="007779F3">
        <w:rPr>
          <w:rFonts w:ascii="Times New Roman" w:hAnsi="Times New Roman"/>
          <w:b/>
          <w:sz w:val="28"/>
          <w:szCs w:val="28"/>
        </w:rPr>
        <w:t xml:space="preserve"> suradnika</w:t>
      </w:r>
    </w:p>
    <w:p w:rsidR="003918F9" w:rsidRPr="007779F3" w:rsidRDefault="003918F9" w:rsidP="003918F9">
      <w:pPr>
        <w:jc w:val="center"/>
        <w:rPr>
          <w:rFonts w:ascii="Times New Roman" w:hAnsi="Times New Roman"/>
          <w:b/>
          <w:sz w:val="28"/>
          <w:szCs w:val="28"/>
        </w:rPr>
      </w:pPr>
      <w:r>
        <w:rPr>
          <w:rFonts w:ascii="Times New Roman" w:hAnsi="Times New Roman"/>
          <w:b/>
          <w:sz w:val="28"/>
          <w:szCs w:val="28"/>
        </w:rPr>
        <w:t>(I.)</w:t>
      </w:r>
    </w:p>
    <w:p w:rsidR="003918F9" w:rsidRDefault="003918F9" w:rsidP="003918F9">
      <w:pPr>
        <w:jc w:val="both"/>
        <w:rPr>
          <w:rFonts w:ascii="Times New Roman" w:hAnsi="Times New Roman"/>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707"/>
        <w:gridCol w:w="3239"/>
        <w:gridCol w:w="1285"/>
      </w:tblGrid>
      <w:tr w:rsidR="003918F9" w:rsidRPr="003B751E" w:rsidTr="00D831AB">
        <w:trPr>
          <w:jc w:val="center"/>
        </w:trPr>
        <w:tc>
          <w:tcPr>
            <w:tcW w:w="817" w:type="dxa"/>
          </w:tcPr>
          <w:p w:rsidR="003918F9" w:rsidRPr="003B751E" w:rsidRDefault="003918F9" w:rsidP="00D831AB">
            <w:pPr>
              <w:jc w:val="both"/>
              <w:rPr>
                <w:rFonts w:ascii="Times New Roman" w:hAnsi="Times New Roman"/>
              </w:rPr>
            </w:pPr>
          </w:p>
          <w:p w:rsidR="003918F9" w:rsidRPr="003B751E" w:rsidRDefault="003918F9" w:rsidP="00D831AB">
            <w:pPr>
              <w:jc w:val="both"/>
              <w:rPr>
                <w:rFonts w:ascii="Times New Roman" w:hAnsi="Times New Roman"/>
              </w:rPr>
            </w:pPr>
            <w:r w:rsidRPr="003B751E">
              <w:rPr>
                <w:rFonts w:ascii="Times New Roman" w:hAnsi="Times New Roman"/>
              </w:rPr>
              <w:t>1.</w:t>
            </w:r>
          </w:p>
          <w:p w:rsidR="003918F9" w:rsidRPr="003B751E" w:rsidRDefault="003918F9" w:rsidP="00D831AB">
            <w:pPr>
              <w:jc w:val="both"/>
              <w:rPr>
                <w:rFonts w:ascii="Times New Roman" w:hAnsi="Times New Roman"/>
              </w:rPr>
            </w:pPr>
          </w:p>
        </w:tc>
        <w:tc>
          <w:tcPr>
            <w:tcW w:w="3707" w:type="dxa"/>
          </w:tcPr>
          <w:p w:rsidR="003918F9" w:rsidRPr="003B751E" w:rsidRDefault="003918F9" w:rsidP="00D831AB">
            <w:pPr>
              <w:jc w:val="both"/>
              <w:rPr>
                <w:rFonts w:ascii="Times New Roman" w:hAnsi="Times New Roman"/>
              </w:rPr>
            </w:pPr>
          </w:p>
          <w:p w:rsidR="003918F9" w:rsidRPr="003B751E" w:rsidRDefault="003918F9" w:rsidP="00D831AB">
            <w:pPr>
              <w:jc w:val="both"/>
              <w:rPr>
                <w:rFonts w:ascii="Times New Roman" w:hAnsi="Times New Roman"/>
              </w:rPr>
            </w:pPr>
            <w:r w:rsidRPr="003B751E">
              <w:rPr>
                <w:rFonts w:ascii="Times New Roman" w:hAnsi="Times New Roman"/>
              </w:rPr>
              <w:t>Zubi i briga o njima – strah od zubara</w:t>
            </w:r>
          </w:p>
        </w:tc>
        <w:tc>
          <w:tcPr>
            <w:tcW w:w="3239" w:type="dxa"/>
          </w:tcPr>
          <w:p w:rsidR="003918F9" w:rsidRPr="003B751E" w:rsidRDefault="003918F9" w:rsidP="00D831AB">
            <w:pPr>
              <w:jc w:val="both"/>
              <w:rPr>
                <w:rFonts w:ascii="Times New Roman" w:hAnsi="Times New Roman"/>
              </w:rPr>
            </w:pPr>
          </w:p>
          <w:p w:rsidR="003918F9" w:rsidRPr="003B751E" w:rsidRDefault="003918F9" w:rsidP="00D831AB">
            <w:pPr>
              <w:jc w:val="center"/>
              <w:rPr>
                <w:rFonts w:ascii="Times New Roman" w:hAnsi="Times New Roman"/>
              </w:rPr>
            </w:pPr>
            <w:r>
              <w:rPr>
                <w:rFonts w:ascii="Times New Roman" w:hAnsi="Times New Roman"/>
              </w:rPr>
              <w:t>pedagog</w:t>
            </w:r>
          </w:p>
        </w:tc>
        <w:tc>
          <w:tcPr>
            <w:tcW w:w="1285" w:type="dxa"/>
          </w:tcPr>
          <w:p w:rsidR="003918F9" w:rsidRPr="003B751E" w:rsidRDefault="003918F9" w:rsidP="00D831AB">
            <w:pPr>
              <w:jc w:val="both"/>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XI.</w:t>
            </w:r>
          </w:p>
        </w:tc>
      </w:tr>
    </w:tbl>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65115D" w:rsidRDefault="0065115D" w:rsidP="003918F9">
      <w:pPr>
        <w:jc w:val="center"/>
        <w:rPr>
          <w:rFonts w:ascii="Times New Roman" w:hAnsi="Times New Roman"/>
          <w:b/>
          <w:sz w:val="28"/>
          <w:szCs w:val="28"/>
        </w:rPr>
      </w:pPr>
    </w:p>
    <w:p w:rsidR="0065115D" w:rsidRDefault="0065115D" w:rsidP="003918F9">
      <w:pPr>
        <w:jc w:val="center"/>
        <w:rPr>
          <w:rFonts w:ascii="Times New Roman" w:hAnsi="Times New Roman"/>
          <w:b/>
          <w:sz w:val="28"/>
          <w:szCs w:val="28"/>
        </w:rPr>
      </w:pPr>
    </w:p>
    <w:p w:rsidR="0065115D" w:rsidRDefault="0065115D" w:rsidP="003918F9">
      <w:pPr>
        <w:jc w:val="center"/>
        <w:rPr>
          <w:rFonts w:ascii="Times New Roman" w:hAnsi="Times New Roman"/>
          <w:b/>
          <w:sz w:val="28"/>
          <w:szCs w:val="28"/>
        </w:rPr>
      </w:pPr>
    </w:p>
    <w:p w:rsidR="003918F9" w:rsidRDefault="003918F9" w:rsidP="003918F9">
      <w:pPr>
        <w:jc w:val="center"/>
        <w:rPr>
          <w:rFonts w:ascii="Times New Roman" w:hAnsi="Times New Roman"/>
          <w:b/>
          <w:sz w:val="28"/>
          <w:szCs w:val="28"/>
        </w:rPr>
      </w:pPr>
      <w:r w:rsidRPr="00773866">
        <w:rPr>
          <w:rFonts w:ascii="Times New Roman" w:hAnsi="Times New Roman"/>
          <w:b/>
          <w:sz w:val="28"/>
          <w:szCs w:val="28"/>
        </w:rPr>
        <w:t>Igre i susreti</w:t>
      </w:r>
    </w:p>
    <w:p w:rsidR="003918F9" w:rsidRPr="00773866" w:rsidRDefault="003918F9" w:rsidP="003918F9">
      <w:pPr>
        <w:jc w:val="center"/>
        <w:rPr>
          <w:rFonts w:ascii="Times New Roman" w:hAnsi="Times New Roman"/>
          <w:b/>
          <w:sz w:val="28"/>
          <w:szCs w:val="28"/>
        </w:rPr>
      </w:pPr>
      <w:r>
        <w:rPr>
          <w:rFonts w:ascii="Times New Roman" w:hAnsi="Times New Roman"/>
          <w:b/>
          <w:sz w:val="28"/>
          <w:szCs w:val="28"/>
        </w:rPr>
        <w:t>(I. – IV.)</w:t>
      </w:r>
    </w:p>
    <w:p w:rsidR="003918F9" w:rsidRDefault="003918F9" w:rsidP="003918F9">
      <w:pPr>
        <w:jc w:val="both"/>
        <w:rPr>
          <w:rFonts w:ascii="Times New Roman" w:hAnsi="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707"/>
        <w:gridCol w:w="2247"/>
        <w:gridCol w:w="2277"/>
      </w:tblGrid>
      <w:tr w:rsidR="003918F9" w:rsidRPr="003B751E" w:rsidTr="00D831AB">
        <w:tc>
          <w:tcPr>
            <w:tcW w:w="817" w:type="dxa"/>
          </w:tcPr>
          <w:p w:rsidR="003918F9" w:rsidRPr="003B751E" w:rsidRDefault="003918F9" w:rsidP="00D831AB">
            <w:pPr>
              <w:jc w:val="both"/>
              <w:rPr>
                <w:rFonts w:ascii="Times New Roman" w:hAnsi="Times New Roman"/>
              </w:rPr>
            </w:pPr>
          </w:p>
          <w:p w:rsidR="003918F9" w:rsidRPr="003B751E" w:rsidRDefault="003918F9" w:rsidP="00D831AB">
            <w:pPr>
              <w:jc w:val="both"/>
              <w:rPr>
                <w:rFonts w:ascii="Times New Roman" w:hAnsi="Times New Roman"/>
              </w:rPr>
            </w:pPr>
            <w:r w:rsidRPr="003B751E">
              <w:rPr>
                <w:rFonts w:ascii="Times New Roman" w:hAnsi="Times New Roman"/>
              </w:rPr>
              <w:t>1.</w:t>
            </w:r>
          </w:p>
        </w:tc>
        <w:tc>
          <w:tcPr>
            <w:tcW w:w="3707" w:type="dxa"/>
          </w:tcPr>
          <w:p w:rsidR="003918F9" w:rsidRPr="003B751E" w:rsidRDefault="003918F9" w:rsidP="00D831AB">
            <w:pPr>
              <w:jc w:val="center"/>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Sportom i igrom do zdravlja</w:t>
            </w:r>
          </w:p>
        </w:tc>
        <w:tc>
          <w:tcPr>
            <w:tcW w:w="2247" w:type="dxa"/>
          </w:tcPr>
          <w:p w:rsidR="003918F9" w:rsidRPr="003B751E" w:rsidRDefault="003918F9" w:rsidP="00D831AB">
            <w:pPr>
              <w:jc w:val="center"/>
              <w:rPr>
                <w:rFonts w:ascii="Times New Roman" w:hAnsi="Times New Roman"/>
              </w:rPr>
            </w:pPr>
            <w:r w:rsidRPr="003B751E">
              <w:rPr>
                <w:rFonts w:ascii="Times New Roman" w:hAnsi="Times New Roman"/>
              </w:rPr>
              <w:t>učitelji,</w:t>
            </w:r>
          </w:p>
          <w:p w:rsidR="003918F9" w:rsidRPr="003B751E" w:rsidRDefault="003918F9" w:rsidP="00D831AB">
            <w:pPr>
              <w:jc w:val="center"/>
              <w:rPr>
                <w:rFonts w:ascii="Times New Roman" w:hAnsi="Times New Roman"/>
              </w:rPr>
            </w:pPr>
            <w:r w:rsidRPr="003B751E">
              <w:rPr>
                <w:rFonts w:ascii="Times New Roman" w:hAnsi="Times New Roman"/>
              </w:rPr>
              <w:t>pedagog,</w:t>
            </w:r>
          </w:p>
          <w:p w:rsidR="003918F9" w:rsidRPr="003B751E" w:rsidRDefault="003918F9" w:rsidP="00D831AB">
            <w:pPr>
              <w:jc w:val="center"/>
              <w:rPr>
                <w:rFonts w:ascii="Times New Roman" w:hAnsi="Times New Roman"/>
              </w:rPr>
            </w:pPr>
            <w:r w:rsidRPr="003B751E">
              <w:rPr>
                <w:rFonts w:ascii="Times New Roman" w:hAnsi="Times New Roman"/>
              </w:rPr>
              <w:t>učenici,</w:t>
            </w:r>
          </w:p>
        </w:tc>
        <w:tc>
          <w:tcPr>
            <w:tcW w:w="2277" w:type="dxa"/>
          </w:tcPr>
          <w:p w:rsidR="003918F9" w:rsidRPr="003B751E" w:rsidRDefault="003918F9" w:rsidP="00D831AB">
            <w:pPr>
              <w:jc w:val="center"/>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15.11.- 15.12.</w:t>
            </w:r>
          </w:p>
        </w:tc>
      </w:tr>
      <w:tr w:rsidR="003918F9" w:rsidRPr="003B751E" w:rsidTr="00D831AB">
        <w:tc>
          <w:tcPr>
            <w:tcW w:w="817" w:type="dxa"/>
          </w:tcPr>
          <w:p w:rsidR="003918F9" w:rsidRPr="003B751E" w:rsidRDefault="003918F9" w:rsidP="00D831AB">
            <w:pPr>
              <w:jc w:val="both"/>
              <w:rPr>
                <w:rFonts w:ascii="Times New Roman" w:hAnsi="Times New Roman"/>
              </w:rPr>
            </w:pPr>
          </w:p>
          <w:p w:rsidR="003918F9" w:rsidRPr="003B751E" w:rsidRDefault="003918F9" w:rsidP="00D831AB">
            <w:pPr>
              <w:jc w:val="both"/>
              <w:rPr>
                <w:rFonts w:ascii="Times New Roman" w:hAnsi="Times New Roman"/>
              </w:rPr>
            </w:pPr>
            <w:r w:rsidRPr="003B751E">
              <w:rPr>
                <w:rFonts w:ascii="Times New Roman" w:hAnsi="Times New Roman"/>
              </w:rPr>
              <w:t>2.</w:t>
            </w:r>
          </w:p>
        </w:tc>
        <w:tc>
          <w:tcPr>
            <w:tcW w:w="3707" w:type="dxa"/>
          </w:tcPr>
          <w:p w:rsidR="003918F9" w:rsidRPr="003B751E" w:rsidRDefault="003918F9" w:rsidP="00D831AB">
            <w:pPr>
              <w:jc w:val="center"/>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Ideje za zdrav život – poruke i plakati</w:t>
            </w:r>
          </w:p>
        </w:tc>
        <w:tc>
          <w:tcPr>
            <w:tcW w:w="2247" w:type="dxa"/>
          </w:tcPr>
          <w:p w:rsidR="003918F9" w:rsidRDefault="003918F9" w:rsidP="00D831AB">
            <w:pPr>
              <w:jc w:val="center"/>
              <w:rPr>
                <w:rFonts w:ascii="Times New Roman" w:hAnsi="Times New Roman"/>
              </w:rPr>
            </w:pPr>
            <w:r>
              <w:rPr>
                <w:rFonts w:ascii="Times New Roman" w:hAnsi="Times New Roman"/>
              </w:rPr>
              <w:t>razrednik</w:t>
            </w:r>
            <w:r w:rsidRPr="003B751E">
              <w:rPr>
                <w:rFonts w:ascii="Times New Roman" w:hAnsi="Times New Roman"/>
              </w:rPr>
              <w:t>,</w:t>
            </w:r>
          </w:p>
          <w:p w:rsidR="003918F9" w:rsidRPr="003B751E" w:rsidRDefault="003918F9" w:rsidP="00D831AB">
            <w:pPr>
              <w:jc w:val="center"/>
              <w:rPr>
                <w:rFonts w:ascii="Times New Roman" w:hAnsi="Times New Roman"/>
              </w:rPr>
            </w:pPr>
            <w:r>
              <w:rPr>
                <w:rFonts w:ascii="Times New Roman" w:hAnsi="Times New Roman"/>
              </w:rPr>
              <w:t>knjižničar,</w:t>
            </w:r>
          </w:p>
          <w:p w:rsidR="003918F9" w:rsidRPr="003B751E" w:rsidRDefault="003918F9" w:rsidP="00D831AB">
            <w:pPr>
              <w:jc w:val="center"/>
              <w:rPr>
                <w:rFonts w:ascii="Times New Roman" w:hAnsi="Times New Roman"/>
              </w:rPr>
            </w:pPr>
            <w:r w:rsidRPr="003B751E">
              <w:rPr>
                <w:rFonts w:ascii="Times New Roman" w:hAnsi="Times New Roman"/>
              </w:rPr>
              <w:t>pedagog,</w:t>
            </w:r>
          </w:p>
          <w:p w:rsidR="003918F9" w:rsidRPr="003B751E" w:rsidRDefault="003918F9" w:rsidP="00D831AB">
            <w:pPr>
              <w:jc w:val="center"/>
              <w:rPr>
                <w:rFonts w:ascii="Times New Roman" w:hAnsi="Times New Roman"/>
              </w:rPr>
            </w:pPr>
            <w:r w:rsidRPr="003B751E">
              <w:rPr>
                <w:rFonts w:ascii="Times New Roman" w:hAnsi="Times New Roman"/>
              </w:rPr>
              <w:t>učenici</w:t>
            </w:r>
          </w:p>
        </w:tc>
        <w:tc>
          <w:tcPr>
            <w:tcW w:w="2277" w:type="dxa"/>
          </w:tcPr>
          <w:p w:rsidR="003918F9" w:rsidRPr="003B751E" w:rsidRDefault="003918F9" w:rsidP="00D831AB">
            <w:pPr>
              <w:jc w:val="center"/>
              <w:rPr>
                <w:rFonts w:ascii="Times New Roman" w:hAnsi="Times New Roman"/>
              </w:rPr>
            </w:pPr>
          </w:p>
          <w:p w:rsidR="003918F9" w:rsidRPr="003B751E" w:rsidRDefault="003918F9" w:rsidP="00D831AB">
            <w:pPr>
              <w:jc w:val="center"/>
              <w:rPr>
                <w:rFonts w:ascii="Times New Roman" w:hAnsi="Times New Roman"/>
              </w:rPr>
            </w:pPr>
            <w:r w:rsidRPr="003B751E">
              <w:rPr>
                <w:rFonts w:ascii="Times New Roman" w:hAnsi="Times New Roman"/>
              </w:rPr>
              <w:t>15.11. -15.12.</w:t>
            </w:r>
          </w:p>
        </w:tc>
      </w:tr>
    </w:tbl>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3918F9">
      <w:pPr>
        <w:jc w:val="both"/>
        <w:rPr>
          <w:rFonts w:ascii="Times New Roman" w:hAnsi="Times New Roman"/>
          <w:i/>
        </w:rPr>
      </w:pPr>
    </w:p>
    <w:p w:rsidR="003918F9" w:rsidRDefault="003918F9" w:rsidP="00FB46AA">
      <w:pPr>
        <w:pStyle w:val="Title"/>
        <w:rPr>
          <w:rFonts w:ascii="Calibri" w:hAnsi="Calibri"/>
          <w:iCs/>
          <w:szCs w:val="28"/>
        </w:rPr>
      </w:pPr>
    </w:p>
    <w:p w:rsidR="003918F9" w:rsidRDefault="003918F9" w:rsidP="00FB46AA">
      <w:pPr>
        <w:pStyle w:val="Title"/>
        <w:rPr>
          <w:rFonts w:ascii="Calibri" w:hAnsi="Calibri"/>
          <w:iCs/>
          <w:szCs w:val="28"/>
        </w:rPr>
      </w:pPr>
    </w:p>
    <w:p w:rsidR="003918F9" w:rsidRDefault="003918F9" w:rsidP="00FB46AA">
      <w:pPr>
        <w:pStyle w:val="Title"/>
        <w:rPr>
          <w:rFonts w:ascii="Calibri" w:hAnsi="Calibri"/>
          <w:iCs/>
          <w:szCs w:val="28"/>
        </w:rPr>
      </w:pPr>
    </w:p>
    <w:p w:rsidR="00FB46AA" w:rsidRPr="00FB46AA" w:rsidRDefault="00FB46AA" w:rsidP="00FB46AA">
      <w:pPr>
        <w:pStyle w:val="Title"/>
        <w:rPr>
          <w:rFonts w:ascii="Calibri" w:hAnsi="Calibri"/>
          <w:iCs/>
          <w:szCs w:val="28"/>
        </w:rPr>
      </w:pPr>
      <w:r w:rsidRPr="00FB46AA">
        <w:rPr>
          <w:rFonts w:ascii="Calibri" w:hAnsi="Calibri"/>
          <w:iCs/>
          <w:szCs w:val="28"/>
        </w:rPr>
        <w:t>SADRŽAJ RADA</w:t>
      </w:r>
    </w:p>
    <w:p w:rsidR="00FB46AA" w:rsidRPr="00FB46AA" w:rsidRDefault="00FB46AA" w:rsidP="00FB46AA">
      <w:pPr>
        <w:pStyle w:val="Subtitle"/>
        <w:jc w:val="left"/>
        <w:rPr>
          <w:rFonts w:ascii="Calibri" w:hAnsi="Calibri"/>
          <w:i/>
          <w:iCs/>
          <w:szCs w:val="28"/>
        </w:rPr>
      </w:pPr>
      <w:r>
        <w:rPr>
          <w:rFonts w:ascii="Calibri" w:eastAsia="Calibri" w:hAnsi="Calibri"/>
          <w:b w:val="0"/>
          <w:i/>
          <w:iCs/>
          <w:color w:val="auto"/>
          <w:sz w:val="20"/>
          <w:szCs w:val="20"/>
          <w:lang w:eastAsia="en-US"/>
        </w:rPr>
        <w:t xml:space="preserve">                                                                                       </w:t>
      </w:r>
      <w:r w:rsidR="00F22D4B">
        <w:rPr>
          <w:rFonts w:ascii="Calibri" w:eastAsia="Calibri" w:hAnsi="Calibri"/>
          <w:b w:val="0"/>
          <w:i/>
          <w:iCs/>
          <w:color w:val="auto"/>
          <w:sz w:val="20"/>
          <w:szCs w:val="20"/>
          <w:lang w:eastAsia="en-US"/>
        </w:rPr>
        <w:t xml:space="preserve">   </w:t>
      </w:r>
      <w:r>
        <w:rPr>
          <w:rFonts w:ascii="Calibri" w:eastAsia="Calibri" w:hAnsi="Calibri"/>
          <w:b w:val="0"/>
          <w:i/>
          <w:iCs/>
          <w:color w:val="auto"/>
          <w:sz w:val="20"/>
          <w:szCs w:val="20"/>
          <w:lang w:eastAsia="en-US"/>
        </w:rPr>
        <w:t xml:space="preserve"> </w:t>
      </w:r>
      <w:r w:rsidRPr="00FB46AA">
        <w:rPr>
          <w:rFonts w:ascii="Calibri" w:hAnsi="Calibri"/>
          <w:i/>
          <w:iCs/>
          <w:szCs w:val="28"/>
        </w:rPr>
        <w:t>V. razred</w:t>
      </w:r>
    </w:p>
    <w:p w:rsidR="00FB46AA" w:rsidRPr="00FB46AA" w:rsidRDefault="00FB46AA" w:rsidP="00FB46AA">
      <w:pPr>
        <w:spacing w:after="0"/>
        <w:rPr>
          <w:b/>
          <w:bCs/>
          <w:i/>
          <w:iCs/>
          <w:sz w:val="28"/>
          <w:szCs w:val="28"/>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7B017A" w:rsidRDefault="00B45F6B" w:rsidP="00FB46AA">
            <w:pPr>
              <w:pStyle w:val="Heading9"/>
              <w:spacing w:after="0"/>
              <w:rPr>
                <w:rFonts w:ascii="Calibri" w:hAnsi="Calibri"/>
                <w:b/>
                <w:i/>
                <w:iCs/>
                <w:sz w:val="20"/>
                <w:szCs w:val="20"/>
              </w:rPr>
            </w:pPr>
            <w:r>
              <w:rPr>
                <w:rFonts w:ascii="Calibri" w:hAnsi="Calibri"/>
                <w:i/>
                <w:iCs/>
                <w:sz w:val="20"/>
                <w:szCs w:val="20"/>
              </w:rPr>
              <w:t xml:space="preserve">                                                   </w:t>
            </w:r>
            <w:r w:rsidR="00FB46AA" w:rsidRPr="007B017A">
              <w:rPr>
                <w:rFonts w:ascii="Calibri" w:hAnsi="Calibri"/>
                <w:b/>
                <w:i/>
                <w:iCs/>
                <w:sz w:val="20"/>
                <w:szCs w:val="20"/>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treba učiti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Ja sam petaš</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Razkikujemo se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Mali Tim se opet smiješi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Ne rugamo se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Uvod u osnovne psihološke potrebe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najdraža osoba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Prijateljstvo</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Sreća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Dnevnik</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Tuga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Uzori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se osjećamo na kraju šk. god.</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3918F9" w:rsidP="00FB46AA">
            <w:pPr>
              <w:spacing w:after="0"/>
              <w:rPr>
                <w:i/>
                <w:iCs/>
                <w:sz w:val="20"/>
                <w:szCs w:val="20"/>
                <w:lang w:val="sl-SI"/>
              </w:rPr>
            </w:pPr>
            <w:r>
              <w:rPr>
                <w:i/>
                <w:iCs/>
                <w:sz w:val="20"/>
                <w:szCs w:val="20"/>
                <w:lang w:val="sl-SI"/>
              </w:rPr>
              <w:t>Kako pomoći djetetu u učenju?</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računala i internet</w:t>
            </w:r>
          </w:p>
        </w:tc>
      </w:tr>
    </w:tbl>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FB46AA" w:rsidRPr="00FB46AA" w:rsidRDefault="00FB46AA" w:rsidP="00FB46AA">
      <w:pPr>
        <w:pStyle w:val="Title"/>
        <w:jc w:val="left"/>
        <w:rPr>
          <w:rFonts w:ascii="Calibri" w:hAnsi="Calibri"/>
          <w:i/>
          <w:iCs/>
          <w:sz w:val="20"/>
          <w:szCs w:val="20"/>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9348A0" w:rsidRDefault="009348A0" w:rsidP="00FB46AA">
      <w:pPr>
        <w:pStyle w:val="Title"/>
        <w:rPr>
          <w:rFonts w:ascii="Calibri" w:hAnsi="Calibri"/>
          <w:iCs/>
          <w:szCs w:val="28"/>
        </w:rPr>
      </w:pPr>
    </w:p>
    <w:p w:rsidR="004674C7" w:rsidRDefault="004674C7"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0C7E56" w:rsidRDefault="00FB46AA" w:rsidP="00FB46AA">
      <w:pPr>
        <w:pStyle w:val="Subtitle"/>
        <w:rPr>
          <w:rFonts w:ascii="Calibri" w:hAnsi="Calibri"/>
          <w:i/>
          <w:iCs/>
          <w:szCs w:val="28"/>
        </w:rPr>
      </w:pPr>
      <w:r w:rsidRPr="000C7E56">
        <w:rPr>
          <w:rFonts w:ascii="Calibri" w:hAnsi="Calibri"/>
          <w:i/>
          <w:iCs/>
          <w:szCs w:val="28"/>
        </w:rPr>
        <w:t>VI. razred</w:t>
      </w:r>
    </w:p>
    <w:p w:rsidR="00FB46AA" w:rsidRPr="00FB46AA" w:rsidRDefault="00FB46AA" w:rsidP="00FB46AA">
      <w:pPr>
        <w:spacing w:after="0"/>
        <w:rPr>
          <w:b/>
          <w:bCs/>
          <w:i/>
          <w:iCs/>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257379" w:rsidP="00257379">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Pubertet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cvijet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Alkohol u stripu (2 sata)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2B399E" w:rsidP="002B399E">
            <w:pPr>
              <w:spacing w:after="0"/>
              <w:rPr>
                <w:i/>
                <w:iCs/>
                <w:sz w:val="20"/>
                <w:szCs w:val="20"/>
                <w:lang w:val="sl-SI"/>
              </w:rPr>
            </w:pPr>
            <w:r w:rsidRPr="00FB46AA">
              <w:rPr>
                <w:i/>
                <w:iCs/>
                <w:sz w:val="20"/>
                <w:szCs w:val="20"/>
                <w:lang w:val="sl-SI"/>
              </w:rPr>
              <w:t xml:space="preserve">Zašto mladi puše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Zdravlje: Otok iz mašte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Poštivanje drugih</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svijet – naš svijet</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škola - razred</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Zavist i ljubomora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Zlatna ribica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2B399E" w:rsidP="00FB46AA">
            <w:pPr>
              <w:spacing w:after="0"/>
              <w:rPr>
                <w:i/>
                <w:iCs/>
                <w:sz w:val="20"/>
                <w:szCs w:val="20"/>
                <w:lang w:val="sl-SI"/>
              </w:rPr>
            </w:pPr>
            <w:r w:rsidRPr="00FB46AA">
              <w:rPr>
                <w:i/>
                <w:iCs/>
                <w:sz w:val="20"/>
                <w:szCs w:val="20"/>
                <w:lang w:val="sl-SI"/>
              </w:rPr>
              <w:t>Piramida prijateljstva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Suosjećanje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Zajednička pjesma za kraj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Stres</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Odrasli – pozitivni model djeci</w:t>
            </w:r>
          </w:p>
        </w:tc>
      </w:tr>
    </w:tbl>
    <w:p w:rsidR="00FB46AA" w:rsidRPr="00FB46AA" w:rsidRDefault="00FB46AA" w:rsidP="00FB46AA">
      <w:pPr>
        <w:spacing w:after="0"/>
        <w:rPr>
          <w:b/>
          <w:bCs/>
          <w:i/>
          <w:iCs/>
          <w:sz w:val="20"/>
          <w:szCs w:val="20"/>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0C7E56" w:rsidRDefault="000C7E56" w:rsidP="00FB46AA">
      <w:pPr>
        <w:pStyle w:val="Title"/>
        <w:rPr>
          <w:rFonts w:ascii="Calibri" w:hAnsi="Calibri"/>
          <w:iCs/>
          <w:szCs w:val="28"/>
        </w:rPr>
      </w:pPr>
    </w:p>
    <w:p w:rsidR="009348A0" w:rsidRDefault="009348A0" w:rsidP="00FB46AA">
      <w:pPr>
        <w:pStyle w:val="Title"/>
        <w:rPr>
          <w:rFonts w:ascii="Calibri" w:hAnsi="Calibri"/>
          <w:iCs/>
          <w:szCs w:val="28"/>
        </w:rPr>
      </w:pPr>
    </w:p>
    <w:p w:rsidR="009348A0" w:rsidRDefault="009348A0"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0C7E56" w:rsidRDefault="00FB46AA" w:rsidP="00FB46AA">
      <w:pPr>
        <w:pStyle w:val="Subtitle"/>
        <w:rPr>
          <w:rFonts w:ascii="Calibri" w:hAnsi="Calibri"/>
          <w:i/>
          <w:iCs/>
          <w:szCs w:val="28"/>
        </w:rPr>
      </w:pPr>
      <w:r w:rsidRPr="000C7E56">
        <w:rPr>
          <w:rFonts w:ascii="Calibri" w:hAnsi="Calibri"/>
          <w:i/>
          <w:iCs/>
          <w:szCs w:val="28"/>
        </w:rPr>
        <w:t>VII. razred</w:t>
      </w:r>
    </w:p>
    <w:p w:rsidR="00FB46AA" w:rsidRPr="00FB46AA" w:rsidRDefault="00FB46AA" w:rsidP="00FB46AA">
      <w:pPr>
        <w:spacing w:after="0"/>
        <w:rPr>
          <w:b/>
          <w:i/>
          <w:iCs/>
          <w:sz w:val="20"/>
          <w:szCs w:val="20"/>
          <w:u w:val="single"/>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2F516E" w:rsidP="002F516E">
            <w:pPr>
              <w:spacing w:after="0"/>
              <w:rPr>
                <w:b/>
                <w:bCs/>
                <w:i/>
                <w:iCs/>
                <w:sz w:val="20"/>
                <w:szCs w:val="20"/>
                <w:lang w:val="sl-SI"/>
              </w:rPr>
            </w:pPr>
            <w:r>
              <w:rPr>
                <w:b/>
                <w:bCs/>
                <w:i/>
                <w:iCs/>
                <w:sz w:val="20"/>
                <w:szCs w:val="20"/>
                <w:lang w:val="sl-SI"/>
              </w:rPr>
              <w:t xml:space="preserve">                                                       </w:t>
            </w:r>
            <w:r w:rsidR="00FB46AA"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Nedovršene rečenice (To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Ovisnosti – korak k sigurnoj smrti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Goranova priča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Moja crta života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Svakome lijepa riječ</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Nagovaranje -  izgovaranje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Debata i argumentacija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Pitanja iz šešira</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razrednik</w:t>
            </w: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Priče odlučivanja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Zar sam to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Postavljanje osobnih ciljeva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Kako me drugi vide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B12C05" w:rsidP="00FB46AA">
            <w:pPr>
              <w:spacing w:after="0"/>
              <w:rPr>
                <w:i/>
                <w:iCs/>
                <w:sz w:val="20"/>
                <w:szCs w:val="20"/>
                <w:lang w:val="sl-SI"/>
              </w:rPr>
            </w:pPr>
            <w:r>
              <w:rPr>
                <w:i/>
                <w:iCs/>
                <w:sz w:val="20"/>
                <w:szCs w:val="20"/>
                <w:lang w:val="sl-SI"/>
              </w:rPr>
              <w:t>Depresija kod djece i mladih</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Uzroci uživanja droga i znaci uživanja</w:t>
            </w:r>
          </w:p>
        </w:tc>
      </w:tr>
    </w:tbl>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FB46AA" w:rsidRPr="00FB46AA" w:rsidRDefault="00FB46AA" w:rsidP="00FB46AA">
      <w:pPr>
        <w:spacing w:after="0"/>
        <w:rPr>
          <w:b/>
          <w:i/>
          <w:iCs/>
          <w:sz w:val="20"/>
          <w:szCs w:val="20"/>
          <w:u w:val="single"/>
          <w:lang w:val="sl-SI"/>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1B4E5C" w:rsidRDefault="001B4E5C" w:rsidP="00FB46AA">
      <w:pPr>
        <w:pStyle w:val="Title"/>
        <w:rPr>
          <w:rFonts w:ascii="Calibri" w:hAnsi="Calibri"/>
          <w:iCs/>
          <w:szCs w:val="28"/>
        </w:rPr>
      </w:pPr>
    </w:p>
    <w:p w:rsidR="009348A0" w:rsidRDefault="009348A0" w:rsidP="00FB46AA">
      <w:pPr>
        <w:pStyle w:val="Title"/>
        <w:rPr>
          <w:rFonts w:ascii="Calibri" w:hAnsi="Calibri"/>
          <w:iCs/>
          <w:szCs w:val="28"/>
        </w:rPr>
      </w:pPr>
    </w:p>
    <w:p w:rsidR="009348A0" w:rsidRDefault="009348A0" w:rsidP="00FB46AA">
      <w:pPr>
        <w:pStyle w:val="Title"/>
        <w:rPr>
          <w:rFonts w:ascii="Calibri" w:hAnsi="Calibri"/>
          <w:iCs/>
          <w:szCs w:val="28"/>
        </w:rPr>
      </w:pPr>
    </w:p>
    <w:p w:rsidR="00FB46AA" w:rsidRPr="000C7E56" w:rsidRDefault="00FB46AA" w:rsidP="00FB46AA">
      <w:pPr>
        <w:pStyle w:val="Title"/>
        <w:rPr>
          <w:rFonts w:ascii="Calibri" w:hAnsi="Calibri"/>
          <w:iCs/>
          <w:szCs w:val="28"/>
        </w:rPr>
      </w:pPr>
      <w:r w:rsidRPr="000C7E56">
        <w:rPr>
          <w:rFonts w:ascii="Calibri" w:hAnsi="Calibri"/>
          <w:iCs/>
          <w:szCs w:val="28"/>
        </w:rPr>
        <w:t>SADRŽAJ RADA</w:t>
      </w:r>
    </w:p>
    <w:p w:rsidR="00FB46AA" w:rsidRPr="001B4E5C" w:rsidRDefault="00FB46AA" w:rsidP="00FB46AA">
      <w:pPr>
        <w:pStyle w:val="Subtitle"/>
        <w:rPr>
          <w:rFonts w:ascii="Calibri" w:hAnsi="Calibri"/>
          <w:i/>
          <w:iCs/>
          <w:szCs w:val="28"/>
        </w:rPr>
      </w:pPr>
      <w:r w:rsidRPr="001B4E5C">
        <w:rPr>
          <w:rFonts w:ascii="Calibri" w:hAnsi="Calibri"/>
          <w:i/>
          <w:iCs/>
          <w:szCs w:val="28"/>
        </w:rPr>
        <w:t>VIII. razred</w:t>
      </w:r>
    </w:p>
    <w:p w:rsidR="00FB46AA" w:rsidRPr="00FB46AA" w:rsidRDefault="00FB46AA" w:rsidP="00FB46AA">
      <w:pPr>
        <w:pStyle w:val="Subtitle"/>
        <w:rPr>
          <w:rFonts w:ascii="Calibri" w:hAnsi="Calibri"/>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236"/>
        <w:gridCol w:w="1683"/>
        <w:gridCol w:w="1326"/>
      </w:tblGrid>
      <w:tr w:rsidR="00FB46AA" w:rsidRPr="00FB46AA" w:rsidTr="00642236">
        <w:tc>
          <w:tcPr>
            <w:tcW w:w="1043" w:type="dxa"/>
            <w:shd w:val="clear" w:color="auto" w:fill="4F81BD"/>
          </w:tcPr>
          <w:p w:rsidR="00FB46AA" w:rsidRPr="007F0911" w:rsidRDefault="00FB46AA" w:rsidP="00FB46AA">
            <w:pPr>
              <w:pStyle w:val="Heading7"/>
              <w:spacing w:after="0"/>
              <w:rPr>
                <w:iCs/>
                <w:sz w:val="20"/>
                <w:szCs w:val="20"/>
              </w:rPr>
            </w:pPr>
            <w:r w:rsidRPr="007F0911">
              <w:rPr>
                <w:iCs/>
                <w:sz w:val="20"/>
                <w:szCs w:val="20"/>
              </w:rPr>
              <w:t>Broj</w:t>
            </w:r>
          </w:p>
        </w:tc>
        <w:tc>
          <w:tcPr>
            <w:tcW w:w="523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Sadržaj</w:t>
            </w:r>
          </w:p>
        </w:tc>
        <w:tc>
          <w:tcPr>
            <w:tcW w:w="1683"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Nositelj</w:t>
            </w:r>
          </w:p>
        </w:tc>
        <w:tc>
          <w:tcPr>
            <w:tcW w:w="1326" w:type="dxa"/>
            <w:shd w:val="clear" w:color="auto" w:fill="4F81BD"/>
          </w:tcPr>
          <w:p w:rsidR="00FB46AA" w:rsidRPr="00FB46AA" w:rsidRDefault="00FB46AA" w:rsidP="00FB46AA">
            <w:pPr>
              <w:spacing w:after="0"/>
              <w:jc w:val="center"/>
              <w:rPr>
                <w:b/>
                <w:bCs/>
                <w:i/>
                <w:iCs/>
                <w:sz w:val="20"/>
                <w:szCs w:val="20"/>
                <w:lang w:val="sl-SI"/>
              </w:rPr>
            </w:pPr>
            <w:r w:rsidRPr="00FB46AA">
              <w:rPr>
                <w:b/>
                <w:bCs/>
                <w:i/>
                <w:iCs/>
                <w:sz w:val="20"/>
                <w:szCs w:val="20"/>
                <w:lang w:val="sl-SI"/>
              </w:rPr>
              <w:t>Vrijeme</w:t>
            </w:r>
          </w:p>
        </w:tc>
      </w:tr>
      <w:tr w:rsidR="00FB46AA" w:rsidRPr="00FB46AA" w:rsidTr="00292094">
        <w:trPr>
          <w:cantSplit/>
        </w:trPr>
        <w:tc>
          <w:tcPr>
            <w:tcW w:w="9288" w:type="dxa"/>
            <w:gridSpan w:val="4"/>
          </w:tcPr>
          <w:p w:rsidR="00FB46AA" w:rsidRPr="00FB46AA" w:rsidRDefault="00FB46AA" w:rsidP="00FB46AA">
            <w:pPr>
              <w:spacing w:after="0"/>
              <w:jc w:val="center"/>
              <w:rPr>
                <w:b/>
                <w:bCs/>
                <w:i/>
                <w:iCs/>
                <w:sz w:val="20"/>
                <w:szCs w:val="20"/>
                <w:lang w:val="sl-SI"/>
              </w:rPr>
            </w:pPr>
          </w:p>
          <w:p w:rsidR="00FB46AA" w:rsidRPr="00FB46AA" w:rsidRDefault="00FB46AA" w:rsidP="00FB46AA">
            <w:pPr>
              <w:spacing w:after="0"/>
              <w:jc w:val="center"/>
              <w:rPr>
                <w:b/>
                <w:bCs/>
                <w:i/>
                <w:iCs/>
                <w:sz w:val="20"/>
                <w:szCs w:val="20"/>
                <w:lang w:val="sl-SI"/>
              </w:rPr>
            </w:pPr>
            <w:r w:rsidRPr="00FB46AA">
              <w:rPr>
                <w:b/>
                <w:bCs/>
                <w:i/>
                <w:iCs/>
                <w:sz w:val="20"/>
                <w:szCs w:val="20"/>
                <w:lang w:val="sl-SI"/>
              </w:rPr>
              <w:t>Teme za rad s učenicima</w:t>
            </w:r>
          </w:p>
          <w:p w:rsidR="00FB46AA" w:rsidRPr="00FB46AA" w:rsidRDefault="00FB46AA" w:rsidP="00FB46AA">
            <w:pPr>
              <w:spacing w:after="0"/>
              <w:jc w:val="center"/>
              <w:rPr>
                <w:b/>
                <w:bCs/>
                <w:i/>
                <w:iCs/>
                <w:sz w:val="20"/>
                <w:szCs w:val="20"/>
                <w:lang w:val="sl-SI"/>
              </w:rPr>
            </w:pP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Tko sam ja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Djeca i računala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3.</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spacing w:after="0"/>
              <w:rPr>
                <w:i/>
                <w:iCs/>
                <w:sz w:val="20"/>
                <w:szCs w:val="20"/>
                <w:lang w:val="sl-SI"/>
              </w:rPr>
            </w:pPr>
            <w:r w:rsidRPr="00FB46AA">
              <w:rPr>
                <w:i/>
                <w:iCs/>
                <w:sz w:val="20"/>
                <w:szCs w:val="20"/>
                <w:lang w:val="sl-SI"/>
              </w:rPr>
              <w:t>Ovisnosti</w:t>
            </w:r>
            <w:r>
              <w:rPr>
                <w:i/>
                <w:iCs/>
                <w:sz w:val="20"/>
                <w:szCs w:val="20"/>
                <w:lang w:val="sl-SI"/>
              </w:rPr>
              <w:tab/>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4.</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Alkoholizam –bolest suvremenog društva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5.</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spacing w:after="0"/>
              <w:rPr>
                <w:i/>
                <w:iCs/>
                <w:sz w:val="20"/>
                <w:szCs w:val="20"/>
                <w:lang w:val="sl-SI"/>
              </w:rPr>
            </w:pPr>
            <w:r w:rsidRPr="00FB46AA">
              <w:rPr>
                <w:i/>
                <w:iCs/>
                <w:sz w:val="20"/>
                <w:szCs w:val="20"/>
                <w:lang w:val="sl-SI"/>
              </w:rPr>
              <w:t xml:space="preserve">Kad su djeca nesretna </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XII.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6.</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Krug privatnosti</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7.</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Što znamo o ilegalnim drogama</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pedagog</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8.</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Briga za zajednicu</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 xml:space="preserve">   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9.</w:t>
            </w:r>
          </w:p>
        </w:tc>
        <w:tc>
          <w:tcPr>
            <w:tcW w:w="5236" w:type="dxa"/>
          </w:tcPr>
          <w:p w:rsidR="00FB46AA" w:rsidRPr="00FB46AA" w:rsidRDefault="00FB46AA" w:rsidP="00FB46AA">
            <w:pPr>
              <w:spacing w:after="0"/>
              <w:rPr>
                <w:i/>
                <w:iCs/>
                <w:sz w:val="20"/>
                <w:szCs w:val="20"/>
                <w:lang w:val="sl-SI"/>
              </w:rPr>
            </w:pPr>
          </w:p>
          <w:p w:rsidR="00FB46AA" w:rsidRPr="00FB46AA" w:rsidRDefault="009E548C" w:rsidP="009E548C">
            <w:pPr>
              <w:tabs>
                <w:tab w:val="left" w:pos="1125"/>
              </w:tabs>
              <w:spacing w:after="0"/>
              <w:rPr>
                <w:i/>
                <w:iCs/>
                <w:sz w:val="20"/>
                <w:szCs w:val="20"/>
                <w:lang w:val="sl-SI"/>
              </w:rPr>
            </w:pPr>
            <w:r w:rsidRPr="00FB46AA">
              <w:rPr>
                <w:i/>
                <w:iCs/>
                <w:sz w:val="20"/>
                <w:szCs w:val="20"/>
                <w:lang w:val="sl-SI"/>
              </w:rPr>
              <w:t>Problemi mladih</w:t>
            </w:r>
          </w:p>
        </w:tc>
        <w:tc>
          <w:tcPr>
            <w:tcW w:w="1683" w:type="dxa"/>
          </w:tcPr>
          <w:p w:rsidR="00FB46AA" w:rsidRPr="00FB46AA" w:rsidRDefault="00FB46AA" w:rsidP="00FB46AA">
            <w:pPr>
              <w:spacing w:after="0"/>
              <w:jc w:val="center"/>
              <w:rPr>
                <w:i/>
                <w:iCs/>
                <w:sz w:val="20"/>
                <w:szCs w:val="20"/>
                <w:lang w:val="sl-SI"/>
              </w:rPr>
            </w:pPr>
            <w:r w:rsidRPr="00FB46AA">
              <w:rPr>
                <w:i/>
                <w:iCs/>
                <w:sz w:val="20"/>
                <w:szCs w:val="20"/>
                <w:lang w:val="sl-SI"/>
              </w:rPr>
              <w:t>pedagog</w:t>
            </w: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III.</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10.</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Zdravlje</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w:t>
            </w:r>
            <w:r w:rsidR="003918F9">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11.</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Moj zdravstveni prifil</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IV.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12.</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Uspjeh</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13.</w:t>
            </w:r>
          </w:p>
        </w:tc>
        <w:tc>
          <w:tcPr>
            <w:tcW w:w="5236"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Zajednička pjesma za kraj</w:t>
            </w:r>
          </w:p>
        </w:tc>
        <w:tc>
          <w:tcPr>
            <w:tcW w:w="1683"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razrednik</w:t>
            </w:r>
          </w:p>
        </w:tc>
        <w:tc>
          <w:tcPr>
            <w:tcW w:w="1326" w:type="dxa"/>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i/>
                <w:iCs/>
                <w:sz w:val="20"/>
                <w:szCs w:val="20"/>
                <w:lang w:val="sl-SI"/>
              </w:rPr>
            </w:pPr>
            <w:r w:rsidRPr="00FB46AA">
              <w:rPr>
                <w:i/>
                <w:iCs/>
                <w:sz w:val="20"/>
                <w:szCs w:val="20"/>
                <w:lang w:val="sl-SI"/>
              </w:rPr>
              <w:t>V.</w:t>
            </w:r>
          </w:p>
        </w:tc>
      </w:tr>
      <w:tr w:rsidR="00FB46AA" w:rsidRPr="00FB46AA" w:rsidTr="00292094">
        <w:trPr>
          <w:cantSplit/>
        </w:trPr>
        <w:tc>
          <w:tcPr>
            <w:tcW w:w="9288" w:type="dxa"/>
            <w:gridSpan w:val="4"/>
          </w:tcPr>
          <w:p w:rsidR="00FB46AA" w:rsidRPr="00FB46AA" w:rsidRDefault="00FB46AA" w:rsidP="00FB46AA">
            <w:pPr>
              <w:spacing w:after="0"/>
              <w:jc w:val="center"/>
              <w:rPr>
                <w:i/>
                <w:iCs/>
                <w:sz w:val="20"/>
                <w:szCs w:val="20"/>
                <w:lang w:val="sl-SI"/>
              </w:rPr>
            </w:pPr>
          </w:p>
          <w:p w:rsidR="00FB46AA" w:rsidRPr="00FB46AA" w:rsidRDefault="00FB46AA" w:rsidP="00FB46AA">
            <w:pPr>
              <w:spacing w:after="0"/>
              <w:jc w:val="center"/>
              <w:rPr>
                <w:b/>
                <w:i/>
                <w:iCs/>
                <w:sz w:val="20"/>
                <w:szCs w:val="20"/>
                <w:lang w:val="sl-SI"/>
              </w:rPr>
            </w:pPr>
            <w:r w:rsidRPr="00FB46AA">
              <w:rPr>
                <w:b/>
                <w:i/>
                <w:iCs/>
                <w:sz w:val="20"/>
                <w:szCs w:val="20"/>
                <w:lang w:val="sl-SI"/>
              </w:rPr>
              <w:t>Rad s roditeljima</w:t>
            </w:r>
          </w:p>
          <w:p w:rsidR="00FB46AA" w:rsidRPr="00FB46AA" w:rsidRDefault="00FB46AA" w:rsidP="00FB46AA">
            <w:pPr>
              <w:spacing w:after="0"/>
              <w:jc w:val="center"/>
              <w:rPr>
                <w:i/>
                <w:iCs/>
                <w:sz w:val="20"/>
                <w:szCs w:val="20"/>
                <w:lang w:val="sl-SI"/>
              </w:rPr>
            </w:pP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1.</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Trauma kod djece i mladih</w:t>
            </w:r>
          </w:p>
        </w:tc>
      </w:tr>
      <w:tr w:rsidR="00FB46AA" w:rsidRPr="00FB46AA" w:rsidTr="00292094">
        <w:trPr>
          <w:cantSplit/>
        </w:trPr>
        <w:tc>
          <w:tcPr>
            <w:tcW w:w="1043" w:type="dxa"/>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2.</w:t>
            </w:r>
          </w:p>
        </w:tc>
        <w:tc>
          <w:tcPr>
            <w:tcW w:w="8245" w:type="dxa"/>
            <w:gridSpan w:val="3"/>
          </w:tcPr>
          <w:p w:rsidR="00FB46AA" w:rsidRPr="00FB46AA" w:rsidRDefault="00FB46AA" w:rsidP="00FB46AA">
            <w:pPr>
              <w:spacing w:after="0"/>
              <w:rPr>
                <w:i/>
                <w:iCs/>
                <w:sz w:val="20"/>
                <w:szCs w:val="20"/>
                <w:lang w:val="sl-SI"/>
              </w:rPr>
            </w:pPr>
          </w:p>
          <w:p w:rsidR="00FB46AA" w:rsidRPr="00FB46AA" w:rsidRDefault="00FB46AA" w:rsidP="00FB46AA">
            <w:pPr>
              <w:spacing w:after="0"/>
              <w:rPr>
                <w:i/>
                <w:iCs/>
                <w:sz w:val="20"/>
                <w:szCs w:val="20"/>
                <w:lang w:val="sl-SI"/>
              </w:rPr>
            </w:pPr>
            <w:r w:rsidRPr="00FB46AA">
              <w:rPr>
                <w:i/>
                <w:iCs/>
                <w:sz w:val="20"/>
                <w:szCs w:val="20"/>
                <w:lang w:val="sl-SI"/>
              </w:rPr>
              <w:t>Ovisnosti</w:t>
            </w:r>
          </w:p>
        </w:tc>
      </w:tr>
    </w:tbl>
    <w:p w:rsidR="00FB46AA" w:rsidRPr="00FB46AA" w:rsidRDefault="00FB46AA" w:rsidP="00FB46AA">
      <w:pPr>
        <w:spacing w:after="0"/>
        <w:rPr>
          <w:b/>
          <w:i/>
          <w:sz w:val="20"/>
          <w:szCs w:val="20"/>
          <w:u w:val="single"/>
          <w:lang w:val="sl-SI"/>
        </w:rPr>
      </w:pPr>
    </w:p>
    <w:p w:rsidR="00FB46AA" w:rsidRDefault="00FB46AA"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Default="003918F9" w:rsidP="00FB46AA">
      <w:pPr>
        <w:spacing w:after="0"/>
        <w:rPr>
          <w:sz w:val="20"/>
          <w:szCs w:val="20"/>
        </w:rPr>
      </w:pPr>
    </w:p>
    <w:p w:rsidR="003918F9" w:rsidRPr="00FB46AA" w:rsidRDefault="003918F9" w:rsidP="00FB46AA">
      <w:pPr>
        <w:spacing w:after="0"/>
        <w:rPr>
          <w:sz w:val="20"/>
          <w:szCs w:val="20"/>
        </w:rPr>
      </w:pPr>
    </w:p>
    <w:p w:rsidR="001F73E3" w:rsidRDefault="003918F9" w:rsidP="003918F9">
      <w:pPr>
        <w:rPr>
          <w:rFonts w:ascii="Times New Roman" w:hAnsi="Times New Roman"/>
          <w:b/>
          <w:sz w:val="28"/>
          <w:lang w:val="sl-SI"/>
        </w:rPr>
      </w:pPr>
      <w:r>
        <w:rPr>
          <w:rFonts w:ascii="Times New Roman" w:hAnsi="Times New Roman"/>
          <w:b/>
          <w:sz w:val="28"/>
          <w:lang w:val="sl-SI"/>
        </w:rPr>
        <w:t xml:space="preserve">                                    </w:t>
      </w:r>
    </w:p>
    <w:p w:rsidR="001F73E3" w:rsidRDefault="001F73E3" w:rsidP="003918F9">
      <w:pPr>
        <w:rPr>
          <w:rFonts w:ascii="Times New Roman" w:hAnsi="Times New Roman"/>
          <w:b/>
          <w:sz w:val="28"/>
          <w:lang w:val="sl-SI"/>
        </w:rPr>
      </w:pPr>
    </w:p>
    <w:p w:rsidR="001F73E3" w:rsidRDefault="001F73E3" w:rsidP="003918F9">
      <w:pPr>
        <w:rPr>
          <w:rFonts w:ascii="Times New Roman" w:hAnsi="Times New Roman"/>
          <w:b/>
          <w:sz w:val="28"/>
          <w:lang w:val="sl-SI"/>
        </w:rPr>
      </w:pPr>
    </w:p>
    <w:p w:rsidR="003918F9" w:rsidRDefault="003918F9" w:rsidP="003918F9">
      <w:pPr>
        <w:rPr>
          <w:rFonts w:ascii="Times New Roman" w:hAnsi="Times New Roman"/>
          <w:b/>
          <w:sz w:val="28"/>
          <w:lang w:val="sl-SI"/>
        </w:rPr>
      </w:pPr>
      <w:r>
        <w:rPr>
          <w:rFonts w:ascii="Times New Roman" w:hAnsi="Times New Roman"/>
          <w:b/>
          <w:sz w:val="28"/>
          <w:lang w:val="sl-SI"/>
        </w:rPr>
        <w:t xml:space="preserve"> </w:t>
      </w:r>
      <w:r w:rsidRPr="00B25524">
        <w:rPr>
          <w:rFonts w:ascii="Times New Roman" w:hAnsi="Times New Roman"/>
          <w:b/>
          <w:sz w:val="28"/>
          <w:lang w:val="sl-SI"/>
        </w:rPr>
        <w:t>Predavanja vanjskih suradnika</w:t>
      </w:r>
    </w:p>
    <w:p w:rsidR="003918F9" w:rsidRPr="00B25524" w:rsidRDefault="003918F9" w:rsidP="003918F9">
      <w:pPr>
        <w:jc w:val="center"/>
        <w:rPr>
          <w:rFonts w:ascii="Times New Roman" w:hAnsi="Times New Roman"/>
          <w:b/>
          <w:sz w:val="28"/>
          <w:lang w:val="sl-SI"/>
        </w:rPr>
      </w:pPr>
      <w:r>
        <w:rPr>
          <w:rFonts w:ascii="Times New Roman" w:hAnsi="Times New Roman"/>
          <w:b/>
          <w:sz w:val="28"/>
          <w:lang w:val="sl-SI"/>
        </w:rPr>
        <w:t>(V. –VIII.)</w:t>
      </w:r>
    </w:p>
    <w:p w:rsidR="003918F9" w:rsidRDefault="003918F9" w:rsidP="003918F9">
      <w:pPr>
        <w:rPr>
          <w:rFonts w:ascii="Times New Roman" w:hAnsi="Times New Roman"/>
          <w:sz w:val="28"/>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65"/>
        <w:gridCol w:w="2262"/>
        <w:gridCol w:w="2262"/>
      </w:tblGrid>
      <w:tr w:rsidR="003918F9" w:rsidRPr="001029F5" w:rsidTr="00D831AB">
        <w:tc>
          <w:tcPr>
            <w:tcW w:w="959"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1.</w:t>
            </w:r>
          </w:p>
        </w:tc>
        <w:tc>
          <w:tcPr>
            <w:tcW w:w="3565" w:type="dxa"/>
          </w:tcPr>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Zdravim životom pobijedimo ovisnost</w:t>
            </w:r>
          </w:p>
        </w:tc>
        <w:tc>
          <w:tcPr>
            <w:tcW w:w="2262" w:type="dxa"/>
          </w:tcPr>
          <w:p w:rsidR="003918F9" w:rsidRPr="001029F5" w:rsidRDefault="003918F9" w:rsidP="00D831AB">
            <w:pPr>
              <w:jc w:val="center"/>
              <w:rPr>
                <w:rFonts w:ascii="Times New Roman" w:hAnsi="Times New Roman"/>
                <w:szCs w:val="24"/>
                <w:lang w:val="sl-SI"/>
              </w:rPr>
            </w:pP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liječnik</w:t>
            </w:r>
          </w:p>
        </w:tc>
        <w:tc>
          <w:tcPr>
            <w:tcW w:w="2262" w:type="dxa"/>
          </w:tcPr>
          <w:p w:rsidR="003918F9" w:rsidRPr="001029F5" w:rsidRDefault="003918F9" w:rsidP="00D831AB">
            <w:pPr>
              <w:jc w:val="center"/>
              <w:rPr>
                <w:rFonts w:ascii="Times New Roman" w:hAnsi="Times New Roman"/>
                <w:szCs w:val="24"/>
                <w:lang w:val="sl-SI"/>
              </w:rPr>
            </w:pP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XI.</w:t>
            </w:r>
          </w:p>
        </w:tc>
      </w:tr>
      <w:tr w:rsidR="003918F9" w:rsidRPr="001029F5" w:rsidTr="00D831AB">
        <w:tc>
          <w:tcPr>
            <w:tcW w:w="959"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2.</w:t>
            </w:r>
          </w:p>
        </w:tc>
        <w:tc>
          <w:tcPr>
            <w:tcW w:w="3565" w:type="dxa"/>
          </w:tcPr>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Sankcije delinkventnog i ovisničkog ponašanja</w:t>
            </w:r>
          </w:p>
        </w:tc>
        <w:tc>
          <w:tcPr>
            <w:tcW w:w="2262"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policijski službenik</w:t>
            </w:r>
          </w:p>
        </w:tc>
        <w:tc>
          <w:tcPr>
            <w:tcW w:w="2262"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 xml:space="preserve">              XII.</w:t>
            </w:r>
          </w:p>
        </w:tc>
      </w:tr>
    </w:tbl>
    <w:p w:rsidR="003918F9" w:rsidRDefault="003918F9" w:rsidP="003918F9">
      <w:pPr>
        <w:rPr>
          <w:rFonts w:ascii="Times New Roman" w:hAnsi="Times New Roman"/>
          <w:sz w:val="28"/>
          <w:lang w:val="sl-SI"/>
        </w:rPr>
      </w:pPr>
    </w:p>
    <w:p w:rsidR="003918F9" w:rsidRDefault="003918F9" w:rsidP="003918F9">
      <w:pPr>
        <w:rPr>
          <w:rFonts w:ascii="Times New Roman" w:hAnsi="Times New Roman"/>
          <w:sz w:val="28"/>
          <w:lang w:val="sl-SI"/>
        </w:rPr>
      </w:pPr>
    </w:p>
    <w:p w:rsidR="003918F9" w:rsidRDefault="003918F9" w:rsidP="003918F9">
      <w:pPr>
        <w:rPr>
          <w:rFonts w:ascii="Times New Roman" w:hAnsi="Times New Roman"/>
          <w:sz w:val="28"/>
          <w:lang w:val="sl-SI"/>
        </w:rPr>
      </w:pPr>
    </w:p>
    <w:p w:rsidR="001F73E3" w:rsidRDefault="001F73E3" w:rsidP="003918F9">
      <w:pPr>
        <w:jc w:val="center"/>
        <w:rPr>
          <w:rFonts w:ascii="Times New Roman" w:hAnsi="Times New Roman"/>
          <w:b/>
          <w:sz w:val="28"/>
          <w:lang w:val="sl-SI"/>
        </w:rPr>
      </w:pPr>
    </w:p>
    <w:p w:rsidR="001F73E3" w:rsidRDefault="001F73E3" w:rsidP="003918F9">
      <w:pPr>
        <w:jc w:val="center"/>
        <w:rPr>
          <w:rFonts w:ascii="Times New Roman" w:hAnsi="Times New Roman"/>
          <w:b/>
          <w:sz w:val="28"/>
          <w:lang w:val="sl-SI"/>
        </w:rPr>
      </w:pPr>
    </w:p>
    <w:p w:rsidR="003918F9" w:rsidRDefault="003918F9" w:rsidP="003918F9">
      <w:pPr>
        <w:jc w:val="center"/>
        <w:rPr>
          <w:rFonts w:ascii="Times New Roman" w:hAnsi="Times New Roman"/>
          <w:b/>
          <w:sz w:val="28"/>
          <w:lang w:val="sl-SI"/>
        </w:rPr>
      </w:pPr>
      <w:r w:rsidRPr="00610EBD">
        <w:rPr>
          <w:rFonts w:ascii="Times New Roman" w:hAnsi="Times New Roman"/>
          <w:b/>
          <w:sz w:val="28"/>
          <w:lang w:val="sl-SI"/>
        </w:rPr>
        <w:t>Igre i susreti</w:t>
      </w:r>
    </w:p>
    <w:p w:rsidR="003918F9" w:rsidRPr="00610EBD" w:rsidRDefault="003918F9" w:rsidP="003918F9">
      <w:pPr>
        <w:jc w:val="center"/>
        <w:rPr>
          <w:rFonts w:ascii="Times New Roman" w:hAnsi="Times New Roman"/>
          <w:b/>
          <w:sz w:val="28"/>
          <w:lang w:val="sl-SI"/>
        </w:rPr>
      </w:pPr>
      <w:r>
        <w:rPr>
          <w:rFonts w:ascii="Times New Roman" w:hAnsi="Times New Roman"/>
          <w:b/>
          <w:sz w:val="28"/>
          <w:lang w:val="sl-SI"/>
        </w:rPr>
        <w:t>(V. – VIII.)</w:t>
      </w:r>
    </w:p>
    <w:p w:rsidR="003918F9" w:rsidRDefault="003918F9" w:rsidP="003918F9">
      <w:pPr>
        <w:rPr>
          <w:rFonts w:ascii="Times New Roman" w:hAnsi="Times New Roman"/>
          <w:sz w:val="28"/>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65"/>
        <w:gridCol w:w="2262"/>
        <w:gridCol w:w="2262"/>
      </w:tblGrid>
      <w:tr w:rsidR="003918F9" w:rsidRPr="001029F5" w:rsidTr="00D831AB">
        <w:tc>
          <w:tcPr>
            <w:tcW w:w="959"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1.</w:t>
            </w:r>
          </w:p>
        </w:tc>
        <w:tc>
          <w:tcPr>
            <w:tcW w:w="3565"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Sportom protiv droge –</w:t>
            </w: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nogometna utakmica</w:t>
            </w:r>
          </w:p>
        </w:tc>
        <w:tc>
          <w:tcPr>
            <w:tcW w:w="2262" w:type="dxa"/>
          </w:tcPr>
          <w:p w:rsidR="003918F9" w:rsidRDefault="003918F9" w:rsidP="00D831AB">
            <w:pPr>
              <w:jc w:val="center"/>
              <w:rPr>
                <w:rFonts w:ascii="Times New Roman" w:hAnsi="Times New Roman"/>
                <w:szCs w:val="24"/>
                <w:lang w:val="sl-SI"/>
              </w:rPr>
            </w:pPr>
          </w:p>
          <w:p w:rsidR="003918F9" w:rsidRDefault="003918F9" w:rsidP="00D831AB">
            <w:pPr>
              <w:jc w:val="center"/>
              <w:rPr>
                <w:rFonts w:ascii="Times New Roman" w:hAnsi="Times New Roman"/>
                <w:szCs w:val="24"/>
                <w:lang w:val="sl-SI"/>
              </w:rPr>
            </w:pPr>
            <w:r w:rsidRPr="001029F5">
              <w:rPr>
                <w:rFonts w:ascii="Times New Roman" w:hAnsi="Times New Roman"/>
                <w:szCs w:val="24"/>
                <w:lang w:val="sl-SI"/>
              </w:rPr>
              <w:t>učitelj TZK,</w:t>
            </w:r>
          </w:p>
          <w:p w:rsidR="003918F9" w:rsidRPr="001029F5" w:rsidRDefault="003918F9" w:rsidP="00D831AB">
            <w:pPr>
              <w:jc w:val="center"/>
              <w:rPr>
                <w:rFonts w:ascii="Times New Roman" w:hAnsi="Times New Roman"/>
                <w:szCs w:val="24"/>
                <w:lang w:val="sl-SI"/>
              </w:rPr>
            </w:pPr>
            <w:r>
              <w:rPr>
                <w:rFonts w:ascii="Times New Roman" w:hAnsi="Times New Roman"/>
                <w:szCs w:val="24"/>
                <w:lang w:val="sl-SI"/>
              </w:rPr>
              <w:t>razrednici,</w:t>
            </w:r>
          </w:p>
          <w:p w:rsidR="003918F9" w:rsidRPr="001029F5" w:rsidRDefault="003918F9" w:rsidP="00D831AB">
            <w:pPr>
              <w:rPr>
                <w:rFonts w:ascii="Times New Roman" w:hAnsi="Times New Roman"/>
                <w:szCs w:val="24"/>
                <w:lang w:val="sl-SI"/>
              </w:rPr>
            </w:pPr>
            <w:r>
              <w:rPr>
                <w:rFonts w:ascii="Times New Roman" w:hAnsi="Times New Roman"/>
                <w:szCs w:val="24"/>
                <w:lang w:val="sl-SI"/>
              </w:rPr>
              <w:t xml:space="preserve">          </w:t>
            </w:r>
            <w:r w:rsidRPr="001029F5">
              <w:rPr>
                <w:rFonts w:ascii="Times New Roman" w:hAnsi="Times New Roman"/>
                <w:szCs w:val="24"/>
                <w:lang w:val="sl-SI"/>
              </w:rPr>
              <w:t>učenici</w:t>
            </w:r>
          </w:p>
        </w:tc>
        <w:tc>
          <w:tcPr>
            <w:tcW w:w="2262" w:type="dxa"/>
          </w:tcPr>
          <w:p w:rsidR="003918F9" w:rsidRPr="001029F5" w:rsidRDefault="003918F9" w:rsidP="00D831AB">
            <w:pPr>
              <w:jc w:val="center"/>
              <w:rPr>
                <w:rFonts w:ascii="Times New Roman" w:hAnsi="Times New Roman"/>
                <w:szCs w:val="24"/>
                <w:lang w:val="sl-SI"/>
              </w:rPr>
            </w:pPr>
          </w:p>
          <w:p w:rsidR="003918F9" w:rsidRPr="001029F5" w:rsidRDefault="003918F9" w:rsidP="00D831AB">
            <w:pPr>
              <w:jc w:val="center"/>
              <w:rPr>
                <w:rFonts w:ascii="Times New Roman" w:hAnsi="Times New Roman"/>
                <w:szCs w:val="24"/>
                <w:lang w:val="sl-SI"/>
              </w:rPr>
            </w:pPr>
            <w:r>
              <w:rPr>
                <w:rFonts w:ascii="Times New Roman" w:hAnsi="Times New Roman"/>
                <w:szCs w:val="24"/>
                <w:lang w:val="sl-SI"/>
              </w:rPr>
              <w:t>15.</w:t>
            </w:r>
            <w:r w:rsidRPr="001029F5">
              <w:rPr>
                <w:rFonts w:ascii="Times New Roman" w:hAnsi="Times New Roman"/>
                <w:szCs w:val="24"/>
                <w:lang w:val="sl-SI"/>
              </w:rPr>
              <w:t>XI.</w:t>
            </w:r>
            <w:r>
              <w:rPr>
                <w:rFonts w:ascii="Times New Roman" w:hAnsi="Times New Roman"/>
                <w:szCs w:val="24"/>
                <w:lang w:val="sl-SI"/>
              </w:rPr>
              <w:t xml:space="preserve"> – 15.XII.</w:t>
            </w:r>
          </w:p>
        </w:tc>
      </w:tr>
      <w:tr w:rsidR="003918F9" w:rsidRPr="001029F5" w:rsidTr="00D831AB">
        <w:tc>
          <w:tcPr>
            <w:tcW w:w="959"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2.</w:t>
            </w:r>
          </w:p>
        </w:tc>
        <w:tc>
          <w:tcPr>
            <w:tcW w:w="3565"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 xml:space="preserve">Izrada i podjela edukativnih </w:t>
            </w: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letaka</w:t>
            </w:r>
          </w:p>
        </w:tc>
        <w:tc>
          <w:tcPr>
            <w:tcW w:w="2262" w:type="dxa"/>
          </w:tcPr>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knjižničar,</w:t>
            </w: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pedagog,</w:t>
            </w: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učitelj TZK,</w:t>
            </w: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učitelj biol.,</w:t>
            </w:r>
          </w:p>
          <w:p w:rsidR="003918F9" w:rsidRPr="001029F5" w:rsidRDefault="003918F9" w:rsidP="00D831AB">
            <w:pPr>
              <w:jc w:val="center"/>
              <w:rPr>
                <w:rFonts w:ascii="Times New Roman" w:hAnsi="Times New Roman"/>
                <w:szCs w:val="24"/>
                <w:lang w:val="sl-SI"/>
              </w:rPr>
            </w:pPr>
            <w:r w:rsidRPr="001029F5">
              <w:rPr>
                <w:rFonts w:ascii="Times New Roman" w:hAnsi="Times New Roman"/>
                <w:szCs w:val="24"/>
                <w:lang w:val="sl-SI"/>
              </w:rPr>
              <w:t>učenici</w:t>
            </w:r>
          </w:p>
        </w:tc>
        <w:tc>
          <w:tcPr>
            <w:tcW w:w="2262" w:type="dxa"/>
          </w:tcPr>
          <w:p w:rsidR="003918F9" w:rsidRPr="001029F5" w:rsidRDefault="003918F9" w:rsidP="00D831AB">
            <w:pPr>
              <w:rPr>
                <w:rFonts w:ascii="Times New Roman" w:hAnsi="Times New Roman"/>
                <w:szCs w:val="24"/>
                <w:lang w:val="sl-SI"/>
              </w:rPr>
            </w:pPr>
          </w:p>
          <w:p w:rsidR="003918F9" w:rsidRPr="001029F5" w:rsidRDefault="003918F9" w:rsidP="00D831AB">
            <w:pPr>
              <w:rPr>
                <w:rFonts w:ascii="Times New Roman" w:hAnsi="Times New Roman"/>
                <w:szCs w:val="24"/>
                <w:lang w:val="sl-SI"/>
              </w:rPr>
            </w:pPr>
            <w:r w:rsidRPr="001029F5">
              <w:rPr>
                <w:rFonts w:ascii="Times New Roman" w:hAnsi="Times New Roman"/>
                <w:szCs w:val="24"/>
                <w:lang w:val="sl-SI"/>
              </w:rPr>
              <w:t xml:space="preserve">              </w:t>
            </w:r>
          </w:p>
          <w:p w:rsidR="003918F9" w:rsidRPr="001029F5" w:rsidRDefault="003918F9" w:rsidP="00D831AB">
            <w:pPr>
              <w:rPr>
                <w:rFonts w:ascii="Times New Roman" w:hAnsi="Times New Roman"/>
                <w:szCs w:val="24"/>
                <w:lang w:val="sl-SI"/>
              </w:rPr>
            </w:pPr>
            <w:r>
              <w:rPr>
                <w:rFonts w:ascii="Times New Roman" w:hAnsi="Times New Roman"/>
                <w:szCs w:val="24"/>
                <w:lang w:val="sl-SI"/>
              </w:rPr>
              <w:t xml:space="preserve">     15.</w:t>
            </w:r>
            <w:r w:rsidRPr="001029F5">
              <w:rPr>
                <w:rFonts w:ascii="Times New Roman" w:hAnsi="Times New Roman"/>
                <w:szCs w:val="24"/>
                <w:lang w:val="sl-SI"/>
              </w:rPr>
              <w:t>XI.</w:t>
            </w:r>
            <w:r>
              <w:rPr>
                <w:rFonts w:ascii="Times New Roman" w:hAnsi="Times New Roman"/>
                <w:szCs w:val="24"/>
                <w:lang w:val="sl-SI"/>
              </w:rPr>
              <w:t>- 15.XII.</w:t>
            </w:r>
          </w:p>
        </w:tc>
      </w:tr>
    </w:tbl>
    <w:p w:rsidR="00A24DB7" w:rsidRDefault="00A24DB7" w:rsidP="00A24DB7">
      <w:pPr>
        <w:jc w:val="center"/>
        <w:rPr>
          <w:sz w:val="20"/>
          <w:szCs w:val="20"/>
        </w:rPr>
      </w:pPr>
    </w:p>
    <w:p w:rsidR="00A24DB7" w:rsidRDefault="00A24DB7" w:rsidP="00A24DB7">
      <w:pPr>
        <w:rPr>
          <w:sz w:val="20"/>
          <w:szCs w:val="20"/>
        </w:rPr>
      </w:pPr>
    </w:p>
    <w:p w:rsidR="00292094" w:rsidRPr="00A24DB7" w:rsidRDefault="00292094" w:rsidP="00A24DB7">
      <w:pPr>
        <w:rPr>
          <w:sz w:val="20"/>
          <w:szCs w:val="20"/>
        </w:rPr>
        <w:sectPr w:rsidR="00292094" w:rsidRPr="00A24DB7" w:rsidSect="00E04338">
          <w:pgSz w:w="11907" w:h="16839" w:code="9"/>
          <w:pgMar w:top="567" w:right="1134" w:bottom="567" w:left="1418" w:header="709" w:footer="709" w:gutter="0"/>
          <w:cols w:space="708"/>
          <w:docGrid w:linePitch="360"/>
        </w:sectPr>
      </w:pPr>
    </w:p>
    <w:p w:rsidR="0093239F" w:rsidRDefault="0093239F" w:rsidP="0093239F">
      <w:pPr>
        <w:rPr>
          <w:lang w:val="sl-SI"/>
        </w:rPr>
      </w:pPr>
      <w:r>
        <w:rPr>
          <w:lang w:val="sl-SI"/>
        </w:rPr>
        <w:lastRenderedPageBreak/>
        <w:t>OSNOVNA ŠKOLA PRIMORJE</w:t>
      </w:r>
    </w:p>
    <w:p w:rsidR="0093239F" w:rsidRDefault="0093239F" w:rsidP="0093239F">
      <w:pPr>
        <w:rPr>
          <w:lang w:val="sl-SI"/>
        </w:rPr>
      </w:pPr>
      <w:r>
        <w:rPr>
          <w:lang w:val="sl-SI"/>
        </w:rPr>
        <w:t>SMOKOVLJANI</w:t>
      </w:r>
    </w:p>
    <w:p w:rsidR="0093239F" w:rsidRDefault="00341286" w:rsidP="0093239F">
      <w:pPr>
        <w:rPr>
          <w:lang w:val="sl-SI"/>
        </w:rPr>
      </w:pPr>
      <w:r>
        <w:rPr>
          <w:lang w:val="sl-SI"/>
        </w:rPr>
        <w:t>Školska godina: 201</w:t>
      </w:r>
      <w:r w:rsidR="00416F20">
        <w:rPr>
          <w:lang w:val="sl-SI"/>
        </w:rPr>
        <w:t>3</w:t>
      </w:r>
      <w:r>
        <w:rPr>
          <w:lang w:val="sl-SI"/>
        </w:rPr>
        <w:t>./201</w:t>
      </w:r>
      <w:r w:rsidR="00416F20">
        <w:rPr>
          <w:lang w:val="sl-SI"/>
        </w:rPr>
        <w:t>4</w:t>
      </w:r>
      <w:r w:rsidR="0093239F">
        <w:rPr>
          <w:lang w:val="sl-SI"/>
        </w:rPr>
        <w:t>.</w:t>
      </w: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pStyle w:val="Heading1"/>
      </w:pPr>
      <w:r>
        <w:t>GODIŠNJI PLAN I PROGRAM RADA PEDAGOGA</w:t>
      </w: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p>
    <w:p w:rsidR="0093239F" w:rsidRDefault="0093239F" w:rsidP="0093239F">
      <w:pPr>
        <w:rPr>
          <w:lang w:val="sl-SI"/>
        </w:rPr>
      </w:pPr>
      <w:r>
        <w:rPr>
          <w:lang w:val="sl-SI"/>
        </w:rPr>
        <w:t>pedagog Nives Erceg</w:t>
      </w:r>
    </w:p>
    <w:p w:rsidR="0093239F" w:rsidRDefault="0093239F" w:rsidP="0093239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11407"/>
        <w:gridCol w:w="1496"/>
        <w:gridCol w:w="1304"/>
      </w:tblGrid>
      <w:tr w:rsidR="0093239F" w:rsidTr="004C7158">
        <w:tc>
          <w:tcPr>
            <w:tcW w:w="1043" w:type="dxa"/>
            <w:tcBorders>
              <w:bottom w:val="single" w:sz="4" w:space="0" w:color="auto"/>
            </w:tcBorders>
            <w:shd w:val="clear" w:color="auto" w:fill="E6E6E6"/>
          </w:tcPr>
          <w:p w:rsidR="0093239F" w:rsidRDefault="0093239F" w:rsidP="004C7158">
            <w:pPr>
              <w:jc w:val="center"/>
              <w:rPr>
                <w:sz w:val="24"/>
                <w:lang w:val="sl-SI"/>
              </w:rPr>
            </w:pPr>
            <w:r>
              <w:rPr>
                <w:sz w:val="24"/>
                <w:lang w:val="sl-SI"/>
              </w:rPr>
              <w:t>Redni broj zadatka</w:t>
            </w:r>
          </w:p>
        </w:tc>
        <w:tc>
          <w:tcPr>
            <w:tcW w:w="11407" w:type="dxa"/>
            <w:tcBorders>
              <w:bottom w:val="single" w:sz="4" w:space="0" w:color="auto"/>
            </w:tcBorders>
            <w:shd w:val="clear" w:color="auto" w:fill="E6E6E6"/>
          </w:tcPr>
          <w:p w:rsidR="0093239F" w:rsidRDefault="0093239F" w:rsidP="004C7158">
            <w:pPr>
              <w:jc w:val="center"/>
              <w:rPr>
                <w:sz w:val="24"/>
                <w:lang w:val="sl-SI"/>
              </w:rPr>
            </w:pPr>
          </w:p>
          <w:p w:rsidR="0093239F" w:rsidRDefault="0093239F" w:rsidP="004C7158">
            <w:pPr>
              <w:jc w:val="center"/>
              <w:rPr>
                <w:sz w:val="24"/>
                <w:lang w:val="sl-SI"/>
              </w:rPr>
            </w:pPr>
            <w:r>
              <w:rPr>
                <w:sz w:val="24"/>
                <w:lang w:val="sl-SI"/>
              </w:rPr>
              <w:t>POSLOVI I ZADACI</w:t>
            </w:r>
          </w:p>
        </w:tc>
        <w:tc>
          <w:tcPr>
            <w:tcW w:w="1496" w:type="dxa"/>
            <w:tcBorders>
              <w:bottom w:val="single" w:sz="4" w:space="0" w:color="auto"/>
            </w:tcBorders>
            <w:shd w:val="clear" w:color="auto" w:fill="E6E6E6"/>
          </w:tcPr>
          <w:p w:rsidR="0093239F" w:rsidRDefault="0093239F" w:rsidP="004C7158">
            <w:pPr>
              <w:jc w:val="center"/>
              <w:rPr>
                <w:sz w:val="24"/>
                <w:lang w:val="sl-SI"/>
              </w:rPr>
            </w:pPr>
          </w:p>
          <w:p w:rsidR="0093239F" w:rsidRDefault="0093239F" w:rsidP="004C7158">
            <w:pPr>
              <w:jc w:val="center"/>
              <w:rPr>
                <w:sz w:val="24"/>
                <w:lang w:val="sl-SI"/>
              </w:rPr>
            </w:pPr>
            <w:r>
              <w:rPr>
                <w:sz w:val="24"/>
                <w:lang w:val="sl-SI"/>
              </w:rPr>
              <w:t>Vrijeme realizacije</w:t>
            </w:r>
          </w:p>
        </w:tc>
        <w:tc>
          <w:tcPr>
            <w:tcW w:w="1304" w:type="dxa"/>
            <w:tcBorders>
              <w:bottom w:val="single" w:sz="4" w:space="0" w:color="auto"/>
            </w:tcBorders>
            <w:shd w:val="clear" w:color="auto" w:fill="E6E6E6"/>
          </w:tcPr>
          <w:p w:rsidR="0093239F" w:rsidRDefault="0093239F" w:rsidP="004C7158">
            <w:pPr>
              <w:jc w:val="center"/>
              <w:rPr>
                <w:sz w:val="24"/>
                <w:lang w:val="sl-SI"/>
              </w:rPr>
            </w:pPr>
            <w:r>
              <w:rPr>
                <w:sz w:val="24"/>
                <w:lang w:val="sl-SI"/>
              </w:rPr>
              <w:t xml:space="preserve">Planirani broj </w:t>
            </w:r>
          </w:p>
          <w:p w:rsidR="0093239F" w:rsidRDefault="0093239F" w:rsidP="004C7158">
            <w:pPr>
              <w:jc w:val="center"/>
              <w:rPr>
                <w:sz w:val="24"/>
                <w:lang w:val="sl-SI"/>
              </w:rPr>
            </w:pPr>
            <w:r>
              <w:rPr>
                <w:sz w:val="24"/>
                <w:lang w:val="sl-SI"/>
              </w:rPr>
              <w:t>sati</w:t>
            </w:r>
          </w:p>
        </w:tc>
      </w:tr>
      <w:tr w:rsidR="0093239F" w:rsidTr="004C7158">
        <w:tc>
          <w:tcPr>
            <w:tcW w:w="1043" w:type="dxa"/>
            <w:tcBorders>
              <w:top w:val="single" w:sz="4" w:space="0" w:color="auto"/>
              <w:left w:val="single" w:sz="4" w:space="0" w:color="auto"/>
              <w:bottom w:val="nil"/>
              <w:right w:val="single" w:sz="4" w:space="0" w:color="auto"/>
            </w:tcBorders>
          </w:tcPr>
          <w:p w:rsidR="0093239F" w:rsidRDefault="0093239F" w:rsidP="004C7158">
            <w:pPr>
              <w:jc w:val="center"/>
              <w:rPr>
                <w:sz w:val="24"/>
                <w:lang w:val="sl-SI"/>
              </w:rPr>
            </w:pPr>
            <w:r>
              <w:rPr>
                <w:sz w:val="24"/>
                <w:lang w:val="sl-SI"/>
              </w:rPr>
              <w:t>1.</w:t>
            </w:r>
          </w:p>
        </w:tc>
        <w:tc>
          <w:tcPr>
            <w:tcW w:w="11407" w:type="dxa"/>
            <w:tcBorders>
              <w:top w:val="single" w:sz="4" w:space="0" w:color="auto"/>
              <w:left w:val="single" w:sz="4" w:space="0" w:color="auto"/>
              <w:bottom w:val="nil"/>
              <w:right w:val="single" w:sz="4" w:space="0" w:color="auto"/>
            </w:tcBorders>
          </w:tcPr>
          <w:p w:rsidR="0093239F" w:rsidRDefault="0093239F" w:rsidP="004C7158">
            <w:pPr>
              <w:rPr>
                <w:sz w:val="24"/>
                <w:lang w:val="sl-SI"/>
              </w:rPr>
            </w:pPr>
            <w:r>
              <w:rPr>
                <w:sz w:val="24"/>
                <w:lang w:val="sl-SI"/>
              </w:rPr>
              <w:t>POSLOVI I PRIPREME ZA OSTVARENJE ŠKOLSKOG PROGRAMA</w:t>
            </w:r>
          </w:p>
        </w:tc>
        <w:tc>
          <w:tcPr>
            <w:tcW w:w="1496" w:type="dxa"/>
            <w:tcBorders>
              <w:top w:val="single" w:sz="4" w:space="0" w:color="auto"/>
              <w:left w:val="single" w:sz="4" w:space="0" w:color="auto"/>
              <w:bottom w:val="nil"/>
              <w:right w:val="single" w:sz="4" w:space="0" w:color="auto"/>
            </w:tcBorders>
          </w:tcPr>
          <w:p w:rsidR="0093239F" w:rsidRDefault="0093239F" w:rsidP="004C7158">
            <w:pPr>
              <w:jc w:val="center"/>
              <w:rPr>
                <w:b/>
                <w:bCs/>
                <w:lang w:val="sl-SI"/>
              </w:rPr>
            </w:pPr>
            <w:r>
              <w:rPr>
                <w:b/>
                <w:bCs/>
                <w:lang w:val="sl-SI"/>
              </w:rPr>
              <w:t>VI. – IX.</w:t>
            </w:r>
          </w:p>
        </w:tc>
        <w:tc>
          <w:tcPr>
            <w:tcW w:w="1304" w:type="dxa"/>
            <w:tcBorders>
              <w:top w:val="single" w:sz="4" w:space="0" w:color="auto"/>
              <w:left w:val="single" w:sz="4" w:space="0" w:color="auto"/>
              <w:bottom w:val="nil"/>
              <w:right w:val="single" w:sz="4" w:space="0" w:color="auto"/>
            </w:tcBorders>
          </w:tcPr>
          <w:p w:rsidR="0093239F" w:rsidRDefault="00341286" w:rsidP="004C7158">
            <w:pPr>
              <w:jc w:val="center"/>
              <w:rPr>
                <w:lang w:val="sl-SI"/>
              </w:rPr>
            </w:pPr>
            <w:r>
              <w:rPr>
                <w:lang w:val="sl-SI"/>
              </w:rPr>
              <w:t>44 (od 110)</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Utvrđivanje obrazovnih potreba, potreba okruženja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 – 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Organizacijski poslovi – planiranje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Analiza ostvarenja prethodnih planova i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godišnjeg plana i programa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kalendara školskih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tjednog rasporeda sati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Pr="001C25CA" w:rsidRDefault="0093239F" w:rsidP="004C7158">
            <w:pPr>
              <w:jc w:val="center"/>
              <w:rPr>
                <w:b/>
                <w:sz w:val="24"/>
                <w:lang w:val="sl-SI"/>
              </w:rPr>
            </w:pPr>
            <w:r>
              <w:rPr>
                <w:b/>
                <w:sz w:val="24"/>
                <w:lang w:val="sl-SI"/>
              </w:rPr>
              <w:t>1.2.5.</w:t>
            </w:r>
          </w:p>
        </w:tc>
        <w:tc>
          <w:tcPr>
            <w:tcW w:w="11407" w:type="dxa"/>
            <w:tcBorders>
              <w:top w:val="nil"/>
              <w:left w:val="single" w:sz="4" w:space="0" w:color="auto"/>
              <w:bottom w:val="nil"/>
              <w:right w:val="single" w:sz="4" w:space="0" w:color="auto"/>
            </w:tcBorders>
          </w:tcPr>
          <w:p w:rsidR="0093239F" w:rsidRPr="001C25CA" w:rsidRDefault="0093239F" w:rsidP="004C7158">
            <w:pPr>
              <w:rPr>
                <w:b/>
                <w:sz w:val="24"/>
                <w:lang w:val="sl-SI"/>
              </w:rPr>
            </w:pPr>
            <w:r w:rsidRPr="001C25CA">
              <w:rPr>
                <w:b/>
                <w:sz w:val="24"/>
                <w:lang w:val="sl-SI"/>
              </w:rPr>
              <w:t>Izrada školskog kurikuluma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Pr="001C25CA" w:rsidRDefault="0093239F" w:rsidP="004C7158">
            <w:pPr>
              <w:jc w:val="center"/>
              <w:rPr>
                <w:b/>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1.3.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Izvedba, planiranje i programiranje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metodologije izvedbenog plana i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Pomaci u planiranju i programiranju nastave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planiranju izvannastavnih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1.3.4.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planiranju i programiranju rada stručnih tijela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unaprjeđivanje nastave – uvođenje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praćenja napredovanja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suradnje s roditeljima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programiranje profesionalne orijentacije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Planiranje i programiranje javne afirmacije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odgojnom, estetskom i ekološkom djelovanju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programiranju stručnog usavršavanja zaposlenih</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w:t>
            </w:r>
          </w:p>
        </w:tc>
        <w:tc>
          <w:tcPr>
            <w:tcW w:w="11407" w:type="dxa"/>
            <w:tcBorders>
              <w:top w:val="nil"/>
              <w:left w:val="single" w:sz="4" w:space="0" w:color="auto"/>
              <w:bottom w:val="nil"/>
              <w:right w:val="single" w:sz="4" w:space="0" w:color="auto"/>
            </w:tcBorders>
          </w:tcPr>
          <w:p w:rsidR="0093239F" w:rsidRDefault="0093239F" w:rsidP="004C7158">
            <w:pPr>
              <w:pStyle w:val="Heading2"/>
              <w:rPr>
                <w:sz w:val="24"/>
              </w:rPr>
            </w:pPr>
            <w:r>
              <w:rPr>
                <w:sz w:val="24"/>
              </w:rPr>
              <w:t>Ostvarivanje uvjeta za realizaciju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Didaktičko-metodičko usklađivanje prostora za rad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Estetsko i ekološko uređivanje prostora za nastavu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Osiguravanje i uređivanje izložbenih prostora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informacija o inovacijama u nastavnoj opremi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1.4.5.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nabavi nastavnih sredstava i pomagala i literature</w:t>
            </w:r>
          </w:p>
          <w:p w:rsidR="0093239F" w:rsidRDefault="0093239F" w:rsidP="004C7158">
            <w:pPr>
              <w:rPr>
                <w:b/>
                <w:bCs/>
                <w:sz w:val="24"/>
                <w:lang w:val="sl-SI"/>
              </w:rPr>
            </w:pPr>
          </w:p>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POSLOVI NEPOSREDNOG SUDJELOVANJA U ODGOJNOOBRAZOVNOM PROCESU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w:t>
            </w:r>
          </w:p>
        </w:tc>
        <w:tc>
          <w:tcPr>
            <w:tcW w:w="1304" w:type="dxa"/>
            <w:tcBorders>
              <w:top w:val="nil"/>
              <w:left w:val="single" w:sz="4" w:space="0" w:color="auto"/>
              <w:bottom w:val="nil"/>
              <w:right w:val="single" w:sz="4" w:space="0" w:color="auto"/>
            </w:tcBorders>
          </w:tcPr>
          <w:p w:rsidR="0093239F" w:rsidRDefault="00341286" w:rsidP="004C7158">
            <w:pPr>
              <w:jc w:val="center"/>
              <w:rPr>
                <w:lang w:val="sl-SI"/>
              </w:rPr>
            </w:pPr>
            <w:r>
              <w:rPr>
                <w:lang w:val="sl-SI"/>
              </w:rPr>
              <w:t>446 (od</w:t>
            </w:r>
            <w:r w:rsidR="0093239F">
              <w:rPr>
                <w:lang w:val="sl-SI"/>
              </w:rPr>
              <w:t>1115</w:t>
            </w:r>
            <w:r>
              <w:rPr>
                <w:lang w:val="sl-SI"/>
              </w:rPr>
              <w:t>)</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2.1.</w:t>
            </w:r>
          </w:p>
        </w:tc>
        <w:tc>
          <w:tcPr>
            <w:tcW w:w="11407" w:type="dxa"/>
            <w:tcBorders>
              <w:top w:val="nil"/>
              <w:left w:val="single" w:sz="4" w:space="0" w:color="auto"/>
              <w:bottom w:val="nil"/>
              <w:right w:val="single" w:sz="4" w:space="0" w:color="auto"/>
            </w:tcBorders>
          </w:tcPr>
          <w:p w:rsidR="0093239F" w:rsidRDefault="0093239F" w:rsidP="004C7158">
            <w:pPr>
              <w:pStyle w:val="Heading2"/>
              <w:rPr>
                <w:sz w:val="24"/>
              </w:rPr>
            </w:pPr>
            <w:r>
              <w:rPr>
                <w:sz w:val="24"/>
              </w:rPr>
              <w:t>Upis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Formiranje komisija za upis djece u 1. razred osnovne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Predupis djece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 predškolskim ustanovama u svezi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školskim liječnikom i ostalim vanjskim suradnicima u svezi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IV. – V.</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zrelosti djece pri upisu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Obrada rezultata ispitnih materijala s upisa djece u 1. razred OŠ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roditelja s rezultatima testiranja djece za upis u 1. razred OŠ</w:t>
            </w:r>
          </w:p>
          <w:p w:rsidR="0093239F" w:rsidRDefault="0093239F" w:rsidP="004C7158">
            <w:pPr>
              <w:rPr>
                <w:b/>
                <w:bCs/>
                <w:sz w:val="24"/>
                <w:lang w:val="sl-SI"/>
              </w:rPr>
            </w:pPr>
            <w:r>
              <w:rPr>
                <w:b/>
                <w:bCs/>
                <w:sz w:val="24"/>
                <w:lang w:val="sl-SI"/>
              </w:rPr>
              <w:t xml:space="preserve">Upoznavanje učitelja s  rezultatima testiranja djece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Formiranje razrednih odjela učenika 1. razreda OŠ, suradnja sa učiteljima u pripr. razdoblju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učenika s programima izvannastavnih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učenika i roditelja s izbornim programima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2.1.11.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Otkrivanje učenika za dopunsku i dodatnu nastavu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X.</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lastRenderedPageBreak/>
              <w:t>2.2.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Uvođenje novih programa i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nastavnika s novim programima i inovacijama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Osiguranje uvjeta za uvođenje inovacija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Neposredna pomoć u ostvarivanju ciljeva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vrednovanje novog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Praćenje i izvođenje odgojno-obrazovnog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ostvarivanja nastavnih planova i programa, pomoć nastavnicima u realizaciji izvanučioničke i terenske nastave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kvalitete izvođenja nastavnog procesa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izvođenja izvannastvanih aktivnosti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Neposredno izvođenje odgojno-obrazovnog programa – provedba ŠPP-a, izvođenje radionica, ispitivanje brzine čitanja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radu stručnih tijela škole, rukovođenje radom stručnih tijela pri organizaciji planiranja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u stručnim timovima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interesa i sposobnosti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analiza izostanaka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uspjeha i napredovanja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2.3.10.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pedagoške situacije u razrednim odjelima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Edukativna pedagoško-psihološka predavanja za učenike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Savjetodavno-instruktivna predavanja za roditelje</w:t>
            </w:r>
          </w:p>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2.3.13.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Osposobljavanje učenika za samostalni rad</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2.4.</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Rad s učenicima posebnih potreba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IX.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Identifikacija učenika s posebnim potrebama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učenicima koji imaju poteškoće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novopridošlim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odgojno zapuštenim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učenicima koji doživljavaju neuspjeh</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Opservacija i rad s djecom s poteškoćama u razvoju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Sudjelovanje u izradi prilagođenog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darovitom djecom</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Skrb za djecu teških obiteljskih prilika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2.4.10.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u Povjerenstvu za utvrđivanje psiho-fizičkog stanja djece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Savjetodavni rad pedagoga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Savjetodavni rad s ravnateljem i stručnim tijelima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savjetodavni rad s učenicima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rad s učenicima koji imaju više negativnih ocjena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rad s učenicima neprilagođenog ponašanja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Individualni savjetodavni rad s učenicima na zahtjev roditelja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Grupni i individualni savjetodavni rad s roditeljima učenika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učenika s teškoćama u razvoju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učenika s velikim brojem negativnih ocjena i neprilagođenog ponašanja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 sklopu profesionalne orijentacije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u sklopu upisa u 1. razred OŠ</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s roditeljima kroz tematske roditeljske sastanke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 individualni savjetodavni rad s učiteljima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2.5.13.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Grupni individualni savjetodavni rad sa stručnjacima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2.6.</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Profesionalno priopćavanje i usmjeravanje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II. – VI.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2.6.1.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Priprema i održavanje predavanja iz PO za učenike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Priprema i održavanje predavanja iz PO za roditelje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Anketiranje učenika VIII. razreda iz PO te ispitivanje ineteresa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Profesionalno savjetovanje neodlučnih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Informiranje učenika i roditelja putem tiskanih materijala Zavoda za zapošljavanje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Informiranje učenika i roditelja putem kartica na panou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Predstavljanje ustanova za nastavak obrazovanja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2.6.8.</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Profesionalna pomoć učeicima s posebnim potrebama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2.6.9.</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Zavodom za zapošljavanje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2.6.10.</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Suradnja sa školskim liječnikom i Centrom za socijalni rad u svezi sa zdravstvenim problemima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2.6.11.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Uspostavljanje i vođenje dokumentacije o PO</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2.7.</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Zdravstvena i socijalna zaštita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Organizacija zdravstvenog praćenja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zdravstvenom odgoju i zdravstvenoj kulturi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Skrb o higijeni i ekologiji odgojno-obrazovnog ambijenta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humanizaciji međuljudskih odnosa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2.7.5.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Upoznavanje i praćenje socijalnih prilika učenika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 xml:space="preserve">Pomoć učenicima u ostvarivanju socijalno-zaštitnih potreba </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2.7.7.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Briga za socijalne odnose u razrednim odjelima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VREDNOVANJE OSTVARENIH REZULTATA, STUDIJSKE ANALIZE I ISTRAŽIVANJA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 xml:space="preserve">X. – VI. </w:t>
            </w:r>
          </w:p>
        </w:tc>
        <w:tc>
          <w:tcPr>
            <w:tcW w:w="1304" w:type="dxa"/>
            <w:tcBorders>
              <w:top w:val="nil"/>
              <w:left w:val="single" w:sz="4" w:space="0" w:color="auto"/>
              <w:bottom w:val="nil"/>
              <w:right w:val="single" w:sz="4" w:space="0" w:color="auto"/>
            </w:tcBorders>
          </w:tcPr>
          <w:p w:rsidR="0093239F" w:rsidRDefault="00341286" w:rsidP="004C7158">
            <w:pPr>
              <w:jc w:val="center"/>
              <w:rPr>
                <w:lang w:val="sl-SI"/>
              </w:rPr>
            </w:pPr>
            <w:r>
              <w:rPr>
                <w:lang w:val="sl-SI"/>
              </w:rPr>
              <w:t xml:space="preserve">44 (od </w:t>
            </w:r>
            <w:r w:rsidR="0093239F">
              <w:rPr>
                <w:lang w:val="sl-SI"/>
              </w:rPr>
              <w:t>1</w:t>
            </w:r>
            <w:r>
              <w:rPr>
                <w:lang w:val="sl-SI"/>
              </w:rPr>
              <w:t>10)</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Vrednovanje (tekuće) u odnosu na utvrđene ciljeve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Periodične analize ostvarenih rezultata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Polugodišnja analiza ostvarenja školskog programa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XII. – VI.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Analiza i izvješće na kraju školske godine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 – VII</w:t>
            </w: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Utvrđivanje mjera za unaprjeđenje  rada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Interna optimalizacija odgojno-obrazovnog procesa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ekstremnih utjecaja i njihova optimalizacija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3.3.</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Istraživanja u funkciji osuvremenjivanja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Utvrđivanje rang-liste internih stručnih problema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projekta i provođenje istraživanja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3.3.3.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Organizacija realizacije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Rad na realizaciji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3.3.5.</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Evaluacija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3.3.6.</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izvješća o provedbi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3.3.7.</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Izmjene i dopune radnih materijala i plana ŠPP-a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ODGOJNO-OBRAZOVNIH DJELATNIKA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VIII.-VII.</w:t>
            </w:r>
          </w:p>
        </w:tc>
        <w:tc>
          <w:tcPr>
            <w:tcW w:w="1304" w:type="dxa"/>
            <w:tcBorders>
              <w:top w:val="nil"/>
              <w:left w:val="single" w:sz="4" w:space="0" w:color="auto"/>
              <w:bottom w:val="nil"/>
              <w:right w:val="single" w:sz="4" w:space="0" w:color="auto"/>
            </w:tcBorders>
          </w:tcPr>
          <w:p w:rsidR="0093239F" w:rsidRDefault="00341286" w:rsidP="004C7158">
            <w:pPr>
              <w:jc w:val="center"/>
              <w:rPr>
                <w:lang w:val="sl-SI"/>
              </w:rPr>
            </w:pPr>
            <w:r>
              <w:rPr>
                <w:lang w:val="sl-SI"/>
              </w:rPr>
              <w:t xml:space="preserve">44 (od </w:t>
            </w:r>
            <w:r w:rsidR="0093239F">
              <w:rPr>
                <w:lang w:val="sl-SI"/>
              </w:rPr>
              <w:t>11</w:t>
            </w:r>
            <w:r>
              <w:rPr>
                <w:lang w:val="sl-SI"/>
              </w:rPr>
              <w:t>0)</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nastavnika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Individualna pomoć nastavnicima u ostvarivanju plana usavršavanja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rada i pružanje pomoći pripravnicima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Koordinacija skupnog usavršavanja u školi i izvan nje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4.1.4.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Održavanje predavanja i pedagooških radionica  za nastavnike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4.2.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Stručno usavršavanje pedagoga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 – VIII.</w:t>
            </w: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godišnjeg plana usavršavanja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Praćenje i prorada stručne literature i periodika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4.2.3.</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Skupni oblici stručnog usavršavanja izvan škole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lastRenderedPageBreak/>
              <w:t>4.2.4.</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Stručno-kolektivni rad sa stručnjacima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BIBLIOTEČNO-INFORMACIJSKA I DOKUMENTACIJSKA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r>
              <w:rPr>
                <w:b/>
                <w:bCs/>
                <w:lang w:val="sl-SI"/>
              </w:rPr>
              <w:t>VIII. – VI.</w:t>
            </w:r>
          </w:p>
        </w:tc>
        <w:tc>
          <w:tcPr>
            <w:tcW w:w="1304" w:type="dxa"/>
            <w:tcBorders>
              <w:top w:val="nil"/>
              <w:left w:val="single" w:sz="4" w:space="0" w:color="auto"/>
              <w:bottom w:val="nil"/>
              <w:right w:val="single" w:sz="4" w:space="0" w:color="auto"/>
            </w:tcBorders>
          </w:tcPr>
          <w:p w:rsidR="0093239F" w:rsidRDefault="00341286" w:rsidP="004C7158">
            <w:pPr>
              <w:jc w:val="center"/>
              <w:rPr>
                <w:lang w:val="sl-SI"/>
              </w:rPr>
            </w:pPr>
            <w:r>
              <w:rPr>
                <w:lang w:val="sl-SI"/>
              </w:rPr>
              <w:t xml:space="preserve">27 (od </w:t>
            </w:r>
            <w:r w:rsidR="0093239F">
              <w:rPr>
                <w:lang w:val="sl-SI"/>
              </w:rPr>
              <w:t>6</w:t>
            </w:r>
            <w:r>
              <w:rPr>
                <w:lang w:val="sl-SI"/>
              </w:rPr>
              <w:t>8)</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5.1.</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Bibliotečno-informacijska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5.1.1.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Pribavljanje stručne i druge literature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5.1.2.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Poticanje učenika i nastavnika na koruštenje literature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Pr="004E13DF" w:rsidRDefault="0093239F" w:rsidP="004C7158">
            <w:pPr>
              <w:jc w:val="center"/>
              <w:rPr>
                <w:bCs/>
                <w:sz w:val="24"/>
                <w:lang w:val="sl-SI"/>
              </w:rPr>
            </w:pPr>
            <w:r w:rsidRPr="004E13DF">
              <w:rPr>
                <w:bCs/>
                <w:sz w:val="24"/>
                <w:lang w:val="sl-SI"/>
              </w:rPr>
              <w:t>5.2.</w:t>
            </w:r>
          </w:p>
        </w:tc>
        <w:tc>
          <w:tcPr>
            <w:tcW w:w="11407" w:type="dxa"/>
            <w:tcBorders>
              <w:top w:val="nil"/>
              <w:left w:val="single" w:sz="4" w:space="0" w:color="auto"/>
              <w:bottom w:val="nil"/>
              <w:right w:val="single" w:sz="4" w:space="0" w:color="auto"/>
            </w:tcBorders>
          </w:tcPr>
          <w:p w:rsidR="0093239F" w:rsidRPr="004E13DF" w:rsidRDefault="0093239F" w:rsidP="004C7158">
            <w:pPr>
              <w:rPr>
                <w:bCs/>
                <w:sz w:val="24"/>
                <w:lang w:val="sl-SI"/>
              </w:rPr>
            </w:pPr>
            <w:r w:rsidRPr="004E13DF">
              <w:rPr>
                <w:bCs/>
                <w:sz w:val="24"/>
                <w:lang w:val="sl-SI"/>
              </w:rPr>
              <w:t>Dokumentacijska djelatnost</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5.2.1.</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Vođenje dokumentacije o vlastitom radu</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r>
              <w:rPr>
                <w:b/>
                <w:bCs/>
                <w:sz w:val="24"/>
                <w:lang w:val="sl-SI"/>
              </w:rPr>
              <w:t>5.2.2.</w:t>
            </w: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r>
              <w:rPr>
                <w:b/>
                <w:bCs/>
                <w:sz w:val="24"/>
                <w:lang w:val="sl-SI"/>
              </w:rPr>
              <w:t>Izrada i čuvanje učeničke dokumentacije</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b/>
                <w:bCs/>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b/>
                <w:bCs/>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b/>
                <w:bCs/>
                <w:lang w:val="sl-SI"/>
              </w:rPr>
            </w:pPr>
          </w:p>
        </w:tc>
      </w:tr>
      <w:tr w:rsidR="0093239F" w:rsidTr="004C7158">
        <w:tc>
          <w:tcPr>
            <w:tcW w:w="1043" w:type="dxa"/>
            <w:tcBorders>
              <w:top w:val="nil"/>
              <w:left w:val="single" w:sz="4" w:space="0" w:color="auto"/>
              <w:bottom w:val="nil"/>
              <w:right w:val="single" w:sz="4" w:space="0" w:color="auto"/>
            </w:tcBorders>
          </w:tcPr>
          <w:p w:rsidR="00C10719" w:rsidRDefault="00C10719" w:rsidP="004C7158">
            <w:pPr>
              <w:jc w:val="center"/>
              <w:rPr>
                <w:sz w:val="24"/>
                <w:lang w:val="sl-SI"/>
              </w:rPr>
            </w:pPr>
            <w:r>
              <w:rPr>
                <w:sz w:val="24"/>
                <w:lang w:val="sl-SI"/>
              </w:rPr>
              <w:t>.</w:t>
            </w:r>
          </w:p>
          <w:p w:rsidR="00C10719" w:rsidRDefault="00C10719" w:rsidP="00C10719">
            <w:pPr>
              <w:jc w:val="center"/>
              <w:rPr>
                <w:sz w:val="24"/>
                <w:lang w:val="sl-SI"/>
              </w:rPr>
            </w:pPr>
            <w:r>
              <w:rPr>
                <w:sz w:val="24"/>
                <w:lang w:val="sl-SI"/>
              </w:rPr>
              <w:t xml:space="preserve">6.       </w:t>
            </w:r>
          </w:p>
        </w:tc>
        <w:tc>
          <w:tcPr>
            <w:tcW w:w="11407" w:type="dxa"/>
            <w:tcBorders>
              <w:top w:val="nil"/>
              <w:left w:val="single" w:sz="4" w:space="0" w:color="auto"/>
              <w:bottom w:val="nil"/>
              <w:right w:val="single" w:sz="4" w:space="0" w:color="auto"/>
            </w:tcBorders>
          </w:tcPr>
          <w:p w:rsidR="00C10719" w:rsidRDefault="00C10719" w:rsidP="004C7158">
            <w:pPr>
              <w:rPr>
                <w:sz w:val="24"/>
                <w:lang w:val="sl-SI"/>
              </w:rPr>
            </w:pPr>
          </w:p>
          <w:p w:rsidR="00C10719" w:rsidRDefault="00C10719" w:rsidP="004C7158">
            <w:pPr>
              <w:rPr>
                <w:sz w:val="24"/>
                <w:lang w:val="sl-SI"/>
              </w:rPr>
            </w:pPr>
            <w:r>
              <w:rPr>
                <w:sz w:val="24"/>
                <w:lang w:val="sl-SI"/>
              </w:rPr>
              <w:t>OSTALI POSLOVI  PEDAGOGA</w:t>
            </w:r>
          </w:p>
        </w:tc>
        <w:tc>
          <w:tcPr>
            <w:tcW w:w="1496" w:type="dxa"/>
            <w:tcBorders>
              <w:top w:val="nil"/>
              <w:left w:val="single" w:sz="4" w:space="0" w:color="auto"/>
              <w:bottom w:val="nil"/>
              <w:right w:val="single" w:sz="4" w:space="0" w:color="auto"/>
            </w:tcBorders>
          </w:tcPr>
          <w:p w:rsidR="00C10719" w:rsidRDefault="00C10719" w:rsidP="00C10719">
            <w:pPr>
              <w:jc w:val="center"/>
              <w:rPr>
                <w:b/>
                <w:bCs/>
                <w:lang w:val="sl-SI"/>
              </w:rPr>
            </w:pPr>
          </w:p>
          <w:p w:rsidR="00C10719" w:rsidRDefault="00C10719" w:rsidP="00C10719">
            <w:pPr>
              <w:jc w:val="center"/>
              <w:rPr>
                <w:b/>
                <w:bCs/>
                <w:lang w:val="sl-SI"/>
              </w:rPr>
            </w:pPr>
            <w:r>
              <w:rPr>
                <w:b/>
                <w:bCs/>
                <w:lang w:val="sl-SI"/>
              </w:rPr>
              <w:t>VIII.-VII.</w:t>
            </w:r>
          </w:p>
        </w:tc>
        <w:tc>
          <w:tcPr>
            <w:tcW w:w="1304" w:type="dxa"/>
            <w:tcBorders>
              <w:top w:val="nil"/>
              <w:left w:val="single" w:sz="4" w:space="0" w:color="auto"/>
              <w:bottom w:val="nil"/>
              <w:right w:val="single" w:sz="4" w:space="0" w:color="auto"/>
            </w:tcBorders>
          </w:tcPr>
          <w:p w:rsidR="00C10719" w:rsidRDefault="00C10719" w:rsidP="004C7158">
            <w:pPr>
              <w:jc w:val="center"/>
              <w:rPr>
                <w:lang w:val="sl-SI"/>
              </w:rPr>
            </w:pPr>
          </w:p>
          <w:p w:rsidR="00C10719" w:rsidRDefault="00341286" w:rsidP="004C7158">
            <w:pPr>
              <w:jc w:val="center"/>
              <w:rPr>
                <w:lang w:val="sl-SI"/>
              </w:rPr>
            </w:pPr>
            <w:r>
              <w:rPr>
                <w:lang w:val="sl-SI"/>
              </w:rPr>
              <w:t xml:space="preserve">108 (od </w:t>
            </w:r>
            <w:r w:rsidR="00C10719">
              <w:rPr>
                <w:lang w:val="sl-SI"/>
              </w:rPr>
              <w:t>26</w:t>
            </w:r>
            <w:r>
              <w:rPr>
                <w:lang w:val="sl-SI"/>
              </w:rPr>
              <w:t>9)</w:t>
            </w: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6.1.</w:t>
            </w:r>
          </w:p>
          <w:p w:rsidR="0093239F" w:rsidRDefault="0093239F" w:rsidP="004C7158">
            <w:pPr>
              <w:jc w:val="center"/>
              <w:rPr>
                <w:sz w:val="24"/>
                <w:lang w:val="sl-SI"/>
              </w:rPr>
            </w:pPr>
            <w:r>
              <w:rPr>
                <w:sz w:val="24"/>
                <w:lang w:val="sl-SI"/>
              </w:rPr>
              <w:t>6.2.</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Suradnja s tajništvom</w:t>
            </w:r>
          </w:p>
          <w:p w:rsidR="0093239F" w:rsidRDefault="0093239F" w:rsidP="004C7158">
            <w:pPr>
              <w:rPr>
                <w:sz w:val="24"/>
                <w:lang w:val="sl-SI"/>
              </w:rPr>
            </w:pPr>
            <w:r>
              <w:rPr>
                <w:sz w:val="24"/>
                <w:lang w:val="sl-SI"/>
              </w:rPr>
              <w:t>Suraknja sa školskom knjižnicom</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 xml:space="preserve">    6.3.</w:t>
            </w:r>
          </w:p>
        </w:tc>
        <w:tc>
          <w:tcPr>
            <w:tcW w:w="11407" w:type="dxa"/>
            <w:tcBorders>
              <w:top w:val="nil"/>
              <w:left w:val="single" w:sz="4" w:space="0" w:color="auto"/>
              <w:bottom w:val="nil"/>
              <w:right w:val="single" w:sz="4" w:space="0" w:color="auto"/>
            </w:tcBorders>
          </w:tcPr>
          <w:p w:rsidR="001F73E3" w:rsidRDefault="0093239F" w:rsidP="004C7158">
            <w:pPr>
              <w:rPr>
                <w:b/>
                <w:sz w:val="24"/>
                <w:lang w:val="sl-SI"/>
              </w:rPr>
            </w:pPr>
            <w:r>
              <w:rPr>
                <w:sz w:val="24"/>
                <w:lang w:val="sl-SI"/>
              </w:rPr>
              <w:t>Suradnja s vanjskim ustanovama i instucijama (</w:t>
            </w:r>
            <w:r>
              <w:rPr>
                <w:b/>
                <w:sz w:val="24"/>
                <w:lang w:val="sl-SI"/>
              </w:rPr>
              <w:t xml:space="preserve">Školska medicina, Zavod za zapošljavanje, Centar za socijalnu skrb, Policijska postaja, Dom zdravlja, Ured državne uprave, Dječji vrtić, Poliklinika za zaštitu djece i mladeži, </w:t>
            </w:r>
          </w:p>
          <w:p w:rsidR="0093239F" w:rsidRPr="00B957B4" w:rsidRDefault="0093239F" w:rsidP="004C7158">
            <w:pPr>
              <w:rPr>
                <w:b/>
                <w:sz w:val="24"/>
                <w:lang w:val="sl-SI"/>
              </w:rPr>
            </w:pPr>
            <w:r>
              <w:rPr>
                <w:b/>
                <w:sz w:val="24"/>
                <w:lang w:val="sl-SI"/>
              </w:rPr>
              <w:lastRenderedPageBreak/>
              <w:t>osnovne i srednje škole na području Županije i šire, Zavod za javno zdravstvo</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lastRenderedPageBreak/>
              <w:t>6.4.</w:t>
            </w:r>
          </w:p>
        </w:tc>
        <w:tc>
          <w:tcPr>
            <w:tcW w:w="11407" w:type="dxa"/>
            <w:tcBorders>
              <w:top w:val="nil"/>
              <w:left w:val="single" w:sz="4" w:space="0" w:color="auto"/>
              <w:bottom w:val="nil"/>
              <w:right w:val="single" w:sz="4" w:space="0" w:color="auto"/>
            </w:tcBorders>
          </w:tcPr>
          <w:p w:rsidR="0093239F" w:rsidRDefault="0093239F" w:rsidP="004C7158">
            <w:pPr>
              <w:pStyle w:val="Heading3"/>
            </w:pPr>
            <w:r>
              <w:t>Prikupljanje i dostava podataka vanjskim institucijama</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r>
              <w:rPr>
                <w:sz w:val="24"/>
                <w:lang w:val="sl-SI"/>
              </w:rPr>
              <w:t>6.5.</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Zamjene u nastavi i drugi nepredviđeni poslovi</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93239F" w:rsidP="004C7158">
            <w:pPr>
              <w:jc w:val="center"/>
              <w:rPr>
                <w:sz w:val="24"/>
                <w:lang w:val="sl-SI"/>
              </w:rPr>
            </w:pP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nil"/>
              <w:right w:val="single" w:sz="4" w:space="0" w:color="auto"/>
            </w:tcBorders>
          </w:tcPr>
          <w:p w:rsidR="0093239F" w:rsidRDefault="00341286" w:rsidP="00341286">
            <w:pPr>
              <w:rPr>
                <w:sz w:val="24"/>
                <w:lang w:val="sl-SI"/>
              </w:rPr>
            </w:pPr>
            <w:r>
              <w:rPr>
                <w:sz w:val="24"/>
                <w:lang w:val="sl-SI"/>
              </w:rPr>
              <w:t xml:space="preserve">     6.6</w:t>
            </w:r>
            <w:r w:rsidR="0093239F">
              <w:rPr>
                <w:sz w:val="24"/>
                <w:lang w:val="sl-SI"/>
              </w:rPr>
              <w:t>.</w:t>
            </w:r>
          </w:p>
        </w:tc>
        <w:tc>
          <w:tcPr>
            <w:tcW w:w="11407" w:type="dxa"/>
            <w:tcBorders>
              <w:top w:val="nil"/>
              <w:left w:val="single" w:sz="4" w:space="0" w:color="auto"/>
              <w:bottom w:val="nil"/>
              <w:right w:val="single" w:sz="4" w:space="0" w:color="auto"/>
            </w:tcBorders>
          </w:tcPr>
          <w:p w:rsidR="0093239F" w:rsidRDefault="0093239F" w:rsidP="004C7158">
            <w:pPr>
              <w:rPr>
                <w:sz w:val="24"/>
                <w:lang w:val="sl-SI"/>
              </w:rPr>
            </w:pPr>
            <w:r>
              <w:rPr>
                <w:sz w:val="24"/>
                <w:lang w:val="sl-SI"/>
              </w:rPr>
              <w:t>Pripreme za neposredan rad</w:t>
            </w:r>
          </w:p>
        </w:tc>
        <w:tc>
          <w:tcPr>
            <w:tcW w:w="1496" w:type="dxa"/>
            <w:tcBorders>
              <w:top w:val="nil"/>
              <w:left w:val="single" w:sz="4" w:space="0" w:color="auto"/>
              <w:bottom w:val="nil"/>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nil"/>
              <w:right w:val="single" w:sz="4" w:space="0" w:color="auto"/>
            </w:tcBorders>
          </w:tcPr>
          <w:p w:rsidR="0093239F" w:rsidRDefault="0093239F" w:rsidP="004C7158">
            <w:pPr>
              <w:jc w:val="center"/>
              <w:rPr>
                <w:lang w:val="sl-SI"/>
              </w:rPr>
            </w:pPr>
          </w:p>
        </w:tc>
      </w:tr>
      <w:tr w:rsidR="0093239F" w:rsidTr="004C7158">
        <w:tc>
          <w:tcPr>
            <w:tcW w:w="1043" w:type="dxa"/>
            <w:tcBorders>
              <w:top w:val="nil"/>
              <w:left w:val="single" w:sz="4" w:space="0" w:color="auto"/>
              <w:bottom w:val="single" w:sz="4" w:space="0" w:color="auto"/>
              <w:right w:val="single" w:sz="4" w:space="0" w:color="auto"/>
            </w:tcBorders>
          </w:tcPr>
          <w:p w:rsidR="0093239F" w:rsidRDefault="0093239F" w:rsidP="004C7158">
            <w:pPr>
              <w:jc w:val="center"/>
              <w:rPr>
                <w:sz w:val="24"/>
                <w:lang w:val="sl-SI"/>
              </w:rPr>
            </w:pPr>
          </w:p>
        </w:tc>
        <w:tc>
          <w:tcPr>
            <w:tcW w:w="11407" w:type="dxa"/>
            <w:tcBorders>
              <w:top w:val="nil"/>
              <w:left w:val="single" w:sz="4" w:space="0" w:color="auto"/>
              <w:bottom w:val="single" w:sz="4" w:space="0" w:color="auto"/>
              <w:right w:val="single" w:sz="4" w:space="0" w:color="auto"/>
            </w:tcBorders>
          </w:tcPr>
          <w:p w:rsidR="0093239F" w:rsidRDefault="0093239F" w:rsidP="004C7158">
            <w:pPr>
              <w:rPr>
                <w:sz w:val="24"/>
                <w:lang w:val="sl-SI"/>
              </w:rPr>
            </w:pPr>
          </w:p>
        </w:tc>
        <w:tc>
          <w:tcPr>
            <w:tcW w:w="1496" w:type="dxa"/>
            <w:tcBorders>
              <w:top w:val="nil"/>
              <w:left w:val="single" w:sz="4" w:space="0" w:color="auto"/>
              <w:bottom w:val="single" w:sz="4" w:space="0" w:color="auto"/>
              <w:right w:val="single" w:sz="4" w:space="0" w:color="auto"/>
            </w:tcBorders>
          </w:tcPr>
          <w:p w:rsidR="0093239F" w:rsidRDefault="0093239F" w:rsidP="004C7158">
            <w:pPr>
              <w:jc w:val="center"/>
              <w:rPr>
                <w:b/>
                <w:bCs/>
                <w:lang w:val="sl-SI"/>
              </w:rPr>
            </w:pPr>
          </w:p>
        </w:tc>
        <w:tc>
          <w:tcPr>
            <w:tcW w:w="1304" w:type="dxa"/>
            <w:tcBorders>
              <w:top w:val="nil"/>
              <w:left w:val="single" w:sz="4" w:space="0" w:color="auto"/>
              <w:bottom w:val="single" w:sz="4" w:space="0" w:color="auto"/>
              <w:right w:val="single" w:sz="4" w:space="0" w:color="auto"/>
            </w:tcBorders>
          </w:tcPr>
          <w:p w:rsidR="0093239F" w:rsidRDefault="0093239F" w:rsidP="004C7158">
            <w:pPr>
              <w:jc w:val="center"/>
              <w:rPr>
                <w:lang w:val="sl-SI"/>
              </w:rPr>
            </w:pPr>
          </w:p>
        </w:tc>
      </w:tr>
    </w:tbl>
    <w:p w:rsidR="001B0BD0" w:rsidRDefault="001B0BD0"/>
    <w:p w:rsidR="00E73670" w:rsidRPr="00E73670" w:rsidRDefault="00E73670" w:rsidP="00E73670">
      <w:pPr>
        <w:rPr>
          <w:sz w:val="16"/>
          <w:szCs w:val="16"/>
          <w:lang w:val="sl-SI"/>
        </w:rPr>
      </w:pPr>
    </w:p>
    <w:p w:rsidR="005E552B" w:rsidRDefault="00583456" w:rsidP="00FB46AA">
      <w:pPr>
        <w:spacing w:after="0"/>
        <w:ind w:firstLine="709"/>
        <w:rPr>
          <w:sz w:val="16"/>
          <w:szCs w:val="16"/>
        </w:rPr>
      </w:pPr>
      <w:r w:rsidRPr="00E73670">
        <w:rPr>
          <w:sz w:val="16"/>
          <w:szCs w:val="16"/>
        </w:rPr>
        <w:t xml:space="preserve">             </w:t>
      </w: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345B1F" w:rsidRDefault="00345B1F" w:rsidP="00FB46AA">
      <w:pPr>
        <w:spacing w:after="0"/>
        <w:ind w:firstLine="709"/>
        <w:rPr>
          <w:sz w:val="16"/>
          <w:szCs w:val="16"/>
        </w:rPr>
      </w:pPr>
    </w:p>
    <w:p w:rsidR="005E552B" w:rsidRDefault="005E552B" w:rsidP="00FB46AA">
      <w:pPr>
        <w:spacing w:after="0"/>
        <w:ind w:firstLine="709"/>
        <w:rPr>
          <w:sz w:val="16"/>
          <w:szCs w:val="16"/>
        </w:rPr>
      </w:pPr>
    </w:p>
    <w:p w:rsidR="005E552B" w:rsidRDefault="005E552B" w:rsidP="00FB46AA">
      <w:pPr>
        <w:spacing w:after="0"/>
        <w:ind w:firstLine="709"/>
        <w:rPr>
          <w:sz w:val="16"/>
          <w:szCs w:val="16"/>
        </w:rPr>
      </w:pPr>
    </w:p>
    <w:p w:rsidR="00A41A39" w:rsidRPr="00D17DD0" w:rsidRDefault="00A41A39" w:rsidP="00A41A39">
      <w:pPr>
        <w:rPr>
          <w:b/>
          <w:sz w:val="28"/>
        </w:rPr>
      </w:pPr>
      <w:r w:rsidRPr="00D17DD0">
        <w:rPr>
          <w:b/>
          <w:sz w:val="28"/>
        </w:rPr>
        <w:t>PLAN RADA TAJNIKA –</w:t>
      </w:r>
      <w:r w:rsidR="0038270A">
        <w:rPr>
          <w:b/>
          <w:sz w:val="28"/>
        </w:rPr>
        <w:t xml:space="preserve"> </w:t>
      </w:r>
      <w:r w:rsidRPr="00D17DD0">
        <w:rPr>
          <w:b/>
          <w:sz w:val="28"/>
        </w:rPr>
        <w:t>RAČUNOVOĐE</w:t>
      </w:r>
    </w:p>
    <w:p w:rsidR="00A41A39" w:rsidRPr="00814929" w:rsidRDefault="00A41A39" w:rsidP="00A41A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9130"/>
        <w:gridCol w:w="4820"/>
      </w:tblGrid>
      <w:tr w:rsidR="00A41A39" w:rsidRPr="00BE2665" w:rsidTr="00345B1F">
        <w:tc>
          <w:tcPr>
            <w:tcW w:w="1184" w:type="dxa"/>
          </w:tcPr>
          <w:p w:rsidR="00A41A39" w:rsidRPr="00BE2665" w:rsidRDefault="00A41A39" w:rsidP="00D831AB">
            <w:pPr>
              <w:rPr>
                <w:b/>
              </w:rPr>
            </w:pPr>
            <w:r w:rsidRPr="00BE2665">
              <w:rPr>
                <w:b/>
              </w:rPr>
              <w:t>Mjesec</w:t>
            </w:r>
          </w:p>
        </w:tc>
        <w:tc>
          <w:tcPr>
            <w:tcW w:w="9130" w:type="dxa"/>
          </w:tcPr>
          <w:p w:rsidR="00A41A39" w:rsidRPr="00BE2665" w:rsidRDefault="00A41A39" w:rsidP="00D831AB">
            <w:pPr>
              <w:rPr>
                <w:b/>
              </w:rPr>
            </w:pPr>
            <w:r w:rsidRPr="00BE2665">
              <w:rPr>
                <w:b/>
              </w:rPr>
              <w:t xml:space="preserve">                        OPIS   POSLOVA</w:t>
            </w:r>
          </w:p>
        </w:tc>
        <w:tc>
          <w:tcPr>
            <w:tcW w:w="4820" w:type="dxa"/>
          </w:tcPr>
          <w:p w:rsidR="00A41A39" w:rsidRPr="00BE2665" w:rsidRDefault="00A41A39" w:rsidP="00D831AB">
            <w:pPr>
              <w:rPr>
                <w:b/>
              </w:rPr>
            </w:pPr>
            <w:r w:rsidRPr="00BE2665">
              <w:rPr>
                <w:b/>
              </w:rPr>
              <w:t>Izvršitelj</w:t>
            </w:r>
          </w:p>
        </w:tc>
      </w:tr>
      <w:tr w:rsidR="00A41A39" w:rsidRPr="00BE2665" w:rsidTr="00345B1F">
        <w:tc>
          <w:tcPr>
            <w:tcW w:w="1184" w:type="dxa"/>
          </w:tcPr>
          <w:p w:rsidR="00A41A39" w:rsidRPr="00BE2665" w:rsidRDefault="00A41A39" w:rsidP="00D831AB">
            <w:pPr>
              <w:rPr>
                <w:b/>
              </w:rPr>
            </w:pPr>
          </w:p>
          <w:p w:rsidR="00A41A39" w:rsidRPr="00BE2665" w:rsidRDefault="00A41A39" w:rsidP="00D831AB">
            <w:pPr>
              <w:rPr>
                <w:b/>
              </w:rPr>
            </w:pPr>
          </w:p>
          <w:p w:rsidR="00A41A39" w:rsidRPr="00BE2665" w:rsidRDefault="00A41A39" w:rsidP="00D831AB">
            <w:pPr>
              <w:rPr>
                <w:b/>
              </w:rPr>
            </w:pPr>
            <w:r w:rsidRPr="00BE2665">
              <w:rPr>
                <w:b/>
              </w:rPr>
              <w:t>siječanj</w:t>
            </w:r>
          </w:p>
        </w:tc>
        <w:tc>
          <w:tcPr>
            <w:tcW w:w="9130" w:type="dxa"/>
          </w:tcPr>
          <w:p w:rsidR="00A41A39" w:rsidRDefault="00A41A39" w:rsidP="00D831AB">
            <w:r w:rsidRPr="00814929">
              <w:t>God</w:t>
            </w:r>
            <w:r w:rsidR="00584C49">
              <w:t>i</w:t>
            </w:r>
            <w:r w:rsidRPr="00814929">
              <w:t>šnji obračun, izrada poreznih kartica IP</w:t>
            </w:r>
            <w:r>
              <w:t>.</w:t>
            </w:r>
          </w:p>
          <w:p w:rsidR="00A41A39" w:rsidRDefault="00A41A39" w:rsidP="00D831AB">
            <w:r>
              <w:t xml:space="preserve"> Priprema za I</w:t>
            </w:r>
            <w:r w:rsidRPr="00814929">
              <w:t>zrad</w:t>
            </w:r>
            <w:r>
              <w:t>u</w:t>
            </w:r>
            <w:r w:rsidRPr="00814929">
              <w:t xml:space="preserve"> završnog računa , Fina,ured za reviziju,županija,ministarstvo, obračun plaća i naknada, knjigovodstveni poslovi, administrativni poslovi Plan potreba materijalnih rashoda prema zaposlenicima-</w:t>
            </w:r>
            <w:proofErr w:type="spellStart"/>
            <w:r w:rsidRPr="00814929">
              <w:t>ministarsvo</w:t>
            </w:r>
            <w:proofErr w:type="spellEnd"/>
            <w:r w:rsidRPr="00814929">
              <w:t>-zahtjevi za tekuću godinu, e-matica, praćenje propisa</w:t>
            </w:r>
          </w:p>
          <w:p w:rsidR="001417BE" w:rsidRDefault="001417BE" w:rsidP="001417BE">
            <w:pPr>
              <w:rPr>
                <w:b/>
              </w:rPr>
            </w:pPr>
            <w:r>
              <w:rPr>
                <w:b/>
              </w:rPr>
              <w:t>Arhiviranje</w:t>
            </w:r>
          </w:p>
          <w:p w:rsidR="001417BE" w:rsidRDefault="001417BE" w:rsidP="00D831AB">
            <w:r>
              <w:t>Evidencija računa -KUF</w:t>
            </w:r>
          </w:p>
          <w:p w:rsidR="00A41A39" w:rsidRDefault="00A41A39" w:rsidP="00D831AB">
            <w:r>
              <w:t>Kontrola računa, ,(e-plaćanje)</w:t>
            </w:r>
          </w:p>
          <w:p w:rsidR="00A41A39" w:rsidRDefault="00A41A39" w:rsidP="00D831AB">
            <w:r>
              <w:t>Evidencija ugovora</w:t>
            </w:r>
          </w:p>
          <w:p w:rsidR="00A41A39" w:rsidRPr="00814929" w:rsidRDefault="00A41A39" w:rsidP="00D831AB"/>
        </w:tc>
        <w:tc>
          <w:tcPr>
            <w:tcW w:w="4820" w:type="dxa"/>
          </w:tcPr>
          <w:p w:rsidR="00A41A39" w:rsidRPr="00BE2665" w:rsidRDefault="00A41A39" w:rsidP="00D831AB">
            <w:pPr>
              <w:rPr>
                <w:b/>
              </w:rPr>
            </w:pPr>
            <w:r w:rsidRPr="00BE2665">
              <w:rPr>
                <w:b/>
              </w:rPr>
              <w:t>Tajnik-računovođa</w:t>
            </w:r>
          </w:p>
        </w:tc>
      </w:tr>
      <w:tr w:rsidR="00A41A39" w:rsidRPr="00BE2665" w:rsidTr="00345B1F">
        <w:tc>
          <w:tcPr>
            <w:tcW w:w="1184" w:type="dxa"/>
          </w:tcPr>
          <w:p w:rsidR="00A41A39" w:rsidRPr="00BE2665" w:rsidRDefault="00A41A39" w:rsidP="00D831AB">
            <w:pPr>
              <w:rPr>
                <w:b/>
              </w:rPr>
            </w:pPr>
          </w:p>
          <w:p w:rsidR="00A41A39" w:rsidRPr="00BE2665" w:rsidRDefault="00A41A39" w:rsidP="00D831AB">
            <w:pPr>
              <w:rPr>
                <w:b/>
              </w:rPr>
            </w:pPr>
            <w:r w:rsidRPr="00BE2665">
              <w:rPr>
                <w:b/>
              </w:rPr>
              <w:t>veljača</w:t>
            </w:r>
          </w:p>
        </w:tc>
        <w:tc>
          <w:tcPr>
            <w:tcW w:w="9130" w:type="dxa"/>
          </w:tcPr>
          <w:p w:rsidR="00A41A39" w:rsidRDefault="00A41A39" w:rsidP="00D831AB">
            <w:r w:rsidRPr="00814929">
              <w:t>Provjera i predaja završnog računa do 15.02 . Obračun plaća i naknada</w:t>
            </w:r>
          </w:p>
          <w:p w:rsidR="00A41A39" w:rsidRDefault="00A41A39" w:rsidP="00D831AB">
            <w:r>
              <w:t>Z</w:t>
            </w:r>
            <w:r w:rsidRPr="00814929">
              <w:t>aključivanje poslovne godine</w:t>
            </w:r>
            <w:r>
              <w:t xml:space="preserve">. </w:t>
            </w:r>
          </w:p>
          <w:p w:rsidR="00A41A39" w:rsidRDefault="00A41A39" w:rsidP="00D831AB">
            <w:r>
              <w:t>K</w:t>
            </w:r>
            <w:r w:rsidRPr="00814929">
              <w:t>njigovodstveni i administrativni poslovi, Zapisnici sjednica Školskog odbora ,zahtjevi prema županiji-materijalni troškovi</w:t>
            </w:r>
            <w:r>
              <w:t>.</w:t>
            </w:r>
            <w:r w:rsidRPr="00814929">
              <w:t xml:space="preserve"> </w:t>
            </w:r>
            <w:r>
              <w:t>P</w:t>
            </w:r>
            <w:r w:rsidRPr="00814929">
              <w:t xml:space="preserve">raćenje financijskih i pravnih propisa, </w:t>
            </w:r>
          </w:p>
          <w:p w:rsidR="001417BE" w:rsidRDefault="001417BE" w:rsidP="00D831AB">
            <w:r>
              <w:t>Fiskalna odgovornost-upitnik</w:t>
            </w:r>
          </w:p>
          <w:p w:rsidR="001417BE" w:rsidRDefault="001417BE" w:rsidP="001417BE">
            <w:r>
              <w:t>Evidencija računa -KUF</w:t>
            </w:r>
          </w:p>
          <w:p w:rsidR="001417BE" w:rsidRDefault="001417BE" w:rsidP="00D831AB"/>
          <w:p w:rsidR="00A41A39" w:rsidRDefault="00A41A39" w:rsidP="00D831AB">
            <w:r w:rsidRPr="00814929">
              <w:t xml:space="preserve">  e-matica</w:t>
            </w:r>
            <w:r>
              <w:t xml:space="preserve"> </w:t>
            </w:r>
          </w:p>
          <w:p w:rsidR="00A41A39" w:rsidRDefault="00A41A39" w:rsidP="00D831AB">
            <w:r>
              <w:t>Kontrola računa, (e-plaćanje)</w:t>
            </w:r>
          </w:p>
          <w:p w:rsidR="00A41A39" w:rsidRDefault="00A41A39" w:rsidP="00D831AB">
            <w:r>
              <w:t>Evidencija ugovora</w:t>
            </w:r>
          </w:p>
          <w:p w:rsidR="00A41A39" w:rsidRPr="00814929" w:rsidRDefault="00A41A39" w:rsidP="00D831AB"/>
        </w:tc>
        <w:tc>
          <w:tcPr>
            <w:tcW w:w="4820" w:type="dxa"/>
          </w:tcPr>
          <w:p w:rsidR="00A41A39" w:rsidRPr="00BE2665" w:rsidRDefault="00A41A39" w:rsidP="00D831AB">
            <w:pPr>
              <w:rPr>
                <w:b/>
              </w:rPr>
            </w:pPr>
            <w:r w:rsidRPr="00BE2665">
              <w:rPr>
                <w:b/>
              </w:rPr>
              <w:lastRenderedPageBreak/>
              <w:t xml:space="preserve">     «</w:t>
            </w:r>
          </w:p>
        </w:tc>
      </w:tr>
      <w:tr w:rsidR="00A41A39" w:rsidRPr="00BE2665" w:rsidTr="00345B1F">
        <w:tc>
          <w:tcPr>
            <w:tcW w:w="1184" w:type="dxa"/>
          </w:tcPr>
          <w:p w:rsidR="00A41A39" w:rsidRPr="00BE2665" w:rsidRDefault="00A41A39" w:rsidP="00D831AB">
            <w:pPr>
              <w:rPr>
                <w:b/>
              </w:rPr>
            </w:pPr>
          </w:p>
          <w:p w:rsidR="00A41A39" w:rsidRPr="00BE2665" w:rsidRDefault="00A41A39" w:rsidP="00D831AB">
            <w:pPr>
              <w:rPr>
                <w:b/>
              </w:rPr>
            </w:pPr>
            <w:r w:rsidRPr="00BE2665">
              <w:rPr>
                <w:b/>
              </w:rPr>
              <w:t>ožujak</w:t>
            </w:r>
          </w:p>
        </w:tc>
        <w:tc>
          <w:tcPr>
            <w:tcW w:w="9130" w:type="dxa"/>
          </w:tcPr>
          <w:p w:rsidR="00A41A39" w:rsidRDefault="00A41A39" w:rsidP="00D831AB">
            <w:r w:rsidRPr="00814929">
              <w:t>Obračun plaća i naknada</w:t>
            </w:r>
            <w:r>
              <w:t>.</w:t>
            </w:r>
          </w:p>
          <w:p w:rsidR="001417BE" w:rsidRDefault="00A41A39" w:rsidP="00D831AB">
            <w:r w:rsidRPr="00814929">
              <w:t xml:space="preserve"> Financijski poslovi, administrativni poslovi , statistički poslovi,  knjigovodstveni </w:t>
            </w:r>
            <w:r w:rsidR="004600CE">
              <w:t xml:space="preserve"> </w:t>
            </w:r>
            <w:r w:rsidRPr="00814929">
              <w:t>poslovi</w:t>
            </w:r>
            <w:r w:rsidR="004600CE">
              <w:t>,</w:t>
            </w:r>
            <w:r w:rsidR="001417BE">
              <w:t xml:space="preserve"> </w:t>
            </w:r>
          </w:p>
          <w:p w:rsidR="00A41A39" w:rsidRDefault="00A41A39" w:rsidP="00D831AB">
            <w:r>
              <w:t>Kontrola računa, (e-plaćanje)</w:t>
            </w:r>
          </w:p>
          <w:p w:rsidR="001417BE" w:rsidRDefault="001417BE" w:rsidP="001417BE">
            <w:r>
              <w:t>Evidencija računa -KUF</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tc>
      </w:tr>
      <w:tr w:rsidR="00A41A39" w:rsidRPr="00BE2665" w:rsidTr="00345B1F">
        <w:trPr>
          <w:trHeight w:val="349"/>
        </w:trPr>
        <w:tc>
          <w:tcPr>
            <w:tcW w:w="1184" w:type="dxa"/>
          </w:tcPr>
          <w:p w:rsidR="00A41A39" w:rsidRPr="00BE2665" w:rsidRDefault="00A41A39" w:rsidP="00D831AB">
            <w:pPr>
              <w:rPr>
                <w:b/>
              </w:rPr>
            </w:pPr>
          </w:p>
          <w:p w:rsidR="00A41A39" w:rsidRPr="00BE2665" w:rsidRDefault="00A41A39" w:rsidP="00D831AB">
            <w:pPr>
              <w:rPr>
                <w:b/>
              </w:rPr>
            </w:pPr>
            <w:r w:rsidRPr="00BE2665">
              <w:rPr>
                <w:b/>
              </w:rPr>
              <w:t>travanj</w:t>
            </w:r>
          </w:p>
        </w:tc>
        <w:tc>
          <w:tcPr>
            <w:tcW w:w="9130" w:type="dxa"/>
          </w:tcPr>
          <w:p w:rsidR="00A41A39" w:rsidRDefault="00A41A39" w:rsidP="00D831AB">
            <w:r w:rsidRPr="00814929">
              <w:t>Obračun plaća i naknada,financijsko-knjigovodstveni poslovi, izrada tromjesečnog izvještaja -Fina, administrativni poslovi, praćenje propisa</w:t>
            </w:r>
          </w:p>
          <w:p w:rsidR="00A41A39" w:rsidRDefault="00A41A39" w:rsidP="00D831AB">
            <w:r>
              <w:t>Kontrola računa, (e-plaćanje)</w:t>
            </w:r>
          </w:p>
          <w:p w:rsidR="001417BE" w:rsidRDefault="001417BE" w:rsidP="001417BE">
            <w:r>
              <w:t>Evidencija računa -KUF</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svibanj</w:t>
            </w:r>
          </w:p>
        </w:tc>
        <w:tc>
          <w:tcPr>
            <w:tcW w:w="9130" w:type="dxa"/>
          </w:tcPr>
          <w:p w:rsidR="00A41A39" w:rsidRPr="00814929" w:rsidRDefault="00A41A39" w:rsidP="00D831AB">
            <w:r w:rsidRPr="00814929">
              <w:t>Obračun plaća i naknada, tekući financijsko- knjigovodstveni poslovi, administrativni poslovi, ,e-matica- pripremanje i unos podataka</w:t>
            </w:r>
          </w:p>
          <w:p w:rsidR="00A41A39" w:rsidRDefault="00A41A39" w:rsidP="00D831AB">
            <w:r>
              <w:t>Kontrola računa, (e-plaćanje)</w:t>
            </w:r>
          </w:p>
          <w:p w:rsidR="001417BE" w:rsidRDefault="001417BE" w:rsidP="001417BE">
            <w:r>
              <w:t>Evidencija računa -KUF</w:t>
            </w:r>
          </w:p>
          <w:p w:rsidR="00A41A39" w:rsidRPr="00814929" w:rsidRDefault="00A41A39" w:rsidP="00D831AB"/>
        </w:tc>
        <w:tc>
          <w:tcPr>
            <w:tcW w:w="4820" w:type="dxa"/>
          </w:tcPr>
          <w:p w:rsidR="00A41A39" w:rsidRPr="00BE2665" w:rsidRDefault="00A41A39" w:rsidP="00D831AB">
            <w:pPr>
              <w:rPr>
                <w:b/>
              </w:rPr>
            </w:pPr>
            <w:r w:rsidRPr="00BE2665">
              <w:rPr>
                <w:b/>
              </w:rPr>
              <w:lastRenderedPageBreak/>
              <w:t xml:space="preserve">      «</w:t>
            </w:r>
          </w:p>
        </w:tc>
      </w:tr>
      <w:tr w:rsidR="00A41A39" w:rsidRPr="00BE2665" w:rsidTr="00345B1F">
        <w:tc>
          <w:tcPr>
            <w:tcW w:w="1184" w:type="dxa"/>
          </w:tcPr>
          <w:p w:rsidR="00A41A39" w:rsidRPr="00BE2665" w:rsidRDefault="00A41A39" w:rsidP="00D831AB">
            <w:pPr>
              <w:rPr>
                <w:b/>
              </w:rPr>
            </w:pPr>
            <w:r w:rsidRPr="00BE2665">
              <w:rPr>
                <w:b/>
              </w:rPr>
              <w:lastRenderedPageBreak/>
              <w:t>lipanj</w:t>
            </w:r>
          </w:p>
        </w:tc>
        <w:tc>
          <w:tcPr>
            <w:tcW w:w="9130" w:type="dxa"/>
          </w:tcPr>
          <w:p w:rsidR="00A41A39" w:rsidRPr="00814929" w:rsidRDefault="00A41A39" w:rsidP="00D831AB">
            <w:r w:rsidRPr="00814929">
              <w:t xml:space="preserve">Financijsko- knjigovodstveni poslovi, administrativni poslovi, obračun plaća i naknada-priprema za polugodišnji obračun, </w:t>
            </w:r>
            <w:r>
              <w:t>Učešće u pripremi r</w:t>
            </w:r>
            <w:r w:rsidRPr="00814929">
              <w:t>ješenja godišnji odmori</w:t>
            </w:r>
            <w:r>
              <w:t>-zaposlenika</w:t>
            </w:r>
          </w:p>
          <w:p w:rsidR="00A41A39" w:rsidRDefault="00A41A39" w:rsidP="00D831AB">
            <w:r w:rsidRPr="00814929">
              <w:t>e-matica, praćenje propisa</w:t>
            </w:r>
          </w:p>
          <w:p w:rsidR="001417BE" w:rsidRDefault="00A41A39" w:rsidP="001417BE">
            <w:r>
              <w:t>Kontrola računa, ,(e-</w:t>
            </w:r>
            <w:proofErr w:type="spellStart"/>
            <w:r>
              <w:t>pl</w:t>
            </w:r>
            <w:proofErr w:type="spellEnd"/>
            <w:r w:rsidR="001417BE">
              <w:t xml:space="preserve"> </w:t>
            </w:r>
            <w:proofErr w:type="spellStart"/>
            <w:r w:rsidR="001417BE">
              <w:t>aćanje</w:t>
            </w:r>
            <w:proofErr w:type="spellEnd"/>
          </w:p>
          <w:p w:rsidR="001417BE" w:rsidRDefault="001417BE" w:rsidP="001417BE">
            <w:r>
              <w:t>Evidencija računa -KUF</w:t>
            </w:r>
          </w:p>
          <w:p w:rsidR="00A41A39" w:rsidRPr="00814929" w:rsidRDefault="00A41A39" w:rsidP="001417BE"/>
        </w:tc>
        <w:tc>
          <w:tcPr>
            <w:tcW w:w="4820" w:type="dxa"/>
          </w:tcPr>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srpanj</w:t>
            </w:r>
          </w:p>
        </w:tc>
        <w:tc>
          <w:tcPr>
            <w:tcW w:w="9130" w:type="dxa"/>
          </w:tcPr>
          <w:p w:rsidR="00A41A39" w:rsidRPr="00814929" w:rsidRDefault="00A41A39" w:rsidP="00D831AB">
            <w:r w:rsidRPr="00814929">
              <w:t>Polugodišnje izvješćivanje i polugodišnji obračun, obračun plaća i naknada, administrativni poslovi, rebalansi ako je potrebno-sjednice ŠO, zapisnici,</w:t>
            </w:r>
          </w:p>
          <w:p w:rsidR="00A41A39" w:rsidRDefault="00A41A39" w:rsidP="00D831AB">
            <w:r w:rsidRPr="00814929">
              <w:t xml:space="preserve">Unošenje podataka u E-maticu na kraju </w:t>
            </w:r>
            <w:proofErr w:type="spellStart"/>
            <w:r w:rsidRPr="00814929">
              <w:t>šk.god</w:t>
            </w:r>
            <w:proofErr w:type="spellEnd"/>
            <w:r w:rsidRPr="00814929">
              <w:t xml:space="preserve">., </w:t>
            </w:r>
            <w:r>
              <w:t>Kontrola računa, ,</w:t>
            </w:r>
            <w:r w:rsidR="004600CE">
              <w:t>(</w:t>
            </w:r>
            <w:r>
              <w:t>e-plaćanje</w:t>
            </w:r>
            <w:r w:rsidR="004600CE">
              <w:t>)</w:t>
            </w:r>
          </w:p>
          <w:p w:rsidR="001417BE" w:rsidRDefault="001417BE" w:rsidP="001417BE">
            <w:r>
              <w:t>Evidencija računa -KUF</w:t>
            </w:r>
          </w:p>
          <w:p w:rsidR="00A41A39" w:rsidRDefault="00A41A39" w:rsidP="00D831AB">
            <w:r>
              <w:t>G</w:t>
            </w:r>
            <w:r w:rsidRPr="00814929">
              <w:t>odišnji odmor</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kolovoz</w:t>
            </w:r>
          </w:p>
        </w:tc>
        <w:tc>
          <w:tcPr>
            <w:tcW w:w="9130" w:type="dxa"/>
          </w:tcPr>
          <w:p w:rsidR="00A41A39" w:rsidRPr="00BE2665" w:rsidRDefault="00A41A39" w:rsidP="00D831AB">
            <w:pPr>
              <w:rPr>
                <w:b/>
              </w:rPr>
            </w:pPr>
            <w:r w:rsidRPr="00814929">
              <w:t>Obračun plaća i naknada</w:t>
            </w:r>
            <w:r w:rsidRPr="00BE2665">
              <w:rPr>
                <w:b/>
              </w:rPr>
              <w:t xml:space="preserve">, </w:t>
            </w:r>
          </w:p>
          <w:p w:rsidR="00A41A39" w:rsidRDefault="00A41A39" w:rsidP="00D831AB">
            <w:r w:rsidRPr="00BE2665">
              <w:rPr>
                <w:b/>
              </w:rPr>
              <w:t>G</w:t>
            </w:r>
            <w:r w:rsidRPr="00814929">
              <w:t xml:space="preserve">odišnji odmor- drugi dio, </w:t>
            </w:r>
          </w:p>
          <w:p w:rsidR="00A41A39" w:rsidRDefault="00A41A39" w:rsidP="00D831AB">
            <w:r>
              <w:t>U</w:t>
            </w:r>
            <w:r w:rsidRPr="00814929">
              <w:t xml:space="preserve">nos podataka i e-maticu nakon popravnih ako je potrebno , </w:t>
            </w:r>
          </w:p>
          <w:p w:rsidR="00A41A39" w:rsidRDefault="00A41A39" w:rsidP="00D831AB">
            <w:r>
              <w:t>Kontrola računa, ,(e-plaćanje)</w:t>
            </w:r>
          </w:p>
          <w:p w:rsidR="001417BE" w:rsidRDefault="001417BE" w:rsidP="001417BE">
            <w:r>
              <w:t>Evidencija računa -KUF</w:t>
            </w:r>
          </w:p>
          <w:p w:rsidR="00A41A39" w:rsidRPr="00814929" w:rsidRDefault="00A41A39" w:rsidP="00D831AB"/>
        </w:tc>
        <w:tc>
          <w:tcPr>
            <w:tcW w:w="4820" w:type="dxa"/>
          </w:tcPr>
          <w:p w:rsidR="00A41A39" w:rsidRPr="00814929" w:rsidRDefault="00A41A39" w:rsidP="00D831AB">
            <w:r w:rsidRPr="00BE2665">
              <w:rPr>
                <w:b/>
              </w:rPr>
              <w:t xml:space="preserve">     Tajnik-računovođa</w:t>
            </w:r>
          </w:p>
        </w:tc>
      </w:tr>
      <w:tr w:rsidR="00A41A39" w:rsidRPr="00BE2665" w:rsidTr="00345B1F">
        <w:tc>
          <w:tcPr>
            <w:tcW w:w="1184" w:type="dxa"/>
          </w:tcPr>
          <w:p w:rsidR="00A41A39" w:rsidRPr="00BE2665" w:rsidRDefault="00A41A39" w:rsidP="00D831AB">
            <w:pPr>
              <w:rPr>
                <w:b/>
              </w:rPr>
            </w:pPr>
            <w:r w:rsidRPr="00BE2665">
              <w:rPr>
                <w:b/>
              </w:rPr>
              <w:lastRenderedPageBreak/>
              <w:t>rujan</w:t>
            </w:r>
          </w:p>
        </w:tc>
        <w:tc>
          <w:tcPr>
            <w:tcW w:w="9130" w:type="dxa"/>
          </w:tcPr>
          <w:p w:rsidR="00A41A39" w:rsidRDefault="00A41A39" w:rsidP="00D831AB">
            <w:r w:rsidRPr="00814929">
              <w:t xml:space="preserve">Priprema za početak nove školske godine, nabavka uredskog materijala, </w:t>
            </w:r>
            <w:r>
              <w:t>obračun plaća i naknada.</w:t>
            </w:r>
          </w:p>
          <w:p w:rsidR="00A41A39" w:rsidRDefault="00A41A39" w:rsidP="00D831AB">
            <w:r>
              <w:t>Z</w:t>
            </w:r>
            <w:r w:rsidRPr="00814929">
              <w:t xml:space="preserve">ahtjevi za financiranje prema ministarstvu </w:t>
            </w:r>
            <w:r>
              <w:t xml:space="preserve"> i osnivaču DNŽ </w:t>
            </w:r>
            <w:r w:rsidRPr="00814929">
              <w:t>do 20.09.knjigovodstveni</w:t>
            </w:r>
            <w:r w:rsidR="004600CE">
              <w:t xml:space="preserve"> </w:t>
            </w:r>
            <w:r w:rsidRPr="00814929">
              <w:t xml:space="preserve"> i administrativni poslovi, praćenje propisa, zapisnici sjednica ŠO</w:t>
            </w:r>
            <w:r w:rsidR="004600CE">
              <w:t>.</w:t>
            </w:r>
          </w:p>
          <w:p w:rsidR="004D16E5" w:rsidRDefault="00A41A39" w:rsidP="00D831AB">
            <w:r w:rsidRPr="00814929">
              <w:t xml:space="preserve"> Učešće u izradi prijedloga Godišnjeg plana i programa škole. </w:t>
            </w:r>
          </w:p>
          <w:p w:rsidR="004D16E5" w:rsidRDefault="00A41A39" w:rsidP="00D831AB">
            <w:r w:rsidRPr="00814929">
              <w:t xml:space="preserve">Unos promjena u E-maticu-djelatnici, </w:t>
            </w:r>
          </w:p>
          <w:p w:rsidR="00A41A39" w:rsidRDefault="004D16E5" w:rsidP="00D831AB">
            <w:r>
              <w:t>U</w:t>
            </w:r>
            <w:r w:rsidR="00A41A39" w:rsidRPr="00814929">
              <w:t xml:space="preserve">pis učenika </w:t>
            </w:r>
            <w:r>
              <w:t xml:space="preserve"> I razreda </w:t>
            </w:r>
            <w:r w:rsidR="00A41A39" w:rsidRPr="00814929">
              <w:t xml:space="preserve">na početku </w:t>
            </w:r>
            <w:proofErr w:type="spellStart"/>
            <w:r w:rsidR="00A41A39" w:rsidRPr="00814929">
              <w:t>šk.g</w:t>
            </w:r>
            <w:proofErr w:type="spellEnd"/>
            <w:r w:rsidR="00A41A39" w:rsidRPr="00814929">
              <w:t>. u E maticu</w:t>
            </w:r>
            <w:r>
              <w:t xml:space="preserve"> i formiranje </w:t>
            </w:r>
            <w:proofErr w:type="spellStart"/>
            <w:r>
              <w:t>raz</w:t>
            </w:r>
            <w:proofErr w:type="spellEnd"/>
            <w:r>
              <w:t>. odjela u e-matici,prebacivanje učenika u naredni razred</w:t>
            </w:r>
          </w:p>
          <w:p w:rsidR="00A41A39" w:rsidRDefault="00A41A39" w:rsidP="00D831AB">
            <w:r>
              <w:t>P</w:t>
            </w:r>
            <w:r w:rsidRPr="00814929">
              <w:t xml:space="preserve">rijave,odjave prema MIO i </w:t>
            </w:r>
            <w:proofErr w:type="spellStart"/>
            <w:r w:rsidRPr="00814929">
              <w:t>zdrastvu</w:t>
            </w:r>
            <w:proofErr w:type="spellEnd"/>
            <w:r w:rsidRPr="00814929">
              <w:t xml:space="preserve"> prema potrebi, praćenje propisa</w:t>
            </w:r>
          </w:p>
          <w:p w:rsidR="00A41A39" w:rsidRDefault="00A41A39" w:rsidP="00D831AB">
            <w:r>
              <w:t>Kontrola računa,</w:t>
            </w:r>
            <w:r w:rsidR="004600CE">
              <w:t xml:space="preserve"> </w:t>
            </w:r>
            <w:r>
              <w:t>(e-plaćanje)</w:t>
            </w:r>
          </w:p>
          <w:p w:rsidR="00A41A39" w:rsidRDefault="00A41A39" w:rsidP="00D831AB">
            <w:r>
              <w:t>Evidencija ugovora</w:t>
            </w:r>
          </w:p>
          <w:p w:rsidR="001417BE" w:rsidRDefault="001417BE" w:rsidP="001417BE">
            <w:r>
              <w:t>Evidencija računa -KUF</w:t>
            </w:r>
          </w:p>
          <w:p w:rsidR="00A41A39" w:rsidRPr="00814929" w:rsidRDefault="00A41A39" w:rsidP="00D831AB"/>
        </w:tc>
        <w:tc>
          <w:tcPr>
            <w:tcW w:w="4820" w:type="dxa"/>
          </w:tcPr>
          <w:p w:rsidR="00A41A39" w:rsidRPr="00BE2665" w:rsidRDefault="00A41A39" w:rsidP="00D831AB">
            <w:pPr>
              <w:rPr>
                <w:b/>
              </w:rPr>
            </w:pPr>
            <w:r w:rsidRPr="00BE2665">
              <w:rPr>
                <w:b/>
              </w:rPr>
              <w:t xml:space="preserve">    </w:t>
            </w:r>
          </w:p>
          <w:p w:rsidR="00A41A39" w:rsidRPr="00BE2665" w:rsidRDefault="00A41A39" w:rsidP="00D831AB">
            <w:pPr>
              <w:rPr>
                <w:b/>
              </w:rPr>
            </w:pPr>
          </w:p>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listopad</w:t>
            </w:r>
          </w:p>
        </w:tc>
        <w:tc>
          <w:tcPr>
            <w:tcW w:w="9130" w:type="dxa"/>
          </w:tcPr>
          <w:p w:rsidR="004D16E5" w:rsidRDefault="00A41A39" w:rsidP="00D831AB">
            <w:r w:rsidRPr="00814929">
              <w:t>Obračun plaća i naknada, obračun izrada financijskog izvješća za 1-9, financijsko knjigovodstveno-</w:t>
            </w:r>
            <w:proofErr w:type="spellStart"/>
            <w:r w:rsidRPr="00814929">
              <w:t>administratrivni</w:t>
            </w:r>
            <w:proofErr w:type="spellEnd"/>
            <w:r w:rsidR="004600CE">
              <w:t xml:space="preserve"> </w:t>
            </w:r>
            <w:r w:rsidRPr="00814929">
              <w:t xml:space="preserve"> poslovi, </w:t>
            </w:r>
          </w:p>
          <w:p w:rsidR="00A41A39" w:rsidRDefault="00A41A39" w:rsidP="00D831AB">
            <w:r>
              <w:t>P</w:t>
            </w:r>
            <w:r w:rsidRPr="00814929">
              <w:t>raćenje propisa, statistički izvještaji</w:t>
            </w:r>
            <w:r>
              <w:t xml:space="preserve"> na početku školske godine,</w:t>
            </w:r>
          </w:p>
          <w:p w:rsidR="001417BE" w:rsidRDefault="001417BE" w:rsidP="001417BE">
            <w:r>
              <w:t>Evidencija računa -KUF</w:t>
            </w:r>
          </w:p>
          <w:p w:rsidR="001417BE" w:rsidRDefault="001417BE" w:rsidP="00D831AB"/>
          <w:p w:rsidR="00A41A39" w:rsidRPr="00814929" w:rsidRDefault="00A41A39" w:rsidP="00D831AB">
            <w:r>
              <w:t>Kontrola i plaćanje  računa,(e-plaćanje)</w:t>
            </w:r>
          </w:p>
        </w:tc>
        <w:tc>
          <w:tcPr>
            <w:tcW w:w="4820" w:type="dxa"/>
          </w:tcPr>
          <w:p w:rsidR="00A41A39" w:rsidRPr="00BE2665" w:rsidRDefault="00A41A39" w:rsidP="00D831AB">
            <w:pPr>
              <w:rPr>
                <w:b/>
              </w:rPr>
            </w:pPr>
            <w:r w:rsidRPr="00BE2665">
              <w:rPr>
                <w:b/>
              </w:rPr>
              <w:t xml:space="preserve">  </w:t>
            </w:r>
          </w:p>
          <w:p w:rsidR="00A41A39" w:rsidRPr="00BE2665" w:rsidRDefault="00A41A39" w:rsidP="00D831AB">
            <w:pPr>
              <w:rPr>
                <w:b/>
              </w:rPr>
            </w:pPr>
            <w:r w:rsidRPr="00BE2665">
              <w:rPr>
                <w:b/>
              </w:rPr>
              <w:t xml:space="preserve">    «</w:t>
            </w:r>
          </w:p>
        </w:tc>
      </w:tr>
      <w:tr w:rsidR="00A41A39" w:rsidRPr="00BE2665" w:rsidTr="00345B1F">
        <w:tc>
          <w:tcPr>
            <w:tcW w:w="1184" w:type="dxa"/>
          </w:tcPr>
          <w:p w:rsidR="00A41A39" w:rsidRPr="00BE2665" w:rsidRDefault="00A41A39" w:rsidP="00D831AB">
            <w:pPr>
              <w:rPr>
                <w:b/>
              </w:rPr>
            </w:pPr>
            <w:r w:rsidRPr="00BE2665">
              <w:rPr>
                <w:b/>
              </w:rPr>
              <w:t>studeni</w:t>
            </w:r>
          </w:p>
        </w:tc>
        <w:tc>
          <w:tcPr>
            <w:tcW w:w="9130" w:type="dxa"/>
          </w:tcPr>
          <w:p w:rsidR="00A41A39" w:rsidRDefault="00A41A39" w:rsidP="00D831AB">
            <w:r w:rsidRPr="00814929">
              <w:t>Obračun plaća i naknada,financijsko-knjigovodstveno, administrativni poslovi</w:t>
            </w:r>
            <w:r>
              <w:t>.</w:t>
            </w:r>
            <w:r w:rsidRPr="00814929">
              <w:t xml:space="preserve"> </w:t>
            </w:r>
          </w:p>
          <w:p w:rsidR="004D16E5" w:rsidRDefault="004D16E5" w:rsidP="00D831AB">
            <w:r>
              <w:lastRenderedPageBreak/>
              <w:t>Prijedlog plana za investicije u narednoj godini</w:t>
            </w:r>
          </w:p>
          <w:p w:rsidR="00A41A39" w:rsidRDefault="00A41A39" w:rsidP="00D831AB">
            <w:r>
              <w:t>P</w:t>
            </w:r>
            <w:r w:rsidRPr="00814929">
              <w:t xml:space="preserve">raćenje propisa i stručno usavršavanje, </w:t>
            </w:r>
          </w:p>
          <w:p w:rsidR="00A41A39" w:rsidRDefault="00A41A39" w:rsidP="00D831AB">
            <w:r>
              <w:t>S</w:t>
            </w:r>
            <w:r w:rsidRPr="00814929">
              <w:t xml:space="preserve">tatistički izvještaji, </w:t>
            </w:r>
          </w:p>
          <w:p w:rsidR="001417BE" w:rsidRDefault="001417BE" w:rsidP="001417BE">
            <w:r>
              <w:t>Evidencija računa -KUF</w:t>
            </w:r>
          </w:p>
          <w:p w:rsidR="001417BE" w:rsidRDefault="001417BE" w:rsidP="00D831AB"/>
          <w:p w:rsidR="00A41A39" w:rsidRPr="00814929" w:rsidRDefault="00A41A39" w:rsidP="004600CE">
            <w:r>
              <w:t>N</w:t>
            </w:r>
            <w:r w:rsidRPr="00814929">
              <w:t>abavka potrebnog materijala</w:t>
            </w:r>
            <w:r>
              <w:t xml:space="preserve"> </w:t>
            </w:r>
            <w:proofErr w:type="spellStart"/>
            <w:r>
              <w:t>.</w:t>
            </w:r>
            <w:r w:rsidR="004600CE">
              <w:t>k</w:t>
            </w:r>
            <w:r>
              <w:t>ontrola</w:t>
            </w:r>
            <w:proofErr w:type="spellEnd"/>
            <w:r>
              <w:t xml:space="preserve"> i plaćanje računa,</w:t>
            </w:r>
            <w:r w:rsidR="004600CE">
              <w:t xml:space="preserve"> </w:t>
            </w:r>
            <w:r>
              <w:t>(e-plaćanje)</w:t>
            </w:r>
          </w:p>
        </w:tc>
        <w:tc>
          <w:tcPr>
            <w:tcW w:w="4820" w:type="dxa"/>
          </w:tcPr>
          <w:p w:rsidR="00A41A39" w:rsidRPr="00BE2665" w:rsidRDefault="00A41A39" w:rsidP="00D831AB">
            <w:pPr>
              <w:rPr>
                <w:b/>
              </w:rPr>
            </w:pPr>
            <w:r w:rsidRPr="00BE2665">
              <w:rPr>
                <w:b/>
              </w:rPr>
              <w:lastRenderedPageBreak/>
              <w:t xml:space="preserve">     </w:t>
            </w:r>
          </w:p>
          <w:p w:rsidR="00A41A39" w:rsidRPr="00BE2665" w:rsidRDefault="00A41A39" w:rsidP="00D831AB">
            <w:pPr>
              <w:rPr>
                <w:b/>
              </w:rPr>
            </w:pPr>
            <w:r w:rsidRPr="00BE2665">
              <w:rPr>
                <w:b/>
              </w:rPr>
              <w:lastRenderedPageBreak/>
              <w:t xml:space="preserve">     «</w:t>
            </w:r>
          </w:p>
        </w:tc>
      </w:tr>
      <w:tr w:rsidR="00A41A39" w:rsidRPr="00BE2665" w:rsidTr="00345B1F">
        <w:tc>
          <w:tcPr>
            <w:tcW w:w="1184" w:type="dxa"/>
          </w:tcPr>
          <w:p w:rsidR="00A41A39" w:rsidRPr="00BE2665" w:rsidRDefault="00A41A39" w:rsidP="00D831AB">
            <w:pPr>
              <w:rPr>
                <w:b/>
              </w:rPr>
            </w:pPr>
            <w:r w:rsidRPr="00BE2665">
              <w:rPr>
                <w:b/>
              </w:rPr>
              <w:lastRenderedPageBreak/>
              <w:t>prosinac</w:t>
            </w:r>
          </w:p>
        </w:tc>
        <w:tc>
          <w:tcPr>
            <w:tcW w:w="9130" w:type="dxa"/>
          </w:tcPr>
          <w:p w:rsidR="00A41A39" w:rsidRDefault="00A41A39" w:rsidP="00D831AB">
            <w:pPr>
              <w:rPr>
                <w:b/>
              </w:rPr>
            </w:pPr>
            <w:r w:rsidRPr="00814929">
              <w:t>Obračun plaća i naknada, tekuće financijsko-knjigovodstveni i administrativni poslovi. Priprema za izradu popisa inventara i OSA, priprema za izradu IP kartica i završnog računa</w:t>
            </w:r>
            <w:r w:rsidRPr="00BE2665">
              <w:rPr>
                <w:b/>
              </w:rPr>
              <w:t>.</w:t>
            </w:r>
          </w:p>
          <w:p w:rsidR="001417BE" w:rsidRDefault="001417BE" w:rsidP="001417BE">
            <w:r>
              <w:t>Evidencija računa -KUF</w:t>
            </w:r>
          </w:p>
          <w:p w:rsidR="001417BE" w:rsidRDefault="001417BE" w:rsidP="00D831AB">
            <w:pPr>
              <w:rPr>
                <w:b/>
              </w:rPr>
            </w:pPr>
            <w:r>
              <w:rPr>
                <w:b/>
              </w:rPr>
              <w:t>Arhiviranje</w:t>
            </w:r>
          </w:p>
          <w:p w:rsidR="001417BE" w:rsidRDefault="001417BE" w:rsidP="00D831AB">
            <w:pPr>
              <w:rPr>
                <w:b/>
              </w:rPr>
            </w:pPr>
            <w:r>
              <w:rPr>
                <w:b/>
              </w:rPr>
              <w:t>Priprema prijedloga financijskog plana,</w:t>
            </w:r>
            <w:r w:rsidR="004D16E5">
              <w:t xml:space="preserve"> Priprema  i </w:t>
            </w:r>
            <w:proofErr w:type="spellStart"/>
            <w:r w:rsidR="004D16E5" w:rsidRPr="00814929">
              <w:t>zrada</w:t>
            </w:r>
            <w:proofErr w:type="spellEnd"/>
            <w:r w:rsidR="004D16E5" w:rsidRPr="00814929">
              <w:t xml:space="preserve"> financijskih planova, godišnji,</w:t>
            </w:r>
            <w:r w:rsidR="004D16E5">
              <w:t xml:space="preserve"> </w:t>
            </w:r>
            <w:r w:rsidR="004D16E5" w:rsidRPr="00814929">
              <w:t>trogodišnji-prema zahtjevu osnivača.</w:t>
            </w:r>
          </w:p>
          <w:p w:rsidR="001417BE" w:rsidRPr="00BE2665" w:rsidRDefault="001417BE" w:rsidP="00D831AB">
            <w:pPr>
              <w:rPr>
                <w:b/>
              </w:rPr>
            </w:pPr>
            <w:r>
              <w:rPr>
                <w:b/>
              </w:rPr>
              <w:t>Priprema prijedloga plana nabave</w:t>
            </w:r>
          </w:p>
          <w:p w:rsidR="00A41A39" w:rsidRPr="00BE2665" w:rsidRDefault="00A41A39" w:rsidP="004600CE">
            <w:pPr>
              <w:rPr>
                <w:b/>
              </w:rPr>
            </w:pPr>
            <w:r>
              <w:t>Kontrola i plaćanje  računa, (e-plaćanje)</w:t>
            </w:r>
          </w:p>
        </w:tc>
        <w:tc>
          <w:tcPr>
            <w:tcW w:w="4820" w:type="dxa"/>
          </w:tcPr>
          <w:p w:rsidR="00A41A39" w:rsidRPr="00BE2665" w:rsidRDefault="00A41A39" w:rsidP="00D831AB">
            <w:pPr>
              <w:rPr>
                <w:b/>
              </w:rPr>
            </w:pPr>
            <w:r w:rsidRPr="00BE2665">
              <w:rPr>
                <w:b/>
              </w:rPr>
              <w:t xml:space="preserve">     </w:t>
            </w:r>
          </w:p>
          <w:p w:rsidR="00A41A39" w:rsidRPr="00BE2665" w:rsidRDefault="00A41A39" w:rsidP="00D831AB">
            <w:pPr>
              <w:rPr>
                <w:b/>
              </w:rPr>
            </w:pPr>
            <w:r w:rsidRPr="00BE2665">
              <w:rPr>
                <w:b/>
              </w:rPr>
              <w:t xml:space="preserve">     «</w:t>
            </w:r>
          </w:p>
        </w:tc>
      </w:tr>
    </w:tbl>
    <w:p w:rsidR="00A41A39" w:rsidRPr="00814929" w:rsidRDefault="00A41A39" w:rsidP="00A41A39">
      <w:pPr>
        <w:rPr>
          <w:b/>
        </w:rPr>
      </w:pPr>
    </w:p>
    <w:p w:rsidR="00A41A39" w:rsidRPr="00814929" w:rsidRDefault="00A41A39" w:rsidP="00A41A39">
      <w:pPr>
        <w:rPr>
          <w:b/>
        </w:rPr>
      </w:pPr>
      <w:r w:rsidRPr="00814929">
        <w:rPr>
          <w:b/>
        </w:rPr>
        <w:tab/>
      </w:r>
      <w:r w:rsidRPr="00814929">
        <w:rPr>
          <w:b/>
        </w:rPr>
        <w:tab/>
      </w:r>
      <w:r w:rsidRPr="00814929">
        <w:rPr>
          <w:b/>
        </w:rPr>
        <w:tab/>
      </w:r>
      <w:r w:rsidRPr="00814929">
        <w:rPr>
          <w:b/>
        </w:rPr>
        <w:tab/>
      </w:r>
      <w:r w:rsidRPr="00814929">
        <w:rPr>
          <w:b/>
        </w:rPr>
        <w:tab/>
      </w:r>
      <w:r w:rsidRPr="00814929">
        <w:rPr>
          <w:b/>
        </w:rPr>
        <w:tab/>
      </w:r>
      <w:r w:rsidRPr="00814929">
        <w:rPr>
          <w:b/>
        </w:rPr>
        <w:tab/>
      </w:r>
      <w:r w:rsidRPr="00814929">
        <w:rPr>
          <w:b/>
        </w:rPr>
        <w:tab/>
      </w:r>
      <w:r w:rsidR="00510FC6">
        <w:rPr>
          <w:b/>
        </w:rPr>
        <w:t xml:space="preserve">                                                                                            </w:t>
      </w:r>
      <w:r w:rsidRPr="00814929">
        <w:rPr>
          <w:b/>
        </w:rPr>
        <w:t>Tajnik-računovođa</w:t>
      </w:r>
    </w:p>
    <w:p w:rsidR="00A41A39" w:rsidRPr="00814929" w:rsidRDefault="00A41A39" w:rsidP="00A41A39">
      <w:pPr>
        <w:rPr>
          <w:b/>
        </w:rPr>
      </w:pPr>
    </w:p>
    <w:p w:rsidR="00A41A39" w:rsidRPr="00814929" w:rsidRDefault="00A41A39" w:rsidP="00A41A39">
      <w:pPr>
        <w:rPr>
          <w:b/>
        </w:rPr>
      </w:pPr>
      <w:r w:rsidRPr="00814929">
        <w:rPr>
          <w:b/>
        </w:rPr>
        <w:t>U</w:t>
      </w:r>
      <w:r w:rsidR="004600CE">
        <w:rPr>
          <w:b/>
        </w:rPr>
        <w:t xml:space="preserve">  </w:t>
      </w:r>
      <w:proofErr w:type="spellStart"/>
      <w:r w:rsidRPr="00814929">
        <w:rPr>
          <w:b/>
        </w:rPr>
        <w:t>Smokovljanima</w:t>
      </w:r>
      <w:proofErr w:type="spellEnd"/>
      <w:r w:rsidRPr="00814929">
        <w:rPr>
          <w:b/>
        </w:rPr>
        <w:t xml:space="preserve">, </w:t>
      </w:r>
      <w:r w:rsidR="004600CE">
        <w:rPr>
          <w:b/>
        </w:rPr>
        <w:t xml:space="preserve"> </w:t>
      </w:r>
      <w:r w:rsidRPr="00814929">
        <w:rPr>
          <w:b/>
        </w:rPr>
        <w:t>09/</w:t>
      </w:r>
      <w:r>
        <w:rPr>
          <w:b/>
        </w:rPr>
        <w:t>201</w:t>
      </w:r>
      <w:r w:rsidR="00584C49">
        <w:rPr>
          <w:b/>
        </w:rPr>
        <w:t>3</w:t>
      </w:r>
      <w:r>
        <w:rPr>
          <w:b/>
        </w:rPr>
        <w:t>.</w:t>
      </w:r>
      <w:r w:rsidRPr="00814929">
        <w:rPr>
          <w:b/>
        </w:rPr>
        <w:tab/>
      </w:r>
      <w:r w:rsidRPr="00814929">
        <w:rPr>
          <w:b/>
        </w:rPr>
        <w:tab/>
      </w:r>
      <w:r w:rsidRPr="00814929">
        <w:rPr>
          <w:b/>
        </w:rPr>
        <w:tab/>
      </w:r>
      <w:r w:rsidRPr="00814929">
        <w:rPr>
          <w:b/>
        </w:rPr>
        <w:tab/>
      </w:r>
      <w:r w:rsidRPr="00814929">
        <w:rPr>
          <w:b/>
        </w:rPr>
        <w:tab/>
      </w:r>
      <w:r w:rsidR="00510FC6">
        <w:rPr>
          <w:b/>
        </w:rPr>
        <w:t xml:space="preserve">                                                                                                  </w:t>
      </w:r>
      <w:r w:rsidRPr="00814929">
        <w:rPr>
          <w:b/>
        </w:rPr>
        <w:t xml:space="preserve"> Marija </w:t>
      </w:r>
      <w:proofErr w:type="spellStart"/>
      <w:r w:rsidRPr="00814929">
        <w:rPr>
          <w:b/>
        </w:rPr>
        <w:t>Butigan</w:t>
      </w:r>
      <w:proofErr w:type="spellEnd"/>
    </w:p>
    <w:p w:rsidR="005E552B" w:rsidRDefault="005E552B" w:rsidP="005E552B">
      <w:pPr>
        <w:rPr>
          <w:b/>
          <w:sz w:val="20"/>
          <w:szCs w:val="20"/>
        </w:rPr>
        <w:sectPr w:rsidR="005E552B" w:rsidSect="00E04338">
          <w:pgSz w:w="16839" w:h="11907" w:orient="landscape" w:code="9"/>
          <w:pgMar w:top="1418" w:right="567" w:bottom="1134" w:left="567" w:header="709" w:footer="709" w:gutter="0"/>
          <w:cols w:space="708"/>
          <w:docGrid w:linePitch="360"/>
        </w:sectPr>
      </w:pPr>
    </w:p>
    <w:p w:rsidR="005E552B" w:rsidRDefault="005E552B" w:rsidP="00FB46AA">
      <w:pPr>
        <w:spacing w:after="0"/>
        <w:ind w:firstLine="709"/>
        <w:rPr>
          <w:sz w:val="20"/>
          <w:szCs w:val="20"/>
        </w:rPr>
      </w:pPr>
    </w:p>
    <w:p w:rsidR="005E552B" w:rsidRDefault="005E552B" w:rsidP="00FB46AA">
      <w:pPr>
        <w:spacing w:after="0"/>
        <w:ind w:firstLine="709"/>
        <w:rPr>
          <w:sz w:val="20"/>
          <w:szCs w:val="20"/>
        </w:rPr>
      </w:pPr>
    </w:p>
    <w:p w:rsidR="005E552B" w:rsidRDefault="005E552B" w:rsidP="00FB46AA">
      <w:pPr>
        <w:spacing w:after="0"/>
        <w:ind w:firstLine="709"/>
        <w:rPr>
          <w:sz w:val="20"/>
          <w:szCs w:val="20"/>
        </w:rPr>
      </w:pPr>
    </w:p>
    <w:p w:rsidR="005E552B" w:rsidRDefault="00583456" w:rsidP="005E552B">
      <w:pPr>
        <w:spacing w:after="0"/>
        <w:jc w:val="center"/>
        <w:rPr>
          <w:sz w:val="32"/>
          <w:szCs w:val="32"/>
        </w:rPr>
      </w:pPr>
      <w:r w:rsidRPr="005E552B">
        <w:rPr>
          <w:sz w:val="20"/>
          <w:szCs w:val="20"/>
        </w:rPr>
        <w:t xml:space="preserve">   </w:t>
      </w:r>
      <w:r w:rsidR="005E552B" w:rsidRPr="0058769B">
        <w:rPr>
          <w:sz w:val="32"/>
          <w:szCs w:val="32"/>
        </w:rPr>
        <w:t>PLAN RADA RAVNATELJA</w:t>
      </w:r>
    </w:p>
    <w:p w:rsidR="005E552B" w:rsidRDefault="005E552B" w:rsidP="005E552B">
      <w:pPr>
        <w:spacing w:after="0"/>
        <w:rPr>
          <w:b/>
          <w:sz w:val="28"/>
          <w:szCs w:val="28"/>
        </w:rPr>
      </w:pPr>
      <w:r>
        <w:rPr>
          <w:sz w:val="32"/>
          <w:szCs w:val="32"/>
        </w:rPr>
        <w:t xml:space="preserve">          </w:t>
      </w:r>
      <w:r w:rsidRPr="0058769B">
        <w:rPr>
          <w:b/>
          <w:sz w:val="28"/>
          <w:szCs w:val="28"/>
        </w:rPr>
        <w:t>RUJAN</w:t>
      </w:r>
    </w:p>
    <w:p w:rsidR="005E552B" w:rsidRDefault="005E552B" w:rsidP="005E552B">
      <w:pPr>
        <w:spacing w:after="0"/>
        <w:ind w:firstLine="708"/>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8769B">
        <w:rPr>
          <w:sz w:val="24"/>
          <w:szCs w:val="24"/>
        </w:rPr>
        <w:t>Pripreme i održavanje sjednice Učiteljskog vijeća</w:t>
      </w:r>
      <w:r w:rsidRPr="0058769B">
        <w:rPr>
          <w:b/>
          <w:sz w:val="24"/>
          <w:szCs w:val="24"/>
        </w:rPr>
        <w:tab/>
      </w:r>
    </w:p>
    <w:p w:rsidR="005E552B" w:rsidRDefault="005E552B" w:rsidP="005E552B">
      <w:pPr>
        <w:spacing w:after="0"/>
        <w:ind w:firstLine="708"/>
        <w:rPr>
          <w:sz w:val="24"/>
          <w:szCs w:val="24"/>
        </w:rPr>
      </w:pPr>
      <w:r w:rsidRPr="0058769B">
        <w:rPr>
          <w:sz w:val="24"/>
          <w:szCs w:val="24"/>
        </w:rPr>
        <w:t>Raspodjela satnice</w:t>
      </w:r>
    </w:p>
    <w:p w:rsidR="005E552B" w:rsidRDefault="005E552B" w:rsidP="005E552B">
      <w:pPr>
        <w:spacing w:after="0"/>
        <w:ind w:firstLine="708"/>
        <w:rPr>
          <w:sz w:val="24"/>
          <w:szCs w:val="24"/>
        </w:rPr>
      </w:pPr>
      <w:r>
        <w:rPr>
          <w:sz w:val="24"/>
          <w:szCs w:val="24"/>
        </w:rPr>
        <w:t>Izrada izvedbenog godišnjeg plana i programa</w:t>
      </w:r>
    </w:p>
    <w:p w:rsidR="001E7163" w:rsidRDefault="001E7163" w:rsidP="005E552B">
      <w:pPr>
        <w:spacing w:after="0"/>
        <w:ind w:firstLine="708"/>
        <w:rPr>
          <w:sz w:val="24"/>
          <w:szCs w:val="24"/>
        </w:rPr>
      </w:pPr>
      <w:r>
        <w:rPr>
          <w:sz w:val="24"/>
          <w:szCs w:val="24"/>
        </w:rPr>
        <w:t>Izrada školskog kurikuluma</w:t>
      </w:r>
    </w:p>
    <w:p w:rsidR="005E552B" w:rsidRDefault="005E552B" w:rsidP="005E552B">
      <w:pPr>
        <w:spacing w:after="0"/>
        <w:ind w:firstLine="708"/>
        <w:rPr>
          <w:sz w:val="24"/>
          <w:szCs w:val="24"/>
        </w:rPr>
      </w:pPr>
      <w:r>
        <w:rPr>
          <w:sz w:val="24"/>
          <w:szCs w:val="24"/>
        </w:rPr>
        <w:t>Zaduženja učitelja</w:t>
      </w: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Usklađivanje prijevoza učenika</w:t>
      </w:r>
    </w:p>
    <w:p w:rsidR="005E552B" w:rsidRDefault="005E552B" w:rsidP="005E552B">
      <w:pPr>
        <w:spacing w:after="0"/>
        <w:ind w:firstLine="708"/>
        <w:rPr>
          <w:sz w:val="24"/>
          <w:szCs w:val="24"/>
        </w:rPr>
      </w:pPr>
      <w:r>
        <w:rPr>
          <w:sz w:val="24"/>
          <w:szCs w:val="24"/>
        </w:rPr>
        <w:t>Suradnja u izradi financijskog plana</w:t>
      </w:r>
    </w:p>
    <w:p w:rsidR="005E552B" w:rsidRDefault="005E552B" w:rsidP="005E552B">
      <w:pPr>
        <w:spacing w:after="0"/>
        <w:ind w:firstLine="708"/>
        <w:rPr>
          <w:sz w:val="24"/>
          <w:szCs w:val="24"/>
        </w:rPr>
      </w:pPr>
    </w:p>
    <w:p w:rsidR="005E552B" w:rsidRDefault="005E552B" w:rsidP="005E552B">
      <w:pPr>
        <w:spacing w:after="0"/>
        <w:ind w:firstLine="708"/>
        <w:rPr>
          <w:sz w:val="24"/>
          <w:szCs w:val="24"/>
        </w:rPr>
      </w:pPr>
    </w:p>
    <w:p w:rsidR="005E552B" w:rsidRDefault="005E552B" w:rsidP="005E552B">
      <w:pPr>
        <w:spacing w:after="0"/>
        <w:ind w:firstLine="708"/>
        <w:rPr>
          <w:b/>
          <w:sz w:val="24"/>
          <w:szCs w:val="24"/>
        </w:rPr>
      </w:pPr>
      <w:r w:rsidRPr="0058769B">
        <w:rPr>
          <w:b/>
          <w:sz w:val="28"/>
          <w:szCs w:val="28"/>
        </w:rPr>
        <w:t>LISTOPAD</w:t>
      </w:r>
    </w:p>
    <w:p w:rsidR="005E552B" w:rsidRDefault="005E552B" w:rsidP="005E552B">
      <w:pPr>
        <w:spacing w:after="0"/>
        <w:ind w:firstLine="708"/>
        <w:rPr>
          <w:b/>
          <w:sz w:val="24"/>
          <w:szCs w:val="24"/>
        </w:rPr>
      </w:pPr>
    </w:p>
    <w:p w:rsidR="005E552B" w:rsidRDefault="005E552B" w:rsidP="005E552B">
      <w:pPr>
        <w:spacing w:after="0"/>
        <w:ind w:firstLine="708"/>
        <w:rPr>
          <w:sz w:val="24"/>
          <w:szCs w:val="24"/>
        </w:rPr>
      </w:pPr>
    </w:p>
    <w:p w:rsidR="005E552B" w:rsidRDefault="005E552B" w:rsidP="005E552B">
      <w:pPr>
        <w:spacing w:after="0"/>
        <w:ind w:firstLine="708"/>
        <w:rPr>
          <w:sz w:val="24"/>
          <w:szCs w:val="24"/>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Uređivanje unutarnjeg prostora i okoliša</w:t>
      </w:r>
    </w:p>
    <w:p w:rsidR="005E552B" w:rsidRDefault="005E552B" w:rsidP="005E552B">
      <w:pPr>
        <w:spacing w:after="0"/>
        <w:ind w:firstLine="708"/>
        <w:rPr>
          <w:sz w:val="24"/>
          <w:szCs w:val="24"/>
        </w:rPr>
      </w:pPr>
      <w:r>
        <w:rPr>
          <w:sz w:val="24"/>
          <w:szCs w:val="24"/>
        </w:rPr>
        <w:t>Suradnja s timom školske medicine</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Organiziranje proslave Dana kruha i suradnja sa svim sudionicima</w:t>
      </w:r>
    </w:p>
    <w:p w:rsidR="005E552B" w:rsidRDefault="005E552B" w:rsidP="005E552B">
      <w:pPr>
        <w:spacing w:after="0"/>
        <w:ind w:firstLine="708"/>
        <w:rPr>
          <w:sz w:val="24"/>
          <w:szCs w:val="24"/>
        </w:rPr>
      </w:pPr>
      <w:r>
        <w:rPr>
          <w:sz w:val="24"/>
          <w:szCs w:val="24"/>
        </w:rPr>
        <w:t>Nabavka novih pomagala</w:t>
      </w:r>
    </w:p>
    <w:p w:rsidR="005E552B" w:rsidRDefault="005E552B" w:rsidP="005E552B">
      <w:pPr>
        <w:spacing w:after="0"/>
        <w:ind w:firstLine="708"/>
        <w:rPr>
          <w:sz w:val="24"/>
          <w:szCs w:val="24"/>
        </w:rPr>
      </w:pPr>
      <w:r>
        <w:rPr>
          <w:sz w:val="24"/>
          <w:szCs w:val="24"/>
        </w:rPr>
        <w:t>Prikupljanje podataka za ljetopis</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p>
    <w:p w:rsidR="005E552B" w:rsidRDefault="00510FC6" w:rsidP="00510FC6">
      <w:pPr>
        <w:spacing w:after="0"/>
        <w:rPr>
          <w:b/>
          <w:sz w:val="28"/>
          <w:szCs w:val="28"/>
        </w:rPr>
      </w:pPr>
      <w:r>
        <w:rPr>
          <w:sz w:val="24"/>
          <w:szCs w:val="24"/>
        </w:rPr>
        <w:t xml:space="preserve">              </w:t>
      </w:r>
      <w:r w:rsidR="005E552B" w:rsidRPr="00E17298">
        <w:rPr>
          <w:b/>
          <w:sz w:val="28"/>
          <w:szCs w:val="28"/>
        </w:rPr>
        <w:t>STUDENI</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Sistematski pregledi učenika, suradnja s timom školske medicine</w:t>
      </w:r>
    </w:p>
    <w:p w:rsidR="005E552B" w:rsidRDefault="005E552B" w:rsidP="005E552B">
      <w:pPr>
        <w:spacing w:after="0"/>
        <w:ind w:firstLine="708"/>
        <w:rPr>
          <w:sz w:val="24"/>
          <w:szCs w:val="24"/>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Praćenje zakonskih propisa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b/>
          <w:sz w:val="28"/>
          <w:szCs w:val="28"/>
        </w:rPr>
      </w:pPr>
    </w:p>
    <w:p w:rsidR="005E552B" w:rsidRDefault="005E552B" w:rsidP="005E552B">
      <w:pPr>
        <w:spacing w:after="0"/>
        <w:rPr>
          <w:b/>
          <w:sz w:val="28"/>
          <w:szCs w:val="28"/>
        </w:rPr>
      </w:pPr>
      <w:r>
        <w:rPr>
          <w:b/>
          <w:sz w:val="28"/>
          <w:szCs w:val="28"/>
        </w:rPr>
        <w:t xml:space="preserve">           </w:t>
      </w:r>
      <w:r w:rsidRPr="00ED6ADF">
        <w:rPr>
          <w:b/>
          <w:sz w:val="28"/>
          <w:szCs w:val="28"/>
        </w:rPr>
        <w:t>PROSINAC</w:t>
      </w:r>
    </w:p>
    <w:p w:rsidR="005E552B" w:rsidRDefault="005E552B" w:rsidP="005E552B">
      <w:pPr>
        <w:spacing w:after="0"/>
        <w:ind w:firstLine="708"/>
        <w:rPr>
          <w:b/>
          <w:sz w:val="28"/>
          <w:szCs w:val="28"/>
        </w:rPr>
      </w:pPr>
    </w:p>
    <w:p w:rsidR="005E552B" w:rsidRDefault="00510FC6" w:rsidP="00510FC6">
      <w:pPr>
        <w:spacing w:after="0"/>
        <w:rPr>
          <w:sz w:val="24"/>
          <w:szCs w:val="24"/>
        </w:rPr>
      </w:pPr>
      <w:r>
        <w:rPr>
          <w:sz w:val="24"/>
          <w:szCs w:val="24"/>
        </w:rPr>
        <w:t xml:space="preserve">             </w:t>
      </w:r>
      <w:r w:rsidR="005E552B">
        <w:rPr>
          <w:sz w:val="24"/>
          <w:szCs w:val="24"/>
        </w:rPr>
        <w:t>Obilježavanje Dana dubrovačkih branitelja, Sv. Nikole</w:t>
      </w:r>
    </w:p>
    <w:p w:rsidR="005E552B" w:rsidRDefault="005E552B" w:rsidP="005E552B">
      <w:pPr>
        <w:spacing w:after="0"/>
        <w:ind w:firstLine="708"/>
        <w:rPr>
          <w:b/>
          <w:sz w:val="28"/>
          <w:szCs w:val="28"/>
        </w:rPr>
      </w:pPr>
      <w:r>
        <w:rPr>
          <w:sz w:val="24"/>
          <w:szCs w:val="24"/>
        </w:rPr>
        <w:t>Suradnja s pedagogom, razrednicima i Vijećem roditelja</w:t>
      </w:r>
    </w:p>
    <w:p w:rsidR="005E552B" w:rsidRDefault="005E552B" w:rsidP="005E552B">
      <w:pPr>
        <w:spacing w:after="0"/>
        <w:ind w:firstLine="708"/>
        <w:rPr>
          <w:sz w:val="24"/>
          <w:szCs w:val="24"/>
        </w:rPr>
      </w:pPr>
      <w:r>
        <w:rPr>
          <w:sz w:val="24"/>
          <w:szCs w:val="24"/>
        </w:rPr>
        <w:t>Sazivanje Učiteljskog vijeća s analizom rada u proteklom polugodištu</w:t>
      </w:r>
    </w:p>
    <w:p w:rsidR="005E552B" w:rsidRDefault="005E552B" w:rsidP="005E552B">
      <w:pPr>
        <w:spacing w:after="0"/>
        <w:ind w:firstLine="708"/>
        <w:rPr>
          <w:sz w:val="24"/>
          <w:szCs w:val="24"/>
        </w:rPr>
      </w:pPr>
      <w:r>
        <w:rPr>
          <w:sz w:val="24"/>
          <w:szCs w:val="24"/>
        </w:rPr>
        <w:t>Popis inventara</w:t>
      </w:r>
    </w:p>
    <w:p w:rsidR="005E552B" w:rsidRDefault="005E552B" w:rsidP="005E552B">
      <w:pPr>
        <w:spacing w:after="0"/>
        <w:ind w:firstLine="708"/>
        <w:rPr>
          <w:sz w:val="24"/>
          <w:szCs w:val="24"/>
        </w:rPr>
      </w:pPr>
      <w:r>
        <w:rPr>
          <w:sz w:val="24"/>
          <w:szCs w:val="24"/>
        </w:rPr>
        <w:t>Prikupljanje podataka za ljetopis</w:t>
      </w:r>
    </w:p>
    <w:p w:rsidR="005E552B" w:rsidRDefault="005E552B" w:rsidP="005E552B">
      <w:pPr>
        <w:spacing w:after="0"/>
        <w:ind w:firstLine="708"/>
        <w:rPr>
          <w:sz w:val="24"/>
          <w:szCs w:val="24"/>
        </w:rPr>
      </w:pPr>
      <w:r>
        <w:rPr>
          <w:sz w:val="24"/>
          <w:szCs w:val="24"/>
        </w:rPr>
        <w:t>Pregled pedagoške dokumentacije</w:t>
      </w:r>
    </w:p>
    <w:p w:rsidR="005E552B" w:rsidRDefault="00510FC6" w:rsidP="00510FC6">
      <w:pPr>
        <w:spacing w:after="0"/>
        <w:rPr>
          <w:sz w:val="24"/>
          <w:szCs w:val="24"/>
        </w:rPr>
      </w:pPr>
      <w:r>
        <w:rPr>
          <w:sz w:val="24"/>
          <w:szCs w:val="24"/>
        </w:rPr>
        <w:t xml:space="preserve">             </w:t>
      </w:r>
      <w:r w:rsidR="005E552B">
        <w:rPr>
          <w:sz w:val="24"/>
          <w:szCs w:val="24"/>
        </w:rPr>
        <w:t>Pripreme za početak drugog obrazovnog razdoblja</w:t>
      </w:r>
    </w:p>
    <w:p w:rsidR="005E552B" w:rsidRDefault="005E552B" w:rsidP="005E552B">
      <w:pPr>
        <w:spacing w:after="0"/>
        <w:ind w:firstLine="708"/>
        <w:rPr>
          <w:sz w:val="24"/>
          <w:szCs w:val="24"/>
        </w:rPr>
      </w:pPr>
    </w:p>
    <w:p w:rsidR="005E552B" w:rsidRDefault="005E552B" w:rsidP="005E552B">
      <w:pPr>
        <w:spacing w:after="0"/>
        <w:ind w:firstLine="708"/>
        <w:rPr>
          <w:sz w:val="24"/>
          <w:szCs w:val="24"/>
        </w:rPr>
      </w:pPr>
    </w:p>
    <w:p w:rsidR="005E552B" w:rsidRDefault="005E552B" w:rsidP="005E552B">
      <w:pPr>
        <w:spacing w:after="0"/>
        <w:ind w:firstLine="708"/>
        <w:rPr>
          <w:b/>
          <w:sz w:val="28"/>
          <w:szCs w:val="28"/>
        </w:rPr>
      </w:pPr>
      <w:r w:rsidRPr="00ED6ADF">
        <w:rPr>
          <w:b/>
          <w:sz w:val="28"/>
          <w:szCs w:val="28"/>
        </w:rPr>
        <w:t>SIJEČANJ</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Suradnja u izradi financijskog plana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r>
        <w:rPr>
          <w:sz w:val="24"/>
          <w:szCs w:val="24"/>
        </w:rPr>
        <w:t>Pripreme za početak drugog obrazovnog razdoblja</w:t>
      </w:r>
    </w:p>
    <w:p w:rsidR="005E552B" w:rsidRDefault="005E552B" w:rsidP="005E552B">
      <w:pPr>
        <w:spacing w:after="0"/>
        <w:ind w:firstLine="708"/>
        <w:rPr>
          <w:sz w:val="24"/>
          <w:szCs w:val="24"/>
        </w:rPr>
      </w:pPr>
      <w:r>
        <w:rPr>
          <w:sz w:val="24"/>
          <w:szCs w:val="24"/>
        </w:rPr>
        <w:t>Nabavka novih pomagala nakon provedene inventarizacije</w:t>
      </w:r>
    </w:p>
    <w:p w:rsidR="005E552B" w:rsidRDefault="005E552B" w:rsidP="005E552B">
      <w:pPr>
        <w:spacing w:after="0"/>
        <w:ind w:firstLine="708"/>
        <w:rPr>
          <w:sz w:val="24"/>
          <w:szCs w:val="24"/>
        </w:rPr>
      </w:pPr>
    </w:p>
    <w:p w:rsidR="005E552B" w:rsidRDefault="005E552B" w:rsidP="005E552B">
      <w:pPr>
        <w:spacing w:after="0"/>
        <w:rPr>
          <w:b/>
          <w:sz w:val="28"/>
          <w:szCs w:val="28"/>
        </w:rPr>
      </w:pPr>
      <w:r>
        <w:rPr>
          <w:sz w:val="24"/>
          <w:szCs w:val="24"/>
        </w:rPr>
        <w:t xml:space="preserve">             </w:t>
      </w:r>
      <w:r w:rsidRPr="00ED6ADF">
        <w:rPr>
          <w:b/>
          <w:sz w:val="28"/>
          <w:szCs w:val="28"/>
        </w:rPr>
        <w:t>VELJAČA</w:t>
      </w:r>
    </w:p>
    <w:p w:rsidR="005E552B" w:rsidRDefault="005E552B" w:rsidP="005E552B">
      <w:pPr>
        <w:spacing w:after="0"/>
        <w:ind w:firstLine="708"/>
        <w:rPr>
          <w:b/>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sz w:val="24"/>
          <w:szCs w:val="24"/>
        </w:rPr>
      </w:pPr>
    </w:p>
    <w:p w:rsidR="005E552B" w:rsidRDefault="005E552B" w:rsidP="005E552B">
      <w:pPr>
        <w:spacing w:after="0"/>
        <w:rPr>
          <w:b/>
          <w:sz w:val="28"/>
          <w:szCs w:val="28"/>
        </w:rPr>
      </w:pPr>
      <w:r>
        <w:rPr>
          <w:sz w:val="24"/>
          <w:szCs w:val="24"/>
        </w:rPr>
        <w:t xml:space="preserve">            </w:t>
      </w:r>
      <w:r w:rsidRPr="004D5D01">
        <w:rPr>
          <w:b/>
          <w:sz w:val="28"/>
          <w:szCs w:val="28"/>
        </w:rPr>
        <w:t>OŽUJAK</w:t>
      </w:r>
    </w:p>
    <w:p w:rsidR="005E552B" w:rsidRDefault="005E552B" w:rsidP="005E552B">
      <w:pPr>
        <w:spacing w:after="0"/>
        <w:ind w:firstLine="708"/>
        <w:rPr>
          <w:b/>
          <w:sz w:val="28"/>
          <w:szCs w:val="28"/>
        </w:rPr>
      </w:pPr>
    </w:p>
    <w:p w:rsidR="005E552B" w:rsidRPr="00ED6ADF" w:rsidRDefault="005E552B" w:rsidP="005E552B">
      <w:pPr>
        <w:spacing w:after="0"/>
        <w:ind w:firstLine="708"/>
        <w:rPr>
          <w:sz w:val="28"/>
          <w:szCs w:val="28"/>
        </w:rPr>
      </w:pPr>
    </w:p>
    <w:p w:rsidR="005E552B" w:rsidRDefault="005E552B" w:rsidP="005E552B">
      <w:pPr>
        <w:spacing w:after="0"/>
        <w:ind w:firstLine="708"/>
        <w:rPr>
          <w:sz w:val="24"/>
          <w:szCs w:val="24"/>
        </w:rPr>
      </w:pPr>
      <w:r>
        <w:rPr>
          <w:sz w:val="24"/>
          <w:szCs w:val="24"/>
        </w:rPr>
        <w:t>Suradnja s Vijećem roditelja</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8"/>
        <w:rPr>
          <w:sz w:val="24"/>
          <w:szCs w:val="24"/>
        </w:rPr>
      </w:pPr>
      <w:r>
        <w:rPr>
          <w:sz w:val="24"/>
          <w:szCs w:val="24"/>
        </w:rPr>
        <w:t>Pregled pedagoške dokumentacije</w:t>
      </w:r>
    </w:p>
    <w:p w:rsidR="005E552B" w:rsidRDefault="005E552B" w:rsidP="005E552B">
      <w:pPr>
        <w:spacing w:after="0"/>
        <w:ind w:firstLine="708"/>
        <w:rPr>
          <w:b/>
          <w:sz w:val="28"/>
          <w:szCs w:val="28"/>
        </w:rPr>
      </w:pPr>
    </w:p>
    <w:p w:rsidR="005E552B" w:rsidRDefault="005E552B" w:rsidP="005E552B">
      <w:pPr>
        <w:spacing w:after="0"/>
        <w:rPr>
          <w:b/>
          <w:sz w:val="28"/>
          <w:szCs w:val="28"/>
        </w:rPr>
      </w:pPr>
      <w:r>
        <w:rPr>
          <w:b/>
          <w:sz w:val="28"/>
          <w:szCs w:val="28"/>
        </w:rPr>
        <w:t xml:space="preserve">           TRAVANJ</w:t>
      </w:r>
    </w:p>
    <w:p w:rsidR="005E552B" w:rsidRDefault="005E552B" w:rsidP="005E552B">
      <w:pPr>
        <w:spacing w:after="0"/>
        <w:ind w:firstLine="708"/>
        <w:rPr>
          <w:b/>
          <w:sz w:val="28"/>
          <w:szCs w:val="28"/>
        </w:rPr>
      </w:pPr>
    </w:p>
    <w:p w:rsidR="005E552B" w:rsidRDefault="005E552B" w:rsidP="005E552B">
      <w:pPr>
        <w:spacing w:after="0"/>
        <w:rPr>
          <w:sz w:val="24"/>
          <w:szCs w:val="24"/>
        </w:rPr>
      </w:pPr>
      <w:r>
        <w:rPr>
          <w:sz w:val="24"/>
          <w:szCs w:val="24"/>
        </w:rPr>
        <w:t xml:space="preserve">             Suradnja s pedagogom – profesionalna orijentacija</w:t>
      </w:r>
    </w:p>
    <w:p w:rsidR="005E552B" w:rsidRDefault="005E552B" w:rsidP="005E552B">
      <w:pPr>
        <w:spacing w:after="0"/>
        <w:rPr>
          <w:sz w:val="24"/>
          <w:szCs w:val="24"/>
        </w:rPr>
      </w:pPr>
      <w:r>
        <w:rPr>
          <w:sz w:val="24"/>
          <w:szCs w:val="24"/>
        </w:rPr>
        <w:t xml:space="preserve">             Prikupljanje podataka za ljetopis</w:t>
      </w:r>
    </w:p>
    <w:p w:rsidR="005E552B" w:rsidRDefault="005E552B" w:rsidP="005E552B">
      <w:pPr>
        <w:spacing w:after="0"/>
        <w:rPr>
          <w:sz w:val="24"/>
          <w:szCs w:val="24"/>
        </w:rPr>
      </w:pPr>
      <w:r>
        <w:rPr>
          <w:sz w:val="24"/>
          <w:szCs w:val="24"/>
        </w:rPr>
        <w:t xml:space="preserve">             Pregled pedagoške dokumentacije</w:t>
      </w:r>
    </w:p>
    <w:p w:rsidR="005E552B" w:rsidRDefault="005E552B" w:rsidP="005E552B">
      <w:pPr>
        <w:spacing w:after="0"/>
        <w:ind w:firstLine="709"/>
        <w:rPr>
          <w:sz w:val="24"/>
          <w:szCs w:val="24"/>
        </w:rPr>
      </w:pPr>
    </w:p>
    <w:p w:rsidR="005E552B" w:rsidRDefault="005E552B" w:rsidP="005E552B">
      <w:pPr>
        <w:spacing w:after="0"/>
        <w:rPr>
          <w:b/>
          <w:sz w:val="28"/>
          <w:szCs w:val="28"/>
        </w:rPr>
      </w:pPr>
      <w:r>
        <w:rPr>
          <w:sz w:val="24"/>
          <w:szCs w:val="24"/>
        </w:rPr>
        <w:t xml:space="preserve">             </w:t>
      </w:r>
      <w:r w:rsidRPr="003E55E8">
        <w:rPr>
          <w:b/>
          <w:sz w:val="28"/>
          <w:szCs w:val="28"/>
        </w:rPr>
        <w:t>SVIBANJ</w:t>
      </w:r>
    </w:p>
    <w:p w:rsidR="005E552B" w:rsidRDefault="005E552B" w:rsidP="005E552B">
      <w:pPr>
        <w:spacing w:after="0"/>
        <w:ind w:firstLine="709"/>
        <w:rPr>
          <w:b/>
          <w:sz w:val="28"/>
          <w:szCs w:val="28"/>
        </w:rPr>
      </w:pPr>
    </w:p>
    <w:p w:rsidR="005E552B" w:rsidRDefault="005E552B" w:rsidP="005E552B">
      <w:pPr>
        <w:spacing w:after="0"/>
        <w:ind w:firstLine="708"/>
        <w:rPr>
          <w:sz w:val="24"/>
          <w:szCs w:val="24"/>
        </w:rPr>
      </w:pPr>
      <w:r>
        <w:rPr>
          <w:sz w:val="24"/>
          <w:szCs w:val="24"/>
        </w:rPr>
        <w:t>Obilježavanje dana škole</w:t>
      </w:r>
    </w:p>
    <w:p w:rsidR="005E552B" w:rsidRDefault="005E552B" w:rsidP="005E552B">
      <w:pPr>
        <w:spacing w:after="0"/>
        <w:ind w:firstLine="708"/>
        <w:rPr>
          <w:sz w:val="24"/>
          <w:szCs w:val="24"/>
        </w:rPr>
      </w:pPr>
      <w:r>
        <w:rPr>
          <w:sz w:val="24"/>
          <w:szCs w:val="24"/>
        </w:rPr>
        <w:t>Prisustvovanje satima učitelja</w:t>
      </w:r>
    </w:p>
    <w:p w:rsidR="005E552B" w:rsidRDefault="005E552B" w:rsidP="005E552B">
      <w:pPr>
        <w:spacing w:after="0"/>
        <w:ind w:firstLine="709"/>
        <w:rPr>
          <w:sz w:val="24"/>
          <w:szCs w:val="24"/>
        </w:rPr>
      </w:pPr>
      <w:r>
        <w:rPr>
          <w:sz w:val="24"/>
          <w:szCs w:val="24"/>
        </w:rPr>
        <w:t>Pregled pedagoške dokumentacije</w:t>
      </w:r>
    </w:p>
    <w:p w:rsidR="005E552B" w:rsidRDefault="005E552B" w:rsidP="005E552B">
      <w:pPr>
        <w:spacing w:after="0"/>
        <w:rPr>
          <w:sz w:val="24"/>
          <w:szCs w:val="24"/>
        </w:rPr>
      </w:pPr>
      <w:r>
        <w:rPr>
          <w:sz w:val="24"/>
          <w:szCs w:val="24"/>
        </w:rPr>
        <w:t xml:space="preserve">             Suradnja s pedagogom – profesionalna orijentacija</w:t>
      </w:r>
    </w:p>
    <w:p w:rsidR="005E552B" w:rsidRDefault="005E552B" w:rsidP="005E552B">
      <w:pPr>
        <w:spacing w:after="0"/>
        <w:ind w:firstLine="709"/>
        <w:rPr>
          <w:sz w:val="24"/>
          <w:szCs w:val="24"/>
        </w:rPr>
      </w:pPr>
      <w:r w:rsidRPr="00404C81">
        <w:rPr>
          <w:sz w:val="24"/>
          <w:szCs w:val="24"/>
        </w:rPr>
        <w:t xml:space="preserve">Organizacija jednodnevnog izleta </w:t>
      </w:r>
      <w:r w:rsidR="001E7163">
        <w:rPr>
          <w:sz w:val="24"/>
          <w:szCs w:val="24"/>
        </w:rPr>
        <w:t>u dolinu Neretve</w:t>
      </w:r>
    </w:p>
    <w:p w:rsidR="005E552B" w:rsidRDefault="005E552B" w:rsidP="005E552B">
      <w:pPr>
        <w:spacing w:after="0"/>
        <w:ind w:firstLine="709"/>
        <w:rPr>
          <w:sz w:val="24"/>
          <w:szCs w:val="24"/>
        </w:rPr>
      </w:pPr>
    </w:p>
    <w:p w:rsidR="005E552B" w:rsidRDefault="005E552B" w:rsidP="005E552B">
      <w:pPr>
        <w:spacing w:after="0"/>
        <w:ind w:firstLine="709"/>
        <w:rPr>
          <w:sz w:val="24"/>
          <w:szCs w:val="24"/>
        </w:rPr>
      </w:pPr>
    </w:p>
    <w:p w:rsidR="003C1B56" w:rsidRDefault="003C1B56" w:rsidP="005E552B">
      <w:pPr>
        <w:spacing w:after="0"/>
        <w:ind w:firstLine="709"/>
        <w:rPr>
          <w:b/>
          <w:sz w:val="28"/>
          <w:szCs w:val="28"/>
        </w:rPr>
      </w:pPr>
    </w:p>
    <w:p w:rsidR="005C5E92" w:rsidRDefault="005C5E92" w:rsidP="005E552B">
      <w:pPr>
        <w:spacing w:after="0"/>
        <w:ind w:firstLine="709"/>
        <w:rPr>
          <w:b/>
          <w:sz w:val="28"/>
          <w:szCs w:val="28"/>
        </w:rPr>
      </w:pPr>
    </w:p>
    <w:p w:rsidR="005C5E92" w:rsidRDefault="005C5E92" w:rsidP="005E552B">
      <w:pPr>
        <w:spacing w:after="0"/>
        <w:ind w:firstLine="709"/>
        <w:rPr>
          <w:b/>
          <w:sz w:val="28"/>
          <w:szCs w:val="28"/>
        </w:rPr>
      </w:pPr>
    </w:p>
    <w:p w:rsidR="005C5E92" w:rsidRDefault="005C5E92" w:rsidP="005E552B">
      <w:pPr>
        <w:spacing w:after="0"/>
        <w:ind w:firstLine="709"/>
        <w:rPr>
          <w:b/>
          <w:sz w:val="28"/>
          <w:szCs w:val="28"/>
        </w:rPr>
      </w:pPr>
    </w:p>
    <w:p w:rsidR="00A24DB7" w:rsidRDefault="00A24DB7" w:rsidP="005E552B">
      <w:pPr>
        <w:spacing w:after="0"/>
        <w:ind w:firstLine="709"/>
        <w:rPr>
          <w:b/>
          <w:sz w:val="28"/>
          <w:szCs w:val="28"/>
        </w:rPr>
      </w:pPr>
    </w:p>
    <w:p w:rsidR="005E552B" w:rsidRDefault="005E552B" w:rsidP="005E552B">
      <w:pPr>
        <w:spacing w:after="0"/>
        <w:ind w:firstLine="709"/>
        <w:rPr>
          <w:b/>
          <w:sz w:val="28"/>
          <w:szCs w:val="28"/>
        </w:rPr>
      </w:pPr>
      <w:r w:rsidRPr="00404C81">
        <w:rPr>
          <w:b/>
          <w:sz w:val="28"/>
          <w:szCs w:val="28"/>
        </w:rPr>
        <w:t>LIPANJ</w:t>
      </w:r>
    </w:p>
    <w:p w:rsidR="005E552B" w:rsidRDefault="005E552B" w:rsidP="005E552B">
      <w:pPr>
        <w:spacing w:after="0"/>
        <w:ind w:firstLine="709"/>
        <w:rPr>
          <w:b/>
          <w:sz w:val="28"/>
          <w:szCs w:val="28"/>
        </w:rPr>
      </w:pPr>
    </w:p>
    <w:p w:rsidR="005E552B" w:rsidRDefault="005E552B" w:rsidP="005E552B">
      <w:pPr>
        <w:spacing w:after="0"/>
        <w:ind w:firstLine="709"/>
        <w:rPr>
          <w:sz w:val="24"/>
          <w:szCs w:val="24"/>
        </w:rPr>
      </w:pPr>
      <w:r>
        <w:rPr>
          <w:sz w:val="24"/>
          <w:szCs w:val="24"/>
        </w:rPr>
        <w:t>Pregled pedagoške dokumentacije</w:t>
      </w:r>
    </w:p>
    <w:p w:rsidR="005E552B" w:rsidRDefault="005E552B" w:rsidP="005E552B">
      <w:pPr>
        <w:spacing w:after="0"/>
        <w:ind w:firstLine="709"/>
        <w:rPr>
          <w:sz w:val="24"/>
          <w:szCs w:val="24"/>
        </w:rPr>
      </w:pPr>
      <w:r>
        <w:rPr>
          <w:sz w:val="24"/>
          <w:szCs w:val="24"/>
        </w:rPr>
        <w:t>Sazivanje Učiteljskog vijeća s analizom rada na kraju nastavne godine</w:t>
      </w:r>
    </w:p>
    <w:p w:rsidR="005E552B" w:rsidRDefault="005E552B" w:rsidP="005E552B">
      <w:pPr>
        <w:spacing w:after="0"/>
        <w:ind w:firstLine="709"/>
        <w:rPr>
          <w:sz w:val="24"/>
          <w:szCs w:val="24"/>
        </w:rPr>
      </w:pPr>
      <w:r>
        <w:rPr>
          <w:sz w:val="24"/>
          <w:szCs w:val="24"/>
        </w:rPr>
        <w:t xml:space="preserve">Izvješće ravnatelja Školskom odboru i Vijeću roditelja o rezultatima odgojno –  </w:t>
      </w:r>
    </w:p>
    <w:p w:rsidR="005E552B" w:rsidRDefault="005E552B" w:rsidP="005E552B">
      <w:pPr>
        <w:spacing w:after="0"/>
        <w:ind w:firstLine="709"/>
        <w:rPr>
          <w:sz w:val="24"/>
          <w:szCs w:val="24"/>
        </w:rPr>
      </w:pPr>
      <w:r>
        <w:rPr>
          <w:sz w:val="24"/>
          <w:szCs w:val="24"/>
        </w:rPr>
        <w:t>obrazovnog rada</w:t>
      </w:r>
    </w:p>
    <w:p w:rsidR="005E552B" w:rsidRDefault="005E552B" w:rsidP="005E552B">
      <w:pPr>
        <w:spacing w:after="0"/>
        <w:ind w:firstLine="709"/>
        <w:rPr>
          <w:sz w:val="24"/>
          <w:szCs w:val="24"/>
        </w:rPr>
      </w:pPr>
      <w:r>
        <w:rPr>
          <w:sz w:val="24"/>
          <w:szCs w:val="24"/>
        </w:rPr>
        <w:t>Upisi u prvi razred</w:t>
      </w:r>
    </w:p>
    <w:p w:rsidR="005E552B" w:rsidRDefault="005E552B" w:rsidP="005E552B">
      <w:pPr>
        <w:spacing w:after="0"/>
        <w:ind w:firstLine="709"/>
        <w:rPr>
          <w:sz w:val="24"/>
          <w:szCs w:val="24"/>
        </w:rPr>
      </w:pPr>
      <w:r>
        <w:rPr>
          <w:sz w:val="24"/>
          <w:szCs w:val="24"/>
        </w:rPr>
        <w:t>Rješenja o godišnjim odmorima</w:t>
      </w:r>
    </w:p>
    <w:p w:rsidR="005E552B" w:rsidRDefault="005E552B" w:rsidP="005E552B">
      <w:pPr>
        <w:spacing w:after="0"/>
        <w:ind w:firstLine="709"/>
        <w:rPr>
          <w:sz w:val="24"/>
          <w:szCs w:val="24"/>
        </w:rPr>
      </w:pPr>
    </w:p>
    <w:p w:rsidR="005E552B" w:rsidRDefault="005E552B" w:rsidP="005E552B">
      <w:pPr>
        <w:spacing w:after="0"/>
        <w:ind w:firstLine="709"/>
        <w:rPr>
          <w:sz w:val="24"/>
          <w:szCs w:val="24"/>
        </w:rPr>
      </w:pPr>
    </w:p>
    <w:p w:rsidR="005E552B" w:rsidRDefault="005E552B" w:rsidP="005E552B">
      <w:pPr>
        <w:spacing w:after="0"/>
        <w:ind w:firstLine="709"/>
        <w:rPr>
          <w:b/>
          <w:sz w:val="28"/>
          <w:szCs w:val="28"/>
        </w:rPr>
      </w:pPr>
      <w:r w:rsidRPr="006D3885">
        <w:rPr>
          <w:b/>
          <w:sz w:val="28"/>
          <w:szCs w:val="28"/>
        </w:rPr>
        <w:t>SRPANJ</w:t>
      </w:r>
    </w:p>
    <w:p w:rsidR="005E552B" w:rsidRDefault="005E552B" w:rsidP="005E552B">
      <w:pPr>
        <w:spacing w:after="0"/>
        <w:rPr>
          <w:sz w:val="24"/>
          <w:szCs w:val="24"/>
        </w:rPr>
      </w:pPr>
      <w:r>
        <w:rPr>
          <w:b/>
          <w:sz w:val="28"/>
          <w:szCs w:val="28"/>
        </w:rPr>
        <w:t xml:space="preserve">           </w:t>
      </w:r>
      <w:r>
        <w:rPr>
          <w:sz w:val="24"/>
          <w:szCs w:val="24"/>
        </w:rPr>
        <w:t>Godišnji odmor</w:t>
      </w:r>
    </w:p>
    <w:p w:rsidR="005E552B" w:rsidRDefault="005E552B" w:rsidP="005E552B">
      <w:pPr>
        <w:spacing w:after="0"/>
        <w:rPr>
          <w:sz w:val="24"/>
          <w:szCs w:val="24"/>
        </w:rPr>
      </w:pPr>
      <w:r>
        <w:rPr>
          <w:sz w:val="24"/>
          <w:szCs w:val="24"/>
        </w:rPr>
        <w:t xml:space="preserve">             </w:t>
      </w:r>
    </w:p>
    <w:p w:rsidR="005E552B" w:rsidRDefault="005E552B" w:rsidP="005E552B">
      <w:pPr>
        <w:spacing w:after="0"/>
        <w:rPr>
          <w:sz w:val="24"/>
          <w:szCs w:val="24"/>
        </w:rPr>
      </w:pPr>
    </w:p>
    <w:p w:rsidR="005E552B" w:rsidRDefault="005E552B" w:rsidP="005E552B">
      <w:pPr>
        <w:spacing w:after="0"/>
        <w:rPr>
          <w:b/>
          <w:sz w:val="28"/>
          <w:szCs w:val="28"/>
        </w:rPr>
      </w:pPr>
      <w:r>
        <w:rPr>
          <w:sz w:val="24"/>
          <w:szCs w:val="24"/>
        </w:rPr>
        <w:t xml:space="preserve">             </w:t>
      </w:r>
      <w:r w:rsidRPr="005765C9">
        <w:rPr>
          <w:b/>
          <w:sz w:val="28"/>
          <w:szCs w:val="28"/>
        </w:rPr>
        <w:t>KOLOVOZ</w:t>
      </w:r>
    </w:p>
    <w:p w:rsidR="005E552B" w:rsidRPr="00292094" w:rsidRDefault="005E552B" w:rsidP="005E552B">
      <w:pPr>
        <w:spacing w:after="0"/>
        <w:ind w:firstLine="709"/>
        <w:rPr>
          <w:b/>
          <w:sz w:val="28"/>
          <w:szCs w:val="28"/>
        </w:rPr>
      </w:pPr>
      <w:r>
        <w:rPr>
          <w:sz w:val="24"/>
          <w:szCs w:val="24"/>
        </w:rPr>
        <w:t>Pripreme za iduću školsku godinu</w:t>
      </w:r>
    </w:p>
    <w:p w:rsidR="005E552B" w:rsidRPr="005765C9" w:rsidRDefault="005E552B" w:rsidP="005E552B">
      <w:pPr>
        <w:spacing w:after="0"/>
        <w:ind w:firstLine="709"/>
        <w:rPr>
          <w:sz w:val="24"/>
          <w:szCs w:val="24"/>
        </w:rPr>
      </w:pPr>
      <w:r>
        <w:rPr>
          <w:sz w:val="24"/>
          <w:szCs w:val="24"/>
        </w:rPr>
        <w:t>Sazivanje Učiteljskog vijeća</w:t>
      </w:r>
    </w:p>
    <w:p w:rsidR="005E552B" w:rsidRDefault="005E552B" w:rsidP="005E552B">
      <w:pPr>
        <w:spacing w:after="0"/>
        <w:ind w:firstLine="709"/>
        <w:rPr>
          <w:sz w:val="20"/>
          <w:szCs w:val="20"/>
        </w:rPr>
      </w:pPr>
      <w:r>
        <w:rPr>
          <w:b/>
          <w:sz w:val="28"/>
          <w:szCs w:val="28"/>
        </w:rPr>
        <w:t xml:space="preserve">              </w:t>
      </w:r>
      <w:r>
        <w:rPr>
          <w:b/>
          <w:sz w:val="28"/>
          <w:szCs w:val="28"/>
        </w:rPr>
        <w:tab/>
      </w:r>
      <w:r>
        <w:rPr>
          <w:b/>
          <w:sz w:val="28"/>
          <w:szCs w:val="28"/>
        </w:rPr>
        <w:tab/>
      </w:r>
      <w:r>
        <w:rPr>
          <w:b/>
          <w:sz w:val="28"/>
          <w:szCs w:val="28"/>
        </w:rPr>
        <w:tab/>
      </w:r>
      <w:r w:rsidR="00583456" w:rsidRPr="005E552B">
        <w:rPr>
          <w:sz w:val="20"/>
          <w:szCs w:val="20"/>
        </w:rPr>
        <w:t xml:space="preserve">                         </w:t>
      </w:r>
    </w:p>
    <w:p w:rsidR="005E552B" w:rsidRDefault="005E552B" w:rsidP="005E552B">
      <w:pPr>
        <w:spacing w:after="0"/>
        <w:ind w:firstLine="709"/>
        <w:rPr>
          <w:sz w:val="20"/>
          <w:szCs w:val="20"/>
        </w:rPr>
      </w:pPr>
    </w:p>
    <w:p w:rsidR="005E552B" w:rsidRDefault="005E552B" w:rsidP="005E552B">
      <w:pPr>
        <w:spacing w:after="0"/>
        <w:ind w:firstLine="709"/>
        <w:rPr>
          <w:sz w:val="20"/>
          <w:szCs w:val="20"/>
        </w:rPr>
      </w:pPr>
    </w:p>
    <w:p w:rsidR="005E552B" w:rsidRDefault="005E552B" w:rsidP="005E552B">
      <w:pPr>
        <w:spacing w:after="0"/>
        <w:ind w:firstLine="709"/>
        <w:rPr>
          <w:sz w:val="20"/>
          <w:szCs w:val="20"/>
        </w:rPr>
      </w:pPr>
    </w:p>
    <w:p w:rsidR="00C340BE" w:rsidRDefault="005E552B" w:rsidP="005E552B">
      <w:pPr>
        <w:spacing w:after="0"/>
        <w:ind w:firstLine="709"/>
        <w:rPr>
          <w:sz w:val="20"/>
          <w:szCs w:val="20"/>
        </w:rPr>
      </w:pPr>
      <w:r>
        <w:rPr>
          <w:sz w:val="20"/>
          <w:szCs w:val="20"/>
        </w:rPr>
        <w:t xml:space="preserve">   </w:t>
      </w:r>
      <w:r w:rsidR="000651EE">
        <w:rPr>
          <w:sz w:val="20"/>
          <w:szCs w:val="20"/>
        </w:rPr>
        <w:t>KLASA: 602-02/1</w:t>
      </w:r>
      <w:r w:rsidR="000F1777">
        <w:rPr>
          <w:sz w:val="20"/>
          <w:szCs w:val="20"/>
        </w:rPr>
        <w:t>3</w:t>
      </w:r>
      <w:r w:rsidR="000651EE">
        <w:rPr>
          <w:sz w:val="20"/>
          <w:szCs w:val="20"/>
        </w:rPr>
        <w:t>-0</w:t>
      </w:r>
      <w:r w:rsidR="000F1777">
        <w:rPr>
          <w:sz w:val="20"/>
          <w:szCs w:val="20"/>
        </w:rPr>
        <w:t>3</w:t>
      </w:r>
      <w:r w:rsidR="000651EE">
        <w:rPr>
          <w:sz w:val="20"/>
          <w:szCs w:val="20"/>
        </w:rPr>
        <w:t>-</w:t>
      </w:r>
      <w:r w:rsidR="00717970">
        <w:rPr>
          <w:sz w:val="20"/>
          <w:szCs w:val="20"/>
        </w:rPr>
        <w:t>1</w:t>
      </w:r>
      <w:r w:rsidR="000F1777">
        <w:rPr>
          <w:sz w:val="20"/>
          <w:szCs w:val="20"/>
        </w:rPr>
        <w:t>4</w:t>
      </w:r>
      <w:r w:rsidR="00717970">
        <w:rPr>
          <w:sz w:val="20"/>
          <w:szCs w:val="20"/>
        </w:rPr>
        <w:t>6</w:t>
      </w:r>
    </w:p>
    <w:p w:rsidR="000651EE" w:rsidRDefault="000651EE" w:rsidP="005E552B">
      <w:pPr>
        <w:spacing w:after="0"/>
        <w:ind w:firstLine="709"/>
        <w:rPr>
          <w:sz w:val="20"/>
          <w:szCs w:val="20"/>
        </w:rPr>
      </w:pPr>
      <w:r>
        <w:rPr>
          <w:sz w:val="20"/>
          <w:szCs w:val="20"/>
        </w:rPr>
        <w:t xml:space="preserve">   URBROJ: 2117/1-35-1</w:t>
      </w:r>
      <w:r w:rsidR="000F1777">
        <w:rPr>
          <w:sz w:val="20"/>
          <w:szCs w:val="20"/>
        </w:rPr>
        <w:t>3</w:t>
      </w:r>
      <w:r>
        <w:rPr>
          <w:sz w:val="20"/>
          <w:szCs w:val="20"/>
        </w:rPr>
        <w:t>-1</w:t>
      </w:r>
    </w:p>
    <w:p w:rsidR="000651EE" w:rsidRDefault="000651EE" w:rsidP="005E552B">
      <w:pPr>
        <w:spacing w:after="0"/>
        <w:ind w:firstLine="709"/>
        <w:rPr>
          <w:sz w:val="20"/>
          <w:szCs w:val="20"/>
        </w:rPr>
      </w:pPr>
      <w:r>
        <w:rPr>
          <w:sz w:val="20"/>
          <w:szCs w:val="20"/>
        </w:rPr>
        <w:t xml:space="preserve">   </w:t>
      </w:r>
      <w:proofErr w:type="spellStart"/>
      <w:r>
        <w:rPr>
          <w:sz w:val="20"/>
          <w:szCs w:val="20"/>
        </w:rPr>
        <w:t>Smokovljani</w:t>
      </w:r>
      <w:proofErr w:type="spellEnd"/>
      <w:r>
        <w:rPr>
          <w:sz w:val="20"/>
          <w:szCs w:val="20"/>
        </w:rPr>
        <w:t xml:space="preserve"> </w:t>
      </w:r>
      <w:r w:rsidR="000F1777">
        <w:rPr>
          <w:sz w:val="20"/>
          <w:szCs w:val="20"/>
        </w:rPr>
        <w:t>30</w:t>
      </w:r>
      <w:r>
        <w:rPr>
          <w:sz w:val="20"/>
          <w:szCs w:val="20"/>
        </w:rPr>
        <w:t>.rujna 201</w:t>
      </w:r>
      <w:r w:rsidR="000F1777">
        <w:rPr>
          <w:sz w:val="20"/>
          <w:szCs w:val="20"/>
        </w:rPr>
        <w:t>3</w:t>
      </w:r>
      <w:r>
        <w:rPr>
          <w:sz w:val="20"/>
          <w:szCs w:val="20"/>
        </w:rPr>
        <w:t>.</w:t>
      </w:r>
    </w:p>
    <w:p w:rsidR="000651EE" w:rsidRDefault="000651EE" w:rsidP="005E552B">
      <w:pPr>
        <w:spacing w:after="0"/>
        <w:ind w:firstLine="709"/>
        <w:rPr>
          <w:sz w:val="20"/>
          <w:szCs w:val="20"/>
        </w:rPr>
      </w:pPr>
    </w:p>
    <w:p w:rsidR="00D127A5" w:rsidRDefault="00D127A5" w:rsidP="005E552B">
      <w:pPr>
        <w:spacing w:after="0"/>
        <w:ind w:firstLine="709"/>
        <w:rPr>
          <w:sz w:val="20"/>
          <w:szCs w:val="20"/>
        </w:rPr>
      </w:pPr>
    </w:p>
    <w:p w:rsidR="00D127A5" w:rsidRDefault="00D127A5" w:rsidP="005E552B">
      <w:pPr>
        <w:spacing w:after="0"/>
        <w:ind w:firstLine="709"/>
        <w:rPr>
          <w:sz w:val="20"/>
          <w:szCs w:val="20"/>
        </w:rPr>
      </w:pPr>
    </w:p>
    <w:p w:rsidR="00D127A5" w:rsidRDefault="00D127A5" w:rsidP="005E552B">
      <w:pPr>
        <w:spacing w:after="0"/>
        <w:ind w:firstLine="709"/>
        <w:rPr>
          <w:sz w:val="20"/>
          <w:szCs w:val="20"/>
        </w:rPr>
      </w:pPr>
    </w:p>
    <w:p w:rsidR="000651EE" w:rsidRDefault="000651EE" w:rsidP="005E552B">
      <w:pPr>
        <w:spacing w:after="0"/>
        <w:ind w:firstLine="709"/>
        <w:rPr>
          <w:sz w:val="20"/>
          <w:szCs w:val="20"/>
        </w:rPr>
      </w:pPr>
      <w:r>
        <w:rPr>
          <w:sz w:val="20"/>
          <w:szCs w:val="20"/>
        </w:rPr>
        <w:t xml:space="preserve"> Predsjednik školskog odbora                                                                   Ravnatelj</w:t>
      </w:r>
    </w:p>
    <w:p w:rsidR="000651EE" w:rsidRDefault="000651EE" w:rsidP="005E552B">
      <w:pPr>
        <w:spacing w:after="0"/>
        <w:ind w:firstLine="709"/>
        <w:rPr>
          <w:sz w:val="20"/>
          <w:szCs w:val="20"/>
        </w:rPr>
      </w:pPr>
      <w:r>
        <w:rPr>
          <w:sz w:val="20"/>
          <w:szCs w:val="20"/>
        </w:rPr>
        <w:t xml:space="preserve">          Pero </w:t>
      </w:r>
      <w:proofErr w:type="spellStart"/>
      <w:r>
        <w:rPr>
          <w:sz w:val="20"/>
          <w:szCs w:val="20"/>
        </w:rPr>
        <w:t>Maškarić</w:t>
      </w:r>
      <w:proofErr w:type="spellEnd"/>
      <w:r>
        <w:rPr>
          <w:sz w:val="20"/>
          <w:szCs w:val="20"/>
        </w:rPr>
        <w:t xml:space="preserve">                                                                             Zlatko Volarević</w:t>
      </w:r>
    </w:p>
    <w:p w:rsidR="000651EE" w:rsidRDefault="000651EE" w:rsidP="005E552B">
      <w:pPr>
        <w:spacing w:after="0"/>
        <w:ind w:firstLine="709"/>
        <w:rPr>
          <w:sz w:val="20"/>
          <w:szCs w:val="20"/>
        </w:rPr>
      </w:pPr>
    </w:p>
    <w:p w:rsidR="00E17298" w:rsidRPr="005E552B" w:rsidRDefault="005E552B" w:rsidP="005E552B">
      <w:pPr>
        <w:spacing w:after="0"/>
        <w:ind w:firstLine="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sectPr w:rsidR="00E17298" w:rsidRPr="005E552B" w:rsidSect="00E04338">
      <w:pgSz w:w="11907" w:h="16839" w:code="9"/>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4AE" w:rsidRDefault="000354AE" w:rsidP="005E552B">
      <w:pPr>
        <w:spacing w:after="0" w:line="240" w:lineRule="auto"/>
      </w:pPr>
      <w:r>
        <w:separator/>
      </w:r>
    </w:p>
  </w:endnote>
  <w:endnote w:type="continuationSeparator" w:id="1">
    <w:p w:rsidR="000354AE" w:rsidRDefault="000354AE" w:rsidP="005E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4AE" w:rsidRDefault="000354AE" w:rsidP="005E552B">
      <w:pPr>
        <w:spacing w:after="0" w:line="240" w:lineRule="auto"/>
      </w:pPr>
      <w:r>
        <w:separator/>
      </w:r>
    </w:p>
  </w:footnote>
  <w:footnote w:type="continuationSeparator" w:id="1">
    <w:p w:rsidR="000354AE" w:rsidRDefault="000354AE" w:rsidP="005E5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6CE6"/>
    <w:multiLevelType w:val="hybridMultilevel"/>
    <w:tmpl w:val="8708C0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A94E29"/>
    <w:multiLevelType w:val="hybridMultilevel"/>
    <w:tmpl w:val="02329210"/>
    <w:lvl w:ilvl="0" w:tplc="4FD89F98">
      <w:start w:val="9"/>
      <w:numFmt w:val="bullet"/>
      <w:lvlText w:val="-"/>
      <w:lvlJc w:val="left"/>
      <w:pPr>
        <w:tabs>
          <w:tab w:val="num" w:pos="720"/>
        </w:tabs>
        <w:ind w:left="720" w:hanging="360"/>
      </w:pPr>
      <w:rPr>
        <w:rFonts w:ascii="Times New Roman" w:eastAsia="MS Mincho"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422829B5"/>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4FB05BA3"/>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50CF6B68"/>
    <w:multiLevelType w:val="hybridMultilevel"/>
    <w:tmpl w:val="43884B9E"/>
    <w:lvl w:ilvl="0" w:tplc="0014634E">
      <w:start w:val="1"/>
      <w:numFmt w:val="lowerLetter"/>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5">
    <w:nsid w:val="539B168D"/>
    <w:multiLevelType w:val="hybridMultilevel"/>
    <w:tmpl w:val="6CBA836E"/>
    <w:lvl w:ilvl="0" w:tplc="29445EBA">
      <w:numFmt w:val="bullet"/>
      <w:lvlText w:val=""/>
      <w:lvlJc w:val="left"/>
      <w:pPr>
        <w:tabs>
          <w:tab w:val="num" w:pos="720"/>
        </w:tabs>
        <w:ind w:left="720" w:hanging="360"/>
      </w:pPr>
      <w:rPr>
        <w:rFonts w:ascii="Symbol" w:eastAsia="MS Mincho"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61A53A87"/>
    <w:multiLevelType w:val="hybridMultilevel"/>
    <w:tmpl w:val="9732F036"/>
    <w:lvl w:ilvl="0" w:tplc="4EF8090E">
      <w:numFmt w:val="bullet"/>
      <w:lvlText w:val=""/>
      <w:lvlJc w:val="left"/>
      <w:pPr>
        <w:tabs>
          <w:tab w:val="num" w:pos="720"/>
        </w:tabs>
        <w:ind w:left="720" w:hanging="360"/>
      </w:pPr>
      <w:rPr>
        <w:rFonts w:ascii="Symbol" w:eastAsia="MS Mincho"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6F00224D"/>
    <w:multiLevelType w:val="singleLevel"/>
    <w:tmpl w:val="55A295EA"/>
    <w:lvl w:ilvl="0">
      <w:numFmt w:val="bullet"/>
      <w:lvlText w:val="-"/>
      <w:lvlJc w:val="left"/>
      <w:pPr>
        <w:tabs>
          <w:tab w:val="num" w:pos="360"/>
        </w:tabs>
        <w:ind w:left="360" w:hanging="360"/>
      </w:pPr>
      <w:rPr>
        <w:rFont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76B9"/>
    <w:rsid w:val="00002BF4"/>
    <w:rsid w:val="00011804"/>
    <w:rsid w:val="000149AD"/>
    <w:rsid w:val="00015135"/>
    <w:rsid w:val="00016E17"/>
    <w:rsid w:val="0003308E"/>
    <w:rsid w:val="000354AE"/>
    <w:rsid w:val="00042091"/>
    <w:rsid w:val="0004495A"/>
    <w:rsid w:val="000651EE"/>
    <w:rsid w:val="0006747E"/>
    <w:rsid w:val="00071B3B"/>
    <w:rsid w:val="000724EF"/>
    <w:rsid w:val="00077B35"/>
    <w:rsid w:val="00077E6C"/>
    <w:rsid w:val="000949C8"/>
    <w:rsid w:val="00094BD9"/>
    <w:rsid w:val="000A3E9E"/>
    <w:rsid w:val="000B4EB4"/>
    <w:rsid w:val="000B7B99"/>
    <w:rsid w:val="000C4AF9"/>
    <w:rsid w:val="000C7E56"/>
    <w:rsid w:val="000E4CA0"/>
    <w:rsid w:val="000E5F5B"/>
    <w:rsid w:val="000F1777"/>
    <w:rsid w:val="001119A0"/>
    <w:rsid w:val="001138DA"/>
    <w:rsid w:val="00130C90"/>
    <w:rsid w:val="00132376"/>
    <w:rsid w:val="001352E1"/>
    <w:rsid w:val="001407CB"/>
    <w:rsid w:val="001417BE"/>
    <w:rsid w:val="00143117"/>
    <w:rsid w:val="00143232"/>
    <w:rsid w:val="00152005"/>
    <w:rsid w:val="00157501"/>
    <w:rsid w:val="001612C5"/>
    <w:rsid w:val="00177BC8"/>
    <w:rsid w:val="00181D8D"/>
    <w:rsid w:val="001850A9"/>
    <w:rsid w:val="001857C8"/>
    <w:rsid w:val="00192B47"/>
    <w:rsid w:val="00193216"/>
    <w:rsid w:val="001A4E9C"/>
    <w:rsid w:val="001B0BD0"/>
    <w:rsid w:val="001B4E5C"/>
    <w:rsid w:val="001B5AEB"/>
    <w:rsid w:val="001B5C9F"/>
    <w:rsid w:val="001B7527"/>
    <w:rsid w:val="001D129F"/>
    <w:rsid w:val="001E14AE"/>
    <w:rsid w:val="001E7163"/>
    <w:rsid w:val="001F3AFC"/>
    <w:rsid w:val="001F4D83"/>
    <w:rsid w:val="001F73E3"/>
    <w:rsid w:val="00204F91"/>
    <w:rsid w:val="0020773B"/>
    <w:rsid w:val="00220347"/>
    <w:rsid w:val="0022065E"/>
    <w:rsid w:val="00230514"/>
    <w:rsid w:val="00244391"/>
    <w:rsid w:val="00244BEB"/>
    <w:rsid w:val="002462C7"/>
    <w:rsid w:val="00257379"/>
    <w:rsid w:val="002644AF"/>
    <w:rsid w:val="0027401C"/>
    <w:rsid w:val="002833F0"/>
    <w:rsid w:val="00292094"/>
    <w:rsid w:val="002A0AD9"/>
    <w:rsid w:val="002A2615"/>
    <w:rsid w:val="002A35FE"/>
    <w:rsid w:val="002A3AE2"/>
    <w:rsid w:val="002A7ED7"/>
    <w:rsid w:val="002B1CDE"/>
    <w:rsid w:val="002B3022"/>
    <w:rsid w:val="002B399E"/>
    <w:rsid w:val="002B7E98"/>
    <w:rsid w:val="002C03BF"/>
    <w:rsid w:val="002C136A"/>
    <w:rsid w:val="002C38D8"/>
    <w:rsid w:val="002C6840"/>
    <w:rsid w:val="002D340B"/>
    <w:rsid w:val="002E75F7"/>
    <w:rsid w:val="002F05E0"/>
    <w:rsid w:val="002F516E"/>
    <w:rsid w:val="00302807"/>
    <w:rsid w:val="00323240"/>
    <w:rsid w:val="00332306"/>
    <w:rsid w:val="00333E35"/>
    <w:rsid w:val="00333F81"/>
    <w:rsid w:val="00336110"/>
    <w:rsid w:val="003367A3"/>
    <w:rsid w:val="00341286"/>
    <w:rsid w:val="00341E11"/>
    <w:rsid w:val="00345B1F"/>
    <w:rsid w:val="00353D00"/>
    <w:rsid w:val="00355F4A"/>
    <w:rsid w:val="00356BF1"/>
    <w:rsid w:val="003652F0"/>
    <w:rsid w:val="00374B7C"/>
    <w:rsid w:val="0038270A"/>
    <w:rsid w:val="0038500B"/>
    <w:rsid w:val="0038625C"/>
    <w:rsid w:val="003918F9"/>
    <w:rsid w:val="00391BDE"/>
    <w:rsid w:val="003A08C2"/>
    <w:rsid w:val="003A48B9"/>
    <w:rsid w:val="003A5C62"/>
    <w:rsid w:val="003B4ABF"/>
    <w:rsid w:val="003B62F4"/>
    <w:rsid w:val="003B6BCA"/>
    <w:rsid w:val="003B7646"/>
    <w:rsid w:val="003C1843"/>
    <w:rsid w:val="003C1B56"/>
    <w:rsid w:val="003D01CB"/>
    <w:rsid w:val="003D633F"/>
    <w:rsid w:val="003E2507"/>
    <w:rsid w:val="003E55E8"/>
    <w:rsid w:val="003E572C"/>
    <w:rsid w:val="003E73E4"/>
    <w:rsid w:val="003F288C"/>
    <w:rsid w:val="003F7E32"/>
    <w:rsid w:val="00404C81"/>
    <w:rsid w:val="0040718E"/>
    <w:rsid w:val="00412F89"/>
    <w:rsid w:val="00416F20"/>
    <w:rsid w:val="00432587"/>
    <w:rsid w:val="00434DB7"/>
    <w:rsid w:val="00437E8E"/>
    <w:rsid w:val="00444092"/>
    <w:rsid w:val="00446EC8"/>
    <w:rsid w:val="004600CE"/>
    <w:rsid w:val="00463890"/>
    <w:rsid w:val="004674C7"/>
    <w:rsid w:val="00483EBB"/>
    <w:rsid w:val="0049464D"/>
    <w:rsid w:val="00495E10"/>
    <w:rsid w:val="004A0DE2"/>
    <w:rsid w:val="004A30F7"/>
    <w:rsid w:val="004A5836"/>
    <w:rsid w:val="004A7DF2"/>
    <w:rsid w:val="004C27D3"/>
    <w:rsid w:val="004C7158"/>
    <w:rsid w:val="004D16E5"/>
    <w:rsid w:val="004D5D01"/>
    <w:rsid w:val="004E19A0"/>
    <w:rsid w:val="004E26E2"/>
    <w:rsid w:val="004F0C3A"/>
    <w:rsid w:val="004F2971"/>
    <w:rsid w:val="004F55C8"/>
    <w:rsid w:val="004F719F"/>
    <w:rsid w:val="00500B41"/>
    <w:rsid w:val="005078B3"/>
    <w:rsid w:val="00510BFB"/>
    <w:rsid w:val="00510FC6"/>
    <w:rsid w:val="00515A62"/>
    <w:rsid w:val="00516887"/>
    <w:rsid w:val="00520AC5"/>
    <w:rsid w:val="00523AC3"/>
    <w:rsid w:val="0053097E"/>
    <w:rsid w:val="00530C9C"/>
    <w:rsid w:val="005316B4"/>
    <w:rsid w:val="005318D6"/>
    <w:rsid w:val="0054070A"/>
    <w:rsid w:val="00562280"/>
    <w:rsid w:val="005646E0"/>
    <w:rsid w:val="0057309E"/>
    <w:rsid w:val="005765C9"/>
    <w:rsid w:val="005771F0"/>
    <w:rsid w:val="00581556"/>
    <w:rsid w:val="00581876"/>
    <w:rsid w:val="00582BCD"/>
    <w:rsid w:val="00583456"/>
    <w:rsid w:val="00583C6A"/>
    <w:rsid w:val="00584C49"/>
    <w:rsid w:val="00585D49"/>
    <w:rsid w:val="0058769B"/>
    <w:rsid w:val="00593E00"/>
    <w:rsid w:val="005A2A75"/>
    <w:rsid w:val="005A2AD1"/>
    <w:rsid w:val="005C2269"/>
    <w:rsid w:val="005C5E92"/>
    <w:rsid w:val="005D448A"/>
    <w:rsid w:val="005E49CE"/>
    <w:rsid w:val="005E552B"/>
    <w:rsid w:val="005E6200"/>
    <w:rsid w:val="005F3179"/>
    <w:rsid w:val="00601347"/>
    <w:rsid w:val="00610C94"/>
    <w:rsid w:val="00613C3A"/>
    <w:rsid w:val="0062077F"/>
    <w:rsid w:val="00624D25"/>
    <w:rsid w:val="00632FE6"/>
    <w:rsid w:val="00637C53"/>
    <w:rsid w:val="00642236"/>
    <w:rsid w:val="0065115D"/>
    <w:rsid w:val="00653CA7"/>
    <w:rsid w:val="00655EEB"/>
    <w:rsid w:val="00665AD6"/>
    <w:rsid w:val="00673345"/>
    <w:rsid w:val="0067669C"/>
    <w:rsid w:val="00683774"/>
    <w:rsid w:val="00693F32"/>
    <w:rsid w:val="006A6CC5"/>
    <w:rsid w:val="006B4EAE"/>
    <w:rsid w:val="006B5EC0"/>
    <w:rsid w:val="006B7488"/>
    <w:rsid w:val="006B76CC"/>
    <w:rsid w:val="006C073F"/>
    <w:rsid w:val="006C4B61"/>
    <w:rsid w:val="006C4B73"/>
    <w:rsid w:val="006C67C1"/>
    <w:rsid w:val="006C7222"/>
    <w:rsid w:val="006D16F5"/>
    <w:rsid w:val="006D3885"/>
    <w:rsid w:val="006E52AB"/>
    <w:rsid w:val="006E701C"/>
    <w:rsid w:val="006F4862"/>
    <w:rsid w:val="007028E9"/>
    <w:rsid w:val="007031D8"/>
    <w:rsid w:val="00706E4C"/>
    <w:rsid w:val="0070746B"/>
    <w:rsid w:val="00714A88"/>
    <w:rsid w:val="0071508A"/>
    <w:rsid w:val="00717970"/>
    <w:rsid w:val="00720B22"/>
    <w:rsid w:val="00722AE8"/>
    <w:rsid w:val="00722DB7"/>
    <w:rsid w:val="00726317"/>
    <w:rsid w:val="007264DC"/>
    <w:rsid w:val="00727865"/>
    <w:rsid w:val="00740C61"/>
    <w:rsid w:val="007416E7"/>
    <w:rsid w:val="0074319C"/>
    <w:rsid w:val="00751553"/>
    <w:rsid w:val="00755C9E"/>
    <w:rsid w:val="00761B06"/>
    <w:rsid w:val="00765406"/>
    <w:rsid w:val="007749A5"/>
    <w:rsid w:val="007776B9"/>
    <w:rsid w:val="00777798"/>
    <w:rsid w:val="007876DC"/>
    <w:rsid w:val="007955F0"/>
    <w:rsid w:val="007978CF"/>
    <w:rsid w:val="007B017A"/>
    <w:rsid w:val="007B189F"/>
    <w:rsid w:val="007C6A0D"/>
    <w:rsid w:val="007C7EF5"/>
    <w:rsid w:val="007D4A0C"/>
    <w:rsid w:val="007E55A2"/>
    <w:rsid w:val="007F0911"/>
    <w:rsid w:val="007F1090"/>
    <w:rsid w:val="007F57C9"/>
    <w:rsid w:val="00800537"/>
    <w:rsid w:val="00803F2E"/>
    <w:rsid w:val="0081637F"/>
    <w:rsid w:val="00817D13"/>
    <w:rsid w:val="00840D19"/>
    <w:rsid w:val="00843EC6"/>
    <w:rsid w:val="00850085"/>
    <w:rsid w:val="00852DD0"/>
    <w:rsid w:val="0086200F"/>
    <w:rsid w:val="00867897"/>
    <w:rsid w:val="008702D4"/>
    <w:rsid w:val="00871470"/>
    <w:rsid w:val="008715D5"/>
    <w:rsid w:val="008730D2"/>
    <w:rsid w:val="008809D0"/>
    <w:rsid w:val="008A0A2A"/>
    <w:rsid w:val="008A5781"/>
    <w:rsid w:val="008B1C34"/>
    <w:rsid w:val="008D043B"/>
    <w:rsid w:val="008D14B6"/>
    <w:rsid w:val="008D58E2"/>
    <w:rsid w:val="008E1A8F"/>
    <w:rsid w:val="008E5170"/>
    <w:rsid w:val="008F194F"/>
    <w:rsid w:val="009045B4"/>
    <w:rsid w:val="00907A73"/>
    <w:rsid w:val="009162B6"/>
    <w:rsid w:val="00921C89"/>
    <w:rsid w:val="0092397C"/>
    <w:rsid w:val="0092786D"/>
    <w:rsid w:val="00927902"/>
    <w:rsid w:val="00930B25"/>
    <w:rsid w:val="0093239F"/>
    <w:rsid w:val="00932DE2"/>
    <w:rsid w:val="00932DF4"/>
    <w:rsid w:val="009348A0"/>
    <w:rsid w:val="009434BA"/>
    <w:rsid w:val="00945536"/>
    <w:rsid w:val="00957CEC"/>
    <w:rsid w:val="00961EF2"/>
    <w:rsid w:val="00964E7D"/>
    <w:rsid w:val="0096694A"/>
    <w:rsid w:val="00971193"/>
    <w:rsid w:val="009724DD"/>
    <w:rsid w:val="009756F3"/>
    <w:rsid w:val="0098669C"/>
    <w:rsid w:val="00990A55"/>
    <w:rsid w:val="009925DA"/>
    <w:rsid w:val="009B5140"/>
    <w:rsid w:val="009B6071"/>
    <w:rsid w:val="009C7B21"/>
    <w:rsid w:val="009D6D16"/>
    <w:rsid w:val="009D7E81"/>
    <w:rsid w:val="009E0145"/>
    <w:rsid w:val="009E3C10"/>
    <w:rsid w:val="009E4A04"/>
    <w:rsid w:val="009E548C"/>
    <w:rsid w:val="009F4097"/>
    <w:rsid w:val="00A14AE2"/>
    <w:rsid w:val="00A14BE0"/>
    <w:rsid w:val="00A15411"/>
    <w:rsid w:val="00A218B4"/>
    <w:rsid w:val="00A2256A"/>
    <w:rsid w:val="00A24DB7"/>
    <w:rsid w:val="00A25444"/>
    <w:rsid w:val="00A25514"/>
    <w:rsid w:val="00A30821"/>
    <w:rsid w:val="00A31149"/>
    <w:rsid w:val="00A35974"/>
    <w:rsid w:val="00A41A39"/>
    <w:rsid w:val="00A44FE7"/>
    <w:rsid w:val="00A47AB0"/>
    <w:rsid w:val="00A50291"/>
    <w:rsid w:val="00A54567"/>
    <w:rsid w:val="00A55BFA"/>
    <w:rsid w:val="00A55C78"/>
    <w:rsid w:val="00A6044F"/>
    <w:rsid w:val="00A819BE"/>
    <w:rsid w:val="00A832B5"/>
    <w:rsid w:val="00A866D8"/>
    <w:rsid w:val="00AA68B0"/>
    <w:rsid w:val="00AA7196"/>
    <w:rsid w:val="00AA7EE0"/>
    <w:rsid w:val="00AB199D"/>
    <w:rsid w:val="00AB6D0F"/>
    <w:rsid w:val="00AC5081"/>
    <w:rsid w:val="00AD10D7"/>
    <w:rsid w:val="00AD19AE"/>
    <w:rsid w:val="00AE32F9"/>
    <w:rsid w:val="00AF01DE"/>
    <w:rsid w:val="00AF1A9F"/>
    <w:rsid w:val="00B043DE"/>
    <w:rsid w:val="00B10C4C"/>
    <w:rsid w:val="00B11171"/>
    <w:rsid w:val="00B12C05"/>
    <w:rsid w:val="00B20663"/>
    <w:rsid w:val="00B218FD"/>
    <w:rsid w:val="00B21CC7"/>
    <w:rsid w:val="00B2453B"/>
    <w:rsid w:val="00B31B44"/>
    <w:rsid w:val="00B362BD"/>
    <w:rsid w:val="00B41A98"/>
    <w:rsid w:val="00B42F9E"/>
    <w:rsid w:val="00B440C5"/>
    <w:rsid w:val="00B44B4C"/>
    <w:rsid w:val="00B45F6B"/>
    <w:rsid w:val="00B54B14"/>
    <w:rsid w:val="00B55527"/>
    <w:rsid w:val="00B61F94"/>
    <w:rsid w:val="00B7294F"/>
    <w:rsid w:val="00B73AB5"/>
    <w:rsid w:val="00B75C63"/>
    <w:rsid w:val="00B7747C"/>
    <w:rsid w:val="00B86CE4"/>
    <w:rsid w:val="00B9188D"/>
    <w:rsid w:val="00BA00D0"/>
    <w:rsid w:val="00BA37DC"/>
    <w:rsid w:val="00BB108E"/>
    <w:rsid w:val="00BB1C19"/>
    <w:rsid w:val="00BB2DE8"/>
    <w:rsid w:val="00BB6300"/>
    <w:rsid w:val="00BB6D97"/>
    <w:rsid w:val="00BC0A8E"/>
    <w:rsid w:val="00BC5371"/>
    <w:rsid w:val="00BC5E28"/>
    <w:rsid w:val="00BC7F6E"/>
    <w:rsid w:val="00BD25DF"/>
    <w:rsid w:val="00BD76B8"/>
    <w:rsid w:val="00BE1362"/>
    <w:rsid w:val="00BE28B2"/>
    <w:rsid w:val="00BE4A58"/>
    <w:rsid w:val="00BE55BC"/>
    <w:rsid w:val="00BE628C"/>
    <w:rsid w:val="00BF0212"/>
    <w:rsid w:val="00C10719"/>
    <w:rsid w:val="00C13065"/>
    <w:rsid w:val="00C14232"/>
    <w:rsid w:val="00C257EE"/>
    <w:rsid w:val="00C26784"/>
    <w:rsid w:val="00C340BE"/>
    <w:rsid w:val="00C4360E"/>
    <w:rsid w:val="00C5155B"/>
    <w:rsid w:val="00C57618"/>
    <w:rsid w:val="00C646CC"/>
    <w:rsid w:val="00C6620D"/>
    <w:rsid w:val="00C81559"/>
    <w:rsid w:val="00C86F79"/>
    <w:rsid w:val="00C87B4E"/>
    <w:rsid w:val="00C87D77"/>
    <w:rsid w:val="00C9300C"/>
    <w:rsid w:val="00C966A0"/>
    <w:rsid w:val="00CA4664"/>
    <w:rsid w:val="00CB152C"/>
    <w:rsid w:val="00CB3908"/>
    <w:rsid w:val="00CB6B17"/>
    <w:rsid w:val="00CB7988"/>
    <w:rsid w:val="00CC55A4"/>
    <w:rsid w:val="00CD09CD"/>
    <w:rsid w:val="00CD3023"/>
    <w:rsid w:val="00CF094A"/>
    <w:rsid w:val="00CF1D58"/>
    <w:rsid w:val="00CF2436"/>
    <w:rsid w:val="00CF360F"/>
    <w:rsid w:val="00D0186B"/>
    <w:rsid w:val="00D027BE"/>
    <w:rsid w:val="00D02E9B"/>
    <w:rsid w:val="00D05421"/>
    <w:rsid w:val="00D05D51"/>
    <w:rsid w:val="00D127A5"/>
    <w:rsid w:val="00D12E87"/>
    <w:rsid w:val="00D17334"/>
    <w:rsid w:val="00D17DD0"/>
    <w:rsid w:val="00D311EB"/>
    <w:rsid w:val="00D317D6"/>
    <w:rsid w:val="00D31F47"/>
    <w:rsid w:val="00D345E6"/>
    <w:rsid w:val="00D3613B"/>
    <w:rsid w:val="00D37E9D"/>
    <w:rsid w:val="00D56103"/>
    <w:rsid w:val="00D619BD"/>
    <w:rsid w:val="00D652D3"/>
    <w:rsid w:val="00D738D8"/>
    <w:rsid w:val="00D831AB"/>
    <w:rsid w:val="00D8750F"/>
    <w:rsid w:val="00D93823"/>
    <w:rsid w:val="00D93E93"/>
    <w:rsid w:val="00DA034A"/>
    <w:rsid w:val="00DA38F3"/>
    <w:rsid w:val="00DB1C56"/>
    <w:rsid w:val="00DC0D28"/>
    <w:rsid w:val="00DC2528"/>
    <w:rsid w:val="00DC32BF"/>
    <w:rsid w:val="00DD4AB6"/>
    <w:rsid w:val="00DE1AD0"/>
    <w:rsid w:val="00DE4393"/>
    <w:rsid w:val="00DE566A"/>
    <w:rsid w:val="00DF2DA4"/>
    <w:rsid w:val="00DF7083"/>
    <w:rsid w:val="00DF7A4C"/>
    <w:rsid w:val="00E04338"/>
    <w:rsid w:val="00E05693"/>
    <w:rsid w:val="00E06800"/>
    <w:rsid w:val="00E072E9"/>
    <w:rsid w:val="00E1037C"/>
    <w:rsid w:val="00E14715"/>
    <w:rsid w:val="00E15CE5"/>
    <w:rsid w:val="00E17298"/>
    <w:rsid w:val="00E20C58"/>
    <w:rsid w:val="00E21124"/>
    <w:rsid w:val="00E21B05"/>
    <w:rsid w:val="00E325AC"/>
    <w:rsid w:val="00E34E56"/>
    <w:rsid w:val="00E4166B"/>
    <w:rsid w:val="00E457B2"/>
    <w:rsid w:val="00E5427E"/>
    <w:rsid w:val="00E603D0"/>
    <w:rsid w:val="00E6393F"/>
    <w:rsid w:val="00E63EEE"/>
    <w:rsid w:val="00E650AC"/>
    <w:rsid w:val="00E7160F"/>
    <w:rsid w:val="00E72F87"/>
    <w:rsid w:val="00E73670"/>
    <w:rsid w:val="00E75645"/>
    <w:rsid w:val="00E75BDA"/>
    <w:rsid w:val="00E92348"/>
    <w:rsid w:val="00E94977"/>
    <w:rsid w:val="00E95786"/>
    <w:rsid w:val="00E95B70"/>
    <w:rsid w:val="00EA15D8"/>
    <w:rsid w:val="00EA66BF"/>
    <w:rsid w:val="00EB33EE"/>
    <w:rsid w:val="00EB5CCD"/>
    <w:rsid w:val="00EC52BA"/>
    <w:rsid w:val="00ED22D4"/>
    <w:rsid w:val="00ED2964"/>
    <w:rsid w:val="00ED6ADF"/>
    <w:rsid w:val="00EE3755"/>
    <w:rsid w:val="00EE5DBF"/>
    <w:rsid w:val="00EE6264"/>
    <w:rsid w:val="00EE6F29"/>
    <w:rsid w:val="00EF26FD"/>
    <w:rsid w:val="00EF3CDF"/>
    <w:rsid w:val="00EF608E"/>
    <w:rsid w:val="00F025B1"/>
    <w:rsid w:val="00F14923"/>
    <w:rsid w:val="00F22D4B"/>
    <w:rsid w:val="00F22F56"/>
    <w:rsid w:val="00F30CD1"/>
    <w:rsid w:val="00F33733"/>
    <w:rsid w:val="00F3389F"/>
    <w:rsid w:val="00F346A5"/>
    <w:rsid w:val="00F35299"/>
    <w:rsid w:val="00F41850"/>
    <w:rsid w:val="00F41A6A"/>
    <w:rsid w:val="00F43200"/>
    <w:rsid w:val="00F45134"/>
    <w:rsid w:val="00F456CE"/>
    <w:rsid w:val="00F514D6"/>
    <w:rsid w:val="00F71555"/>
    <w:rsid w:val="00F7320C"/>
    <w:rsid w:val="00F73F37"/>
    <w:rsid w:val="00F74F79"/>
    <w:rsid w:val="00F83343"/>
    <w:rsid w:val="00F84A35"/>
    <w:rsid w:val="00F90AF6"/>
    <w:rsid w:val="00FA3FFF"/>
    <w:rsid w:val="00FA5D2C"/>
    <w:rsid w:val="00FA5F17"/>
    <w:rsid w:val="00FB01C4"/>
    <w:rsid w:val="00FB46AA"/>
    <w:rsid w:val="00FB5FE6"/>
    <w:rsid w:val="00FC2B07"/>
    <w:rsid w:val="00FC4BC9"/>
    <w:rsid w:val="00FD3FE4"/>
    <w:rsid w:val="00FD6057"/>
    <w:rsid w:val="00FE56CF"/>
    <w:rsid w:val="00FE5E57"/>
    <w:rsid w:val="00FF2631"/>
    <w:rsid w:val="00FF26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57"/>
    <w:pPr>
      <w:spacing w:after="200" w:line="276" w:lineRule="auto"/>
    </w:pPr>
    <w:rPr>
      <w:sz w:val="22"/>
      <w:szCs w:val="22"/>
      <w:lang w:eastAsia="en-US"/>
    </w:rPr>
  </w:style>
  <w:style w:type="paragraph" w:styleId="Heading1">
    <w:name w:val="heading 1"/>
    <w:basedOn w:val="Normal"/>
    <w:next w:val="Normal"/>
    <w:link w:val="Heading1Char"/>
    <w:qFormat/>
    <w:rsid w:val="00A54567"/>
    <w:pPr>
      <w:keepNext/>
      <w:spacing w:after="0" w:line="240" w:lineRule="auto"/>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A54567"/>
    <w:pPr>
      <w:keepNext/>
      <w:spacing w:after="0" w:line="240" w:lineRule="auto"/>
      <w:jc w:val="center"/>
      <w:outlineLvl w:val="1"/>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B46A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A54567"/>
    <w:pPr>
      <w:keepNext/>
      <w:spacing w:after="0" w:line="240" w:lineRule="auto"/>
      <w:outlineLvl w:val="3"/>
    </w:pPr>
    <w:rPr>
      <w:rFonts w:ascii="Times New Roman" w:eastAsia="Times New Roman" w:hAnsi="Times New Roman"/>
      <w:b/>
      <w:bCs/>
      <w:sz w:val="20"/>
      <w:szCs w:val="24"/>
      <w:lang w:val="en-GB"/>
    </w:rPr>
  </w:style>
  <w:style w:type="paragraph" w:styleId="Heading5">
    <w:name w:val="heading 5"/>
    <w:basedOn w:val="Normal"/>
    <w:next w:val="Normal"/>
    <w:link w:val="Heading5Char"/>
    <w:qFormat/>
    <w:rsid w:val="00A54567"/>
    <w:pPr>
      <w:keepNext/>
      <w:spacing w:after="0" w:line="240" w:lineRule="auto"/>
      <w:jc w:val="center"/>
      <w:outlineLvl w:val="4"/>
    </w:pPr>
    <w:rPr>
      <w:rFonts w:ascii="Times New Roman" w:eastAsia="Times New Roman" w:hAnsi="Times New Roman"/>
      <w:b/>
      <w:bCs/>
      <w:sz w:val="20"/>
      <w:szCs w:val="24"/>
    </w:rPr>
  </w:style>
  <w:style w:type="paragraph" w:styleId="Heading6">
    <w:name w:val="heading 6"/>
    <w:basedOn w:val="Normal"/>
    <w:next w:val="Normal"/>
    <w:link w:val="Heading6Char"/>
    <w:uiPriority w:val="9"/>
    <w:unhideWhenUsed/>
    <w:qFormat/>
    <w:rsid w:val="00FB46AA"/>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B46AA"/>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B46AA"/>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B46A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6B9"/>
    <w:rPr>
      <w:color w:val="0000FF"/>
      <w:u w:val="single"/>
    </w:rPr>
  </w:style>
  <w:style w:type="paragraph" w:styleId="ListParagraph">
    <w:name w:val="List Paragraph"/>
    <w:basedOn w:val="Normal"/>
    <w:uiPriority w:val="34"/>
    <w:qFormat/>
    <w:rsid w:val="007B189F"/>
    <w:pPr>
      <w:ind w:left="720"/>
      <w:contextualSpacing/>
    </w:pPr>
  </w:style>
  <w:style w:type="character" w:customStyle="1" w:styleId="Heading1Char">
    <w:name w:val="Heading 1 Char"/>
    <w:basedOn w:val="DefaultParagraphFont"/>
    <w:link w:val="Heading1"/>
    <w:rsid w:val="00A54567"/>
    <w:rPr>
      <w:rFonts w:ascii="Times New Roman" w:eastAsia="Times New Roman" w:hAnsi="Times New Roman"/>
      <w:sz w:val="32"/>
      <w:szCs w:val="24"/>
      <w:lang w:eastAsia="en-US"/>
    </w:rPr>
  </w:style>
  <w:style w:type="character" w:customStyle="1" w:styleId="Heading2Char">
    <w:name w:val="Heading 2 Char"/>
    <w:basedOn w:val="DefaultParagraphFont"/>
    <w:link w:val="Heading2"/>
    <w:rsid w:val="00A54567"/>
    <w:rPr>
      <w:rFonts w:ascii="Times New Roman" w:eastAsia="Times New Roman" w:hAnsi="Times New Roman"/>
      <w:b/>
      <w:bCs/>
      <w:sz w:val="32"/>
      <w:szCs w:val="24"/>
      <w:lang w:eastAsia="en-US"/>
    </w:rPr>
  </w:style>
  <w:style w:type="character" w:customStyle="1" w:styleId="Heading4Char">
    <w:name w:val="Heading 4 Char"/>
    <w:basedOn w:val="DefaultParagraphFont"/>
    <w:link w:val="Heading4"/>
    <w:rsid w:val="00A54567"/>
    <w:rPr>
      <w:rFonts w:ascii="Times New Roman" w:eastAsia="Times New Roman" w:hAnsi="Times New Roman"/>
      <w:b/>
      <w:bCs/>
      <w:szCs w:val="24"/>
      <w:lang w:val="en-GB" w:eastAsia="en-US"/>
    </w:rPr>
  </w:style>
  <w:style w:type="character" w:customStyle="1" w:styleId="Heading5Char">
    <w:name w:val="Heading 5 Char"/>
    <w:basedOn w:val="DefaultParagraphFont"/>
    <w:link w:val="Heading5"/>
    <w:rsid w:val="00A54567"/>
    <w:rPr>
      <w:rFonts w:ascii="Times New Roman" w:eastAsia="Times New Roman" w:hAnsi="Times New Roman"/>
      <w:b/>
      <w:bCs/>
      <w:szCs w:val="24"/>
      <w:lang w:eastAsia="en-US"/>
    </w:rPr>
  </w:style>
  <w:style w:type="paragraph" w:styleId="Title">
    <w:name w:val="Title"/>
    <w:basedOn w:val="Normal"/>
    <w:link w:val="TitleChar"/>
    <w:qFormat/>
    <w:rsid w:val="00CB7988"/>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B7988"/>
    <w:rPr>
      <w:rFonts w:ascii="Times New Roman" w:eastAsia="Times New Roman" w:hAnsi="Times New Roman"/>
      <w:b/>
      <w:bCs/>
      <w:sz w:val="28"/>
      <w:szCs w:val="24"/>
      <w:lang w:eastAsia="en-US"/>
    </w:rPr>
  </w:style>
  <w:style w:type="character" w:customStyle="1" w:styleId="Heading3Char">
    <w:name w:val="Heading 3 Char"/>
    <w:basedOn w:val="DefaultParagraphFont"/>
    <w:link w:val="Heading3"/>
    <w:uiPriority w:val="9"/>
    <w:semiHidden/>
    <w:rsid w:val="00FB46AA"/>
    <w:rPr>
      <w:rFonts w:ascii="Cambria" w:eastAsia="Times New Roman" w:hAnsi="Cambria" w:cs="Times New Roman"/>
      <w:b/>
      <w:bCs/>
      <w:sz w:val="26"/>
      <w:szCs w:val="26"/>
      <w:lang w:eastAsia="en-US"/>
    </w:rPr>
  </w:style>
  <w:style w:type="character" w:customStyle="1" w:styleId="Heading6Char">
    <w:name w:val="Heading 6 Char"/>
    <w:basedOn w:val="DefaultParagraphFont"/>
    <w:link w:val="Heading6"/>
    <w:uiPriority w:val="9"/>
    <w:rsid w:val="00FB46AA"/>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FB46AA"/>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FB46AA"/>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FB46AA"/>
    <w:rPr>
      <w:rFonts w:ascii="Cambria" w:eastAsia="Times New Roman" w:hAnsi="Cambria" w:cs="Times New Roman"/>
      <w:sz w:val="22"/>
      <w:szCs w:val="22"/>
      <w:lang w:eastAsia="en-US"/>
    </w:rPr>
  </w:style>
  <w:style w:type="paragraph" w:styleId="BodyText">
    <w:name w:val="Body Text"/>
    <w:basedOn w:val="Normal"/>
    <w:link w:val="BodyTextChar"/>
    <w:rsid w:val="00FB46AA"/>
    <w:pPr>
      <w:spacing w:after="0" w:line="240" w:lineRule="auto"/>
      <w:jc w:val="both"/>
    </w:pPr>
    <w:rPr>
      <w:rFonts w:ascii="Times New Roman" w:eastAsia="Times New Roman" w:hAnsi="Times New Roman"/>
      <w:i/>
      <w:sz w:val="24"/>
      <w:szCs w:val="20"/>
      <w:lang w:eastAsia="hr-HR"/>
    </w:rPr>
  </w:style>
  <w:style w:type="character" w:customStyle="1" w:styleId="BodyTextChar">
    <w:name w:val="Body Text Char"/>
    <w:basedOn w:val="DefaultParagraphFont"/>
    <w:link w:val="BodyText"/>
    <w:rsid w:val="00FB46AA"/>
    <w:rPr>
      <w:rFonts w:ascii="Times New Roman" w:eastAsia="Times New Roman" w:hAnsi="Times New Roman"/>
      <w:i/>
      <w:sz w:val="24"/>
    </w:rPr>
  </w:style>
  <w:style w:type="paragraph" w:styleId="Header">
    <w:name w:val="header"/>
    <w:basedOn w:val="Normal"/>
    <w:link w:val="HeaderChar"/>
    <w:rsid w:val="00FB46AA"/>
    <w:pPr>
      <w:tabs>
        <w:tab w:val="center" w:pos="4536"/>
        <w:tab w:val="right" w:pos="9072"/>
      </w:tabs>
      <w:spacing w:after="0" w:line="240" w:lineRule="auto"/>
    </w:pPr>
    <w:rPr>
      <w:rFonts w:ascii="Arial" w:eastAsia="Times New Roman" w:hAnsi="Arial"/>
      <w:sz w:val="24"/>
      <w:szCs w:val="20"/>
      <w:lang w:val="en-AU" w:eastAsia="hr-HR"/>
    </w:rPr>
  </w:style>
  <w:style w:type="character" w:customStyle="1" w:styleId="HeaderChar">
    <w:name w:val="Header Char"/>
    <w:basedOn w:val="DefaultParagraphFont"/>
    <w:link w:val="Header"/>
    <w:rsid w:val="00FB46AA"/>
    <w:rPr>
      <w:rFonts w:ascii="Arial" w:eastAsia="Times New Roman" w:hAnsi="Arial"/>
      <w:sz w:val="24"/>
      <w:lang w:val="en-AU"/>
    </w:rPr>
  </w:style>
  <w:style w:type="paragraph" w:styleId="Subtitle">
    <w:name w:val="Subtitle"/>
    <w:basedOn w:val="Normal"/>
    <w:link w:val="SubtitleChar"/>
    <w:qFormat/>
    <w:rsid w:val="00FB46AA"/>
    <w:pPr>
      <w:spacing w:after="0" w:line="240" w:lineRule="auto"/>
      <w:jc w:val="center"/>
    </w:pPr>
    <w:rPr>
      <w:rFonts w:ascii="Times New Roman" w:eastAsia="Times New Roman" w:hAnsi="Times New Roman"/>
      <w:b/>
      <w:color w:val="000000"/>
      <w:sz w:val="28"/>
      <w:szCs w:val="24"/>
      <w:lang w:val="sl-SI" w:eastAsia="hr-HR"/>
    </w:rPr>
  </w:style>
  <w:style w:type="character" w:customStyle="1" w:styleId="SubtitleChar">
    <w:name w:val="Subtitle Char"/>
    <w:basedOn w:val="DefaultParagraphFont"/>
    <w:link w:val="Subtitle"/>
    <w:rsid w:val="00FB46AA"/>
    <w:rPr>
      <w:rFonts w:ascii="Times New Roman" w:eastAsia="Times New Roman" w:hAnsi="Times New Roman"/>
      <w:b/>
      <w:color w:val="000000"/>
      <w:sz w:val="28"/>
      <w:szCs w:val="24"/>
      <w:lang w:val="sl-SI"/>
    </w:rPr>
  </w:style>
  <w:style w:type="paragraph" w:styleId="Footer">
    <w:name w:val="footer"/>
    <w:basedOn w:val="Normal"/>
    <w:link w:val="FooterChar"/>
    <w:uiPriority w:val="99"/>
    <w:semiHidden/>
    <w:unhideWhenUsed/>
    <w:rsid w:val="005E552B"/>
    <w:pPr>
      <w:tabs>
        <w:tab w:val="center" w:pos="4536"/>
        <w:tab w:val="right" w:pos="9072"/>
      </w:tabs>
    </w:pPr>
  </w:style>
  <w:style w:type="character" w:customStyle="1" w:styleId="FooterChar">
    <w:name w:val="Footer Char"/>
    <w:basedOn w:val="DefaultParagraphFont"/>
    <w:link w:val="Footer"/>
    <w:uiPriority w:val="99"/>
    <w:semiHidden/>
    <w:rsid w:val="005E552B"/>
    <w:rPr>
      <w:sz w:val="22"/>
      <w:szCs w:val="22"/>
      <w:lang w:eastAsia="en-US"/>
    </w:rPr>
  </w:style>
  <w:style w:type="table" w:styleId="TableGrid">
    <w:name w:val="Table Grid"/>
    <w:basedOn w:val="TableNormal"/>
    <w:rsid w:val="005E55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80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imorj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primorje@du.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617B3-63EF-4490-B221-9E693625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8057</Words>
  <Characters>45930</Characters>
  <Application>Microsoft Office Word</Application>
  <DocSecurity>0</DocSecurity>
  <Lines>382</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53880</CharactersWithSpaces>
  <SharedDoc>false</SharedDoc>
  <HLinks>
    <vt:vector size="18" baseType="variant">
      <vt:variant>
        <vt:i4>8126466</vt:i4>
      </vt:variant>
      <vt:variant>
        <vt:i4>6</vt:i4>
      </vt:variant>
      <vt:variant>
        <vt:i4>0</vt:i4>
      </vt:variant>
      <vt:variant>
        <vt:i4>5</vt:i4>
      </vt:variant>
      <vt:variant>
        <vt:lpwstr>mailto:os-primorje@du.t-com.hr</vt:lpwstr>
      </vt:variant>
      <vt:variant>
        <vt:lpwstr/>
      </vt:variant>
      <vt:variant>
        <vt:i4>8323074</vt:i4>
      </vt:variant>
      <vt:variant>
        <vt:i4>3</vt:i4>
      </vt:variant>
      <vt:variant>
        <vt:i4>0</vt:i4>
      </vt:variant>
      <vt:variant>
        <vt:i4>5</vt:i4>
      </vt:variant>
      <vt:variant>
        <vt:lpwstr>mailto:os.primorje@du.t-com.hr</vt:lpwstr>
      </vt:variant>
      <vt:variant>
        <vt:lpwstr/>
      </vt:variant>
      <vt:variant>
        <vt:i4>5177376</vt:i4>
      </vt:variant>
      <vt:variant>
        <vt:i4>0</vt:i4>
      </vt:variant>
      <vt:variant>
        <vt:i4>0</vt:i4>
      </vt:variant>
      <vt:variant>
        <vt:i4>5</vt:i4>
      </vt:variant>
      <vt:variant>
        <vt:lpwstr>mailto:os.primorje@gmail.com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2013-09-24T08:03:00Z</cp:lastPrinted>
  <dcterms:created xsi:type="dcterms:W3CDTF">2013-11-25T07:57:00Z</dcterms:created>
  <dcterms:modified xsi:type="dcterms:W3CDTF">2013-11-25T07:57:00Z</dcterms:modified>
</cp:coreProperties>
</file>